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74EF" w14:textId="77777777" w:rsidR="00516378" w:rsidRDefault="00516378" w:rsidP="00516378">
      <w:pPr>
        <w:pStyle w:val="Title"/>
      </w:pPr>
      <w:r w:rsidRPr="00673EAC">
        <w:t xml:space="preserve">LArSoft </w:t>
      </w:r>
      <w:r>
        <w:t>Work Plan for 2017</w:t>
      </w:r>
      <w:r w:rsidRPr="00673EAC">
        <w:t xml:space="preserve"> </w:t>
      </w:r>
    </w:p>
    <w:p w14:paraId="0FA7DF73" w14:textId="77777777" w:rsidR="00516378" w:rsidRDefault="00516378" w:rsidP="00516378">
      <w:pPr>
        <w:pStyle w:val="Subtitle"/>
      </w:pPr>
      <w:r>
        <w:t>by: Erica Snider and Katherine Lato</w:t>
      </w:r>
    </w:p>
    <w:p w14:paraId="36340489" w14:textId="57CF5EC3" w:rsidR="00516378" w:rsidRDefault="00516378" w:rsidP="00516378">
      <w:pPr>
        <w:pStyle w:val="Subtitle"/>
      </w:pPr>
      <w:r>
        <w:t>Last</w:t>
      </w:r>
      <w:r w:rsidR="00D90141">
        <w:t xml:space="preserve"> updated 1/</w:t>
      </w:r>
      <w:ins w:id="0" w:author="Erica Snider" w:date="2017-01-28T20:17:00Z">
        <w:r w:rsidR="00DE49F7">
          <w:t>28</w:t>
        </w:r>
      </w:ins>
      <w:bookmarkStart w:id="1" w:name="_GoBack"/>
      <w:bookmarkEnd w:id="1"/>
      <w:del w:id="2" w:author="Erica Snider" w:date="2017-01-28T20:17:00Z">
        <w:r w:rsidR="00D90141" w:rsidDel="00DE49F7">
          <w:delText>27</w:delText>
        </w:r>
      </w:del>
      <w:r w:rsidRPr="00673EAC">
        <w:t>/17</w:t>
      </w:r>
    </w:p>
    <w:p w14:paraId="049ED9BC" w14:textId="77777777" w:rsidR="00466B67" w:rsidRDefault="00466B67"/>
    <w:p w14:paraId="4DF478EE" w14:textId="77777777" w:rsidR="003118FD" w:rsidRDefault="003118FD"/>
    <w:p w14:paraId="7CEE0B26" w14:textId="7C022DB3" w:rsidR="00666238" w:rsidRDefault="00982DE4">
      <w:r>
        <w:t>T</w:t>
      </w:r>
      <w:r w:rsidR="00666238">
        <w:t>able of Contents</w:t>
      </w:r>
    </w:p>
    <w:bookmarkStart w:id="3" w:name="_Toc347059884"/>
    <w:p w14:paraId="55D8FA2E" w14:textId="77777777" w:rsidR="00464CEB" w:rsidRDefault="00464CEB">
      <w:pPr>
        <w:pStyle w:val="TOC1"/>
        <w:tabs>
          <w:tab w:val="right" w:leader="dot" w:pos="8630"/>
        </w:tabs>
        <w:rPr>
          <w:rFonts w:asciiTheme="minorHAnsi" w:hAnsiTheme="minorHAnsi"/>
          <w:b w:val="0"/>
          <w:noProof/>
          <w:color w:val="auto"/>
          <w:lang w:eastAsia="ja-JP"/>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_Toc347131335 \h </w:instrText>
      </w:r>
      <w:r>
        <w:rPr>
          <w:noProof/>
        </w:rPr>
      </w:r>
      <w:r>
        <w:rPr>
          <w:noProof/>
        </w:rPr>
        <w:fldChar w:fldCharType="separate"/>
      </w:r>
      <w:r w:rsidR="00DE49F7">
        <w:rPr>
          <w:noProof/>
        </w:rPr>
        <w:t>1</w:t>
      </w:r>
      <w:r>
        <w:rPr>
          <w:noProof/>
        </w:rPr>
        <w:fldChar w:fldCharType="end"/>
      </w:r>
    </w:p>
    <w:p w14:paraId="00028BFC" w14:textId="77777777" w:rsidR="00464CEB" w:rsidRDefault="00464CEB">
      <w:pPr>
        <w:pStyle w:val="TOC1"/>
        <w:tabs>
          <w:tab w:val="right" w:leader="dot" w:pos="8630"/>
        </w:tabs>
        <w:rPr>
          <w:rFonts w:asciiTheme="minorHAnsi" w:hAnsiTheme="minorHAnsi"/>
          <w:b w:val="0"/>
          <w:noProof/>
          <w:color w:val="auto"/>
          <w:lang w:eastAsia="ja-JP"/>
        </w:rPr>
      </w:pPr>
      <w:r>
        <w:rPr>
          <w:noProof/>
        </w:rPr>
        <w:t>Short-term priorities; happening concurrently</w:t>
      </w:r>
      <w:r>
        <w:rPr>
          <w:noProof/>
        </w:rPr>
        <w:tab/>
      </w:r>
      <w:r>
        <w:rPr>
          <w:noProof/>
        </w:rPr>
        <w:fldChar w:fldCharType="begin"/>
      </w:r>
      <w:r>
        <w:rPr>
          <w:noProof/>
        </w:rPr>
        <w:instrText xml:space="preserve"> PAGEREF _Toc347131336 \h </w:instrText>
      </w:r>
      <w:r>
        <w:rPr>
          <w:noProof/>
        </w:rPr>
      </w:r>
      <w:r>
        <w:rPr>
          <w:noProof/>
        </w:rPr>
        <w:fldChar w:fldCharType="separate"/>
      </w:r>
      <w:r w:rsidR="00DE49F7">
        <w:rPr>
          <w:noProof/>
        </w:rPr>
        <w:t>1</w:t>
      </w:r>
      <w:r>
        <w:rPr>
          <w:noProof/>
        </w:rPr>
        <w:fldChar w:fldCharType="end"/>
      </w:r>
    </w:p>
    <w:p w14:paraId="7CC0EAC8" w14:textId="77777777" w:rsidR="00464CEB" w:rsidRDefault="00464CEB">
      <w:pPr>
        <w:pStyle w:val="TOC1"/>
        <w:tabs>
          <w:tab w:val="right" w:leader="dot" w:pos="8630"/>
        </w:tabs>
        <w:rPr>
          <w:rFonts w:asciiTheme="minorHAnsi" w:hAnsiTheme="minorHAnsi"/>
          <w:b w:val="0"/>
          <w:noProof/>
          <w:color w:val="auto"/>
          <w:lang w:eastAsia="ja-JP"/>
        </w:rPr>
      </w:pPr>
      <w:r>
        <w:rPr>
          <w:noProof/>
        </w:rPr>
        <w:t>Longer-term priorities</w:t>
      </w:r>
      <w:r>
        <w:rPr>
          <w:noProof/>
        </w:rPr>
        <w:tab/>
      </w:r>
      <w:r>
        <w:rPr>
          <w:noProof/>
        </w:rPr>
        <w:fldChar w:fldCharType="begin"/>
      </w:r>
      <w:r>
        <w:rPr>
          <w:noProof/>
        </w:rPr>
        <w:instrText xml:space="preserve"> PAGEREF _Toc347131337 \h </w:instrText>
      </w:r>
      <w:r>
        <w:rPr>
          <w:noProof/>
        </w:rPr>
      </w:r>
      <w:r>
        <w:rPr>
          <w:noProof/>
        </w:rPr>
        <w:fldChar w:fldCharType="separate"/>
      </w:r>
      <w:r w:rsidR="00DE49F7">
        <w:rPr>
          <w:noProof/>
        </w:rPr>
        <w:t>3</w:t>
      </w:r>
      <w:r>
        <w:rPr>
          <w:noProof/>
        </w:rPr>
        <w:fldChar w:fldCharType="end"/>
      </w:r>
    </w:p>
    <w:p w14:paraId="0FFBE941" w14:textId="77777777" w:rsidR="00464CEB" w:rsidRDefault="00464CEB">
      <w:pPr>
        <w:pStyle w:val="TOC1"/>
        <w:tabs>
          <w:tab w:val="right" w:leader="dot" w:pos="8630"/>
        </w:tabs>
        <w:rPr>
          <w:rFonts w:asciiTheme="minorHAnsi" w:hAnsiTheme="minorHAnsi"/>
          <w:b w:val="0"/>
          <w:noProof/>
          <w:color w:val="auto"/>
          <w:lang w:eastAsia="ja-JP"/>
        </w:rPr>
      </w:pPr>
      <w:r>
        <w:rPr>
          <w:noProof/>
        </w:rPr>
        <w:t>Work began in 2016, continuing into 2017</w:t>
      </w:r>
      <w:r>
        <w:rPr>
          <w:noProof/>
        </w:rPr>
        <w:tab/>
      </w:r>
      <w:r>
        <w:rPr>
          <w:noProof/>
        </w:rPr>
        <w:fldChar w:fldCharType="begin"/>
      </w:r>
      <w:r>
        <w:rPr>
          <w:noProof/>
        </w:rPr>
        <w:instrText xml:space="preserve"> PAGEREF _Toc347131338 \h </w:instrText>
      </w:r>
      <w:r>
        <w:rPr>
          <w:noProof/>
        </w:rPr>
      </w:r>
      <w:r>
        <w:rPr>
          <w:noProof/>
        </w:rPr>
        <w:fldChar w:fldCharType="separate"/>
      </w:r>
      <w:r w:rsidR="00DE49F7">
        <w:rPr>
          <w:noProof/>
        </w:rPr>
        <w:t>4</w:t>
      </w:r>
      <w:r>
        <w:rPr>
          <w:noProof/>
        </w:rPr>
        <w:fldChar w:fldCharType="end"/>
      </w:r>
    </w:p>
    <w:p w14:paraId="4E3027EC" w14:textId="77777777" w:rsidR="00464CEB" w:rsidRDefault="00464CEB">
      <w:pPr>
        <w:pStyle w:val="TOC1"/>
        <w:tabs>
          <w:tab w:val="right" w:leader="dot" w:pos="8630"/>
        </w:tabs>
        <w:rPr>
          <w:rFonts w:asciiTheme="minorHAnsi" w:hAnsiTheme="minorHAnsi"/>
          <w:b w:val="0"/>
          <w:noProof/>
          <w:color w:val="auto"/>
          <w:lang w:eastAsia="ja-JP"/>
        </w:rPr>
      </w:pPr>
      <w:r>
        <w:rPr>
          <w:noProof/>
        </w:rPr>
        <w:t>Background (how priorities were set)</w:t>
      </w:r>
      <w:r>
        <w:rPr>
          <w:noProof/>
        </w:rPr>
        <w:tab/>
      </w:r>
      <w:r>
        <w:rPr>
          <w:noProof/>
        </w:rPr>
        <w:fldChar w:fldCharType="begin"/>
      </w:r>
      <w:r>
        <w:rPr>
          <w:noProof/>
        </w:rPr>
        <w:instrText xml:space="preserve"> PAGEREF _Toc347131339 \h </w:instrText>
      </w:r>
      <w:r>
        <w:rPr>
          <w:noProof/>
        </w:rPr>
      </w:r>
      <w:r>
        <w:rPr>
          <w:noProof/>
        </w:rPr>
        <w:fldChar w:fldCharType="separate"/>
      </w:r>
      <w:r w:rsidR="00DE49F7">
        <w:rPr>
          <w:noProof/>
        </w:rPr>
        <w:t>4</w:t>
      </w:r>
      <w:r>
        <w:rPr>
          <w:noProof/>
        </w:rPr>
        <w:fldChar w:fldCharType="end"/>
      </w:r>
    </w:p>
    <w:p w14:paraId="28786340" w14:textId="77777777" w:rsidR="00464CEB" w:rsidRDefault="00464CEB">
      <w:pPr>
        <w:pStyle w:val="TOC1"/>
        <w:tabs>
          <w:tab w:val="right" w:leader="dot" w:pos="8630"/>
        </w:tabs>
        <w:rPr>
          <w:rFonts w:asciiTheme="minorHAnsi" w:hAnsiTheme="minorHAnsi"/>
          <w:b w:val="0"/>
          <w:noProof/>
          <w:color w:val="auto"/>
          <w:lang w:eastAsia="ja-JP"/>
        </w:rPr>
      </w:pPr>
      <w:r>
        <w:rPr>
          <w:noProof/>
        </w:rPr>
        <w:t>Topic for discussion</w:t>
      </w:r>
      <w:r>
        <w:rPr>
          <w:noProof/>
        </w:rPr>
        <w:tab/>
      </w:r>
      <w:r>
        <w:rPr>
          <w:noProof/>
        </w:rPr>
        <w:fldChar w:fldCharType="begin"/>
      </w:r>
      <w:r>
        <w:rPr>
          <w:noProof/>
        </w:rPr>
        <w:instrText xml:space="preserve"> PAGEREF _Toc347131340 \h </w:instrText>
      </w:r>
      <w:r>
        <w:rPr>
          <w:noProof/>
        </w:rPr>
      </w:r>
      <w:r>
        <w:rPr>
          <w:noProof/>
        </w:rPr>
        <w:fldChar w:fldCharType="separate"/>
      </w:r>
      <w:r w:rsidR="00DE49F7">
        <w:rPr>
          <w:noProof/>
        </w:rPr>
        <w:t>7</w:t>
      </w:r>
      <w:r>
        <w:rPr>
          <w:noProof/>
        </w:rPr>
        <w:fldChar w:fldCharType="end"/>
      </w:r>
    </w:p>
    <w:p w14:paraId="0B83390B" w14:textId="096E1BA4" w:rsidR="00D90141" w:rsidRDefault="00464CEB" w:rsidP="00D90141">
      <w:r>
        <w:fldChar w:fldCharType="end"/>
      </w:r>
    </w:p>
    <w:p w14:paraId="30B36A13" w14:textId="0460A119" w:rsidR="00D90141" w:rsidRDefault="00D90141" w:rsidP="006872B2">
      <w:pPr>
        <w:pStyle w:val="Heading1"/>
      </w:pPr>
      <w:bookmarkStart w:id="4" w:name="_Toc347131217"/>
      <w:bookmarkStart w:id="5" w:name="_Toc347131335"/>
      <w:r>
        <w:t>Introduction</w:t>
      </w:r>
      <w:bookmarkEnd w:id="4"/>
      <w:bookmarkEnd w:id="5"/>
    </w:p>
    <w:p w14:paraId="366636D8" w14:textId="6DF92EBF" w:rsidR="00D90141" w:rsidRDefault="00D90141" w:rsidP="00D90141">
      <w:r>
        <w:t>This document records the LArSoft work plan for 2017 as of early January. Progress on specific items going foreward will be recorded in redmine issues, not in this document.</w:t>
      </w:r>
    </w:p>
    <w:p w14:paraId="0A52C53A" w14:textId="77777777" w:rsidR="00D90141" w:rsidRDefault="00D90141" w:rsidP="00D90141">
      <w:r>
        <w:t xml:space="preserve"> </w:t>
      </w:r>
    </w:p>
    <w:p w14:paraId="246503DC" w14:textId="77777777" w:rsidR="00D90141" w:rsidRPr="003D4792" w:rsidRDefault="00D90141" w:rsidP="00D90141">
      <w:pPr>
        <w:rPr>
          <w:rFonts w:ascii="Times New Roman" w:hAnsi="Times New Roman" w:cs="Times New Roman"/>
        </w:rPr>
      </w:pPr>
      <w:r w:rsidRPr="003D4792">
        <w:rPr>
          <w:rFonts w:ascii="Times New Roman" w:hAnsi="Times New Roman" w:cs="Times New Roman"/>
          <w:color w:val="000000"/>
        </w:rPr>
        <w:t>Erica and Katherine met with each of the Offline leads in a series of productive meetings</w:t>
      </w:r>
      <w:r>
        <w:rPr>
          <w:rFonts w:ascii="Times New Roman" w:hAnsi="Times New Roman" w:cs="Times New Roman"/>
          <w:color w:val="000000"/>
        </w:rPr>
        <w:t xml:space="preserve"> in December that detailed</w:t>
      </w:r>
      <w:r w:rsidRPr="003D4792">
        <w:rPr>
          <w:rFonts w:ascii="Times New Roman" w:hAnsi="Times New Roman" w:cs="Times New Roman"/>
          <w:color w:val="000000"/>
        </w:rPr>
        <w:t xml:space="preserve"> their plans</w:t>
      </w:r>
      <w:del w:id="6" w:author="Erica Snider" w:date="2017-01-28T19:54:00Z">
        <w:r w:rsidRPr="003D4792" w:rsidDel="00AC6494">
          <w:rPr>
            <w:rFonts w:ascii="Times New Roman" w:hAnsi="Times New Roman" w:cs="Times New Roman"/>
            <w:color w:val="000000"/>
          </w:rPr>
          <w:delText xml:space="preserve"> were</w:delText>
        </w:r>
      </w:del>
      <w:r w:rsidRPr="003D4792">
        <w:rPr>
          <w:rFonts w:ascii="Times New Roman" w:hAnsi="Times New Roman" w:cs="Times New Roman"/>
          <w:color w:val="000000"/>
        </w:rPr>
        <w:t xml:space="preserve"> for the next year, the implied requirements for LArSoft, and how LArSoft </w:t>
      </w:r>
      <w:r>
        <w:rPr>
          <w:rFonts w:ascii="Times New Roman" w:hAnsi="Times New Roman" w:cs="Times New Roman"/>
          <w:color w:val="000000"/>
        </w:rPr>
        <w:t>could help, as well as what the experiments</w:t>
      </w:r>
      <w:r w:rsidRPr="003D4792">
        <w:rPr>
          <w:rFonts w:ascii="Times New Roman" w:hAnsi="Times New Roman" w:cs="Times New Roman"/>
          <w:color w:val="000000"/>
        </w:rPr>
        <w:t xml:space="preserve"> might be able to contribute to LArSoft code. Some items were raised by LArSoft, not a particular experiment</w:t>
      </w:r>
      <w:r>
        <w:rPr>
          <w:rFonts w:ascii="Times New Roman" w:hAnsi="Times New Roman" w:cs="Times New Roman"/>
          <w:color w:val="000000"/>
        </w:rPr>
        <w:t>.</w:t>
      </w:r>
    </w:p>
    <w:p w14:paraId="5251D4D4" w14:textId="77777777" w:rsidR="00D90141" w:rsidRPr="003D4792" w:rsidRDefault="00D90141" w:rsidP="00D90141">
      <w:pPr>
        <w:rPr>
          <w:rFonts w:ascii="Times New Roman" w:eastAsia="Times New Roman" w:hAnsi="Times New Roman" w:cs="Times New Roman"/>
        </w:rPr>
      </w:pPr>
    </w:p>
    <w:p w14:paraId="04569F82" w14:textId="2D9508CB" w:rsidR="00D90141" w:rsidRDefault="00D90141" w:rsidP="00D90141">
      <w:r>
        <w:rPr>
          <w:rFonts w:ascii="Times New Roman" w:hAnsi="Times New Roman" w:cs="Times New Roman"/>
          <w:color w:val="000000"/>
        </w:rPr>
        <w:t xml:space="preserve">Based on those discussions, LArSoft proposes </w:t>
      </w:r>
      <w:r w:rsidRPr="003D4792">
        <w:rPr>
          <w:rFonts w:ascii="Times New Roman" w:hAnsi="Times New Roman" w:cs="Times New Roman"/>
          <w:color w:val="000000"/>
        </w:rPr>
        <w:t>short-term and long-term priorities</w:t>
      </w:r>
      <w:r>
        <w:rPr>
          <w:rFonts w:ascii="Times New Roman" w:hAnsi="Times New Roman" w:cs="Times New Roman"/>
          <w:color w:val="000000"/>
        </w:rPr>
        <w:t xml:space="preserve"> outlined below.</w:t>
      </w:r>
    </w:p>
    <w:p w14:paraId="192282CD" w14:textId="0A31DFDF" w:rsidR="003D4792" w:rsidRDefault="003D4792" w:rsidP="00B6134B">
      <w:pPr>
        <w:pStyle w:val="Heading1"/>
      </w:pPr>
      <w:bookmarkStart w:id="7" w:name="_Toc347131218"/>
      <w:bookmarkStart w:id="8" w:name="_Toc347131336"/>
      <w:r w:rsidRPr="003D4792">
        <w:t>Short-term priorities; happening concurrently</w:t>
      </w:r>
      <w:bookmarkEnd w:id="3"/>
      <w:bookmarkEnd w:id="7"/>
      <w:bookmarkEnd w:id="8"/>
    </w:p>
    <w:p w14:paraId="360A3CBD" w14:textId="2F8E9EF5" w:rsidR="00666238" w:rsidRDefault="003118FD" w:rsidP="003118FD">
      <w:pPr>
        <w:rPr>
          <w:rFonts w:ascii="Times New Roman" w:hAnsi="Times New Roman" w:cs="Times New Roman"/>
          <w:color w:val="000000"/>
        </w:rPr>
      </w:pPr>
      <w:r>
        <w:rPr>
          <w:rFonts w:ascii="Times New Roman" w:hAnsi="Times New Roman" w:cs="Times New Roman"/>
          <w:color w:val="000000"/>
        </w:rPr>
        <w:t>The</w:t>
      </w:r>
      <w:r w:rsidR="00D90141">
        <w:rPr>
          <w:rFonts w:ascii="Times New Roman" w:hAnsi="Times New Roman" w:cs="Times New Roman"/>
          <w:color w:val="000000"/>
        </w:rPr>
        <w:t>se are happening concurrently. T</w:t>
      </w:r>
      <w:r>
        <w:rPr>
          <w:rFonts w:ascii="Times New Roman" w:hAnsi="Times New Roman" w:cs="Times New Roman"/>
          <w:color w:val="000000"/>
        </w:rPr>
        <w:t>he order does not imply priority.</w:t>
      </w:r>
    </w:p>
    <w:p w14:paraId="183E399C" w14:textId="77777777" w:rsidR="003118FD" w:rsidRPr="003118FD" w:rsidRDefault="003118FD" w:rsidP="003118FD">
      <w:pPr>
        <w:rPr>
          <w:rFonts w:ascii="Times New Roman" w:hAnsi="Times New Roman" w:cs="Times New Roman"/>
        </w:rPr>
      </w:pPr>
    </w:p>
    <w:p w14:paraId="5C00BC5A" w14:textId="76447C66" w:rsidR="003D4792" w:rsidRPr="003D4792" w:rsidRDefault="00AC6494" w:rsidP="003D4792">
      <w:pPr>
        <w:numPr>
          <w:ilvl w:val="0"/>
          <w:numId w:val="1"/>
        </w:numPr>
        <w:textAlignment w:val="baseline"/>
        <w:rPr>
          <w:rFonts w:ascii="Times New Roman" w:hAnsi="Times New Roman" w:cs="Times New Roman"/>
          <w:color w:val="000000"/>
        </w:rPr>
      </w:pPr>
      <w:ins w:id="9" w:author="Erica Snider" w:date="2017-01-28T19:55:00Z">
        <w:r>
          <w:rPr>
            <w:rFonts w:ascii="Times New Roman" w:hAnsi="Times New Roman" w:cs="Times New Roman"/>
            <w:color w:val="000000"/>
          </w:rPr>
          <w:t>R</w:t>
        </w:r>
      </w:ins>
      <w:del w:id="10" w:author="Erica Snider" w:date="2017-01-28T19:55:00Z">
        <w:r w:rsidR="003D4792" w:rsidRPr="003D4792" w:rsidDel="00AC6494">
          <w:rPr>
            <w:rFonts w:ascii="Times New Roman" w:hAnsi="Times New Roman" w:cs="Times New Roman"/>
            <w:color w:val="000000"/>
          </w:rPr>
          <w:delText>Complete r</w:delText>
        </w:r>
      </w:del>
      <w:r w:rsidR="003D4792" w:rsidRPr="003D4792">
        <w:rPr>
          <w:rFonts w:ascii="Times New Roman" w:hAnsi="Times New Roman" w:cs="Times New Roman"/>
          <w:color w:val="000000"/>
        </w:rPr>
        <w:t xml:space="preserve">e-factoring of LArG4 </w:t>
      </w:r>
    </w:p>
    <w:p w14:paraId="2346A648" w14:textId="062992D6" w:rsidR="003D4792" w:rsidRPr="003D4792" w:rsidRDefault="006872B2" w:rsidP="003D4792">
      <w:pPr>
        <w:numPr>
          <w:ilvl w:val="1"/>
          <w:numId w:val="1"/>
        </w:numPr>
        <w:textAlignment w:val="baseline"/>
        <w:rPr>
          <w:rFonts w:ascii="Times New Roman" w:hAnsi="Times New Roman" w:cs="Times New Roman"/>
          <w:color w:val="000000"/>
        </w:rPr>
      </w:pPr>
      <w:r>
        <w:rPr>
          <w:rFonts w:ascii="Times New Roman" w:hAnsi="Times New Roman" w:cs="Times New Roman"/>
          <w:color w:val="000000"/>
        </w:rPr>
        <w:t xml:space="preserve">Purpose: </w:t>
      </w:r>
      <w:r w:rsidR="003D4792" w:rsidRPr="003D4792">
        <w:rPr>
          <w:rFonts w:ascii="Times New Roman" w:hAnsi="Times New Roman" w:cs="Times New Roman"/>
          <w:color w:val="000000"/>
        </w:rPr>
        <w:t>Separate GEANT4 functionality and LArSoft-specific parts into different units</w:t>
      </w:r>
    </w:p>
    <w:p w14:paraId="6865ECF9"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Simplifies interface between material modeling and detector simulation</w:t>
      </w:r>
    </w:p>
    <w:p w14:paraId="2940FDFA"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 xml:space="preserve">Clarifies maintenance responsibilities </w:t>
      </w:r>
    </w:p>
    <w:p w14:paraId="3D5C1A6A"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lastRenderedPageBreak/>
        <w:t>Easier to introduce or modify models of various detector effects</w:t>
      </w:r>
    </w:p>
    <w:p w14:paraId="116E3000" w14:textId="39582535"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 xml:space="preserve">Resources:  GEANT4 team:  Hans Wenzel and Krzysztof Genser </w:t>
      </w:r>
      <w:hyperlink r:id="rId9" w:history="1">
        <w:r w:rsidR="006872B2">
          <w:rPr>
            <w:rFonts w:ascii="Times New Roman" w:hAnsi="Times New Roman" w:cs="Times New Roman"/>
            <w:color w:val="1155CC"/>
            <w:u w:val="single"/>
          </w:rPr>
          <w:t>http://cdcvs.fnal.gov/redmine/issues/14454</w:t>
        </w:r>
      </w:hyperlink>
      <w:r w:rsidRPr="003D4792">
        <w:rPr>
          <w:rFonts w:ascii="Times New Roman" w:hAnsi="Times New Roman" w:cs="Times New Roman"/>
          <w:color w:val="000000"/>
        </w:rPr>
        <w:t xml:space="preserve"> - 48 done /170 total hours</w:t>
      </w:r>
    </w:p>
    <w:p w14:paraId="4B341B29" w14:textId="5940C355" w:rsidR="003D4792" w:rsidRPr="003D4792" w:rsidRDefault="003D4792" w:rsidP="003D4792">
      <w:pPr>
        <w:numPr>
          <w:ilvl w:val="0"/>
          <w:numId w:val="1"/>
        </w:numPr>
        <w:textAlignment w:val="baseline"/>
        <w:rPr>
          <w:rFonts w:ascii="Times New Roman" w:hAnsi="Times New Roman" w:cs="Times New Roman"/>
          <w:color w:val="000000"/>
        </w:rPr>
      </w:pPr>
      <w:r w:rsidRPr="003D4792">
        <w:rPr>
          <w:rFonts w:ascii="Times New Roman" w:hAnsi="Times New Roman" w:cs="Times New Roman"/>
          <w:color w:val="000000"/>
        </w:rPr>
        <w:t xml:space="preserve">Track fitting / data product improvements </w:t>
      </w:r>
      <w:del w:id="11" w:author="Erica Snider" w:date="2017-01-28T19:56:00Z">
        <w:r w:rsidRPr="003D4792" w:rsidDel="00AC6494">
          <w:rPr>
            <w:rFonts w:ascii="Times New Roman" w:hAnsi="Times New Roman" w:cs="Times New Roman"/>
            <w:color w:val="000000"/>
          </w:rPr>
          <w:delText>-- This ties in with longer-term priority of uniform policies for reconstruction results</w:delText>
        </w:r>
      </w:del>
    </w:p>
    <w:p w14:paraId="2902BF59" w14:textId="78E497D9" w:rsidR="003D4792" w:rsidRPr="003D4792" w:rsidRDefault="006872B2" w:rsidP="003D4792">
      <w:pPr>
        <w:numPr>
          <w:ilvl w:val="1"/>
          <w:numId w:val="1"/>
        </w:numPr>
        <w:textAlignment w:val="baseline"/>
        <w:rPr>
          <w:rFonts w:ascii="Times New Roman" w:hAnsi="Times New Roman" w:cs="Times New Roman"/>
          <w:color w:val="000000"/>
        </w:rPr>
      </w:pPr>
      <w:r>
        <w:rPr>
          <w:rFonts w:ascii="Times New Roman" w:hAnsi="Times New Roman" w:cs="Times New Roman"/>
          <w:color w:val="000000"/>
        </w:rPr>
        <w:t xml:space="preserve">Purpose: </w:t>
      </w:r>
      <w:r w:rsidR="003D4792" w:rsidRPr="003D4792">
        <w:rPr>
          <w:rFonts w:ascii="Times New Roman" w:hAnsi="Times New Roman" w:cs="Times New Roman"/>
          <w:color w:val="000000"/>
        </w:rPr>
        <w:t>Provide data structures to store track fit information, and re-organize existing data structures to better match algorithm workflows</w:t>
      </w:r>
    </w:p>
    <w:p w14:paraId="69738FCC"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Provides the additional flexibility needed to accommodate the reconstruction steps downstream of pattern recognition</w:t>
      </w:r>
    </w:p>
    <w:p w14:paraId="1160767B"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Also working to standardize the information to be produced by any track reconstruction workflow</w:t>
      </w:r>
    </w:p>
    <w:p w14:paraId="3CADF957"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This is part of a longer-term effort aimed at establishing uniform policies for the output of reconstruction</w:t>
      </w:r>
    </w:p>
    <w:p w14:paraId="79436255" w14:textId="77777777"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Resources:  LArSoft team:  Giuseppe Cerati, Gianluca Petrillo, Erica Snider</w:t>
      </w:r>
    </w:p>
    <w:p w14:paraId="22A0B1FD" w14:textId="4DAFFEFF" w:rsidR="006872B2" w:rsidRDefault="00AC6494" w:rsidP="006872B2">
      <w:pPr>
        <w:numPr>
          <w:ilvl w:val="1"/>
          <w:numId w:val="1"/>
        </w:numPr>
        <w:textAlignment w:val="baseline"/>
        <w:rPr>
          <w:rFonts w:ascii="Times New Roman" w:hAnsi="Times New Roman" w:cs="Times New Roman"/>
          <w:color w:val="000000"/>
        </w:rPr>
      </w:pPr>
      <w:hyperlink r:id="rId10" w:history="1">
        <w:r w:rsidR="006872B2" w:rsidRPr="006872B2">
          <w:rPr>
            <w:rStyle w:val="Hyperlink"/>
            <w:rFonts w:ascii="Times New Roman" w:hAnsi="Times New Roman" w:cs="Times New Roman"/>
          </w:rPr>
          <w:t>http://cdcvs.fnal.gov/redmine/issues/14047</w:t>
        </w:r>
      </w:hyperlink>
      <w:r w:rsidR="003D4792" w:rsidRPr="003D4792">
        <w:rPr>
          <w:rFonts w:ascii="Times New Roman" w:hAnsi="Times New Roman" w:cs="Times New Roman"/>
          <w:color w:val="000000"/>
        </w:rPr>
        <w:t>- 70 done / 400 total hours</w:t>
      </w:r>
      <w:r w:rsidR="006872B2">
        <w:rPr>
          <w:rFonts w:ascii="Times New Roman" w:hAnsi="Times New Roman" w:cs="Times New Roman"/>
          <w:color w:val="000000"/>
        </w:rPr>
        <w:t xml:space="preserve"> </w:t>
      </w:r>
    </w:p>
    <w:p w14:paraId="32DBEC34" w14:textId="77777777" w:rsidR="00586DAC" w:rsidRPr="006872B2" w:rsidRDefault="00586DAC" w:rsidP="00586DAC">
      <w:pPr>
        <w:ind w:left="720"/>
        <w:textAlignment w:val="baseline"/>
        <w:rPr>
          <w:rFonts w:ascii="Times New Roman" w:hAnsi="Times New Roman" w:cs="Times New Roman"/>
          <w:color w:val="000000"/>
        </w:rPr>
      </w:pPr>
    </w:p>
    <w:p w14:paraId="575DC219" w14:textId="77777777" w:rsidR="003D4792" w:rsidRPr="003D4792" w:rsidRDefault="003D4792" w:rsidP="003D4792">
      <w:pPr>
        <w:numPr>
          <w:ilvl w:val="0"/>
          <w:numId w:val="1"/>
        </w:numPr>
        <w:textAlignment w:val="baseline"/>
        <w:rPr>
          <w:rFonts w:ascii="Times New Roman" w:hAnsi="Times New Roman" w:cs="Times New Roman"/>
          <w:color w:val="000000"/>
        </w:rPr>
      </w:pPr>
      <w:r w:rsidRPr="003D4792">
        <w:rPr>
          <w:rFonts w:ascii="Times New Roman" w:hAnsi="Times New Roman" w:cs="Times New Roman"/>
          <w:color w:val="000000"/>
        </w:rPr>
        <w:t>ProtoDUNE / ICARUS integration</w:t>
      </w:r>
    </w:p>
    <w:p w14:paraId="42EC2055" w14:textId="249282ED" w:rsidR="003D4792" w:rsidRPr="003D4792" w:rsidRDefault="006872B2" w:rsidP="003D4792">
      <w:pPr>
        <w:numPr>
          <w:ilvl w:val="1"/>
          <w:numId w:val="1"/>
        </w:numPr>
        <w:textAlignment w:val="baseline"/>
        <w:rPr>
          <w:rFonts w:ascii="Times New Roman" w:hAnsi="Times New Roman" w:cs="Times New Roman"/>
          <w:color w:val="000000"/>
        </w:rPr>
      </w:pPr>
      <w:r>
        <w:rPr>
          <w:rFonts w:ascii="Times New Roman" w:hAnsi="Times New Roman" w:cs="Times New Roman"/>
          <w:color w:val="000000"/>
        </w:rPr>
        <w:t xml:space="preserve">Purpose: </w:t>
      </w:r>
      <w:r w:rsidR="003D4792" w:rsidRPr="003D4792">
        <w:rPr>
          <w:rFonts w:ascii="Times New Roman" w:hAnsi="Times New Roman" w:cs="Times New Roman"/>
          <w:color w:val="000000"/>
        </w:rPr>
        <w:t xml:space="preserve">To provide the code and interface changes needed to extend LArSoft support </w:t>
      </w:r>
      <w:ins w:id="12" w:author="Erica Snider" w:date="2017-01-28T19:58:00Z">
        <w:r w:rsidR="00AC6494">
          <w:rPr>
            <w:rFonts w:ascii="Times New Roman" w:hAnsi="Times New Roman" w:cs="Times New Roman"/>
            <w:color w:val="000000"/>
          </w:rPr>
          <w:t>to</w:t>
        </w:r>
      </w:ins>
      <w:del w:id="13" w:author="Erica Snider" w:date="2017-01-28T19:58:00Z">
        <w:r w:rsidR="003D4792" w:rsidRPr="003D4792" w:rsidDel="00AC6494">
          <w:rPr>
            <w:rFonts w:ascii="Times New Roman" w:hAnsi="Times New Roman" w:cs="Times New Roman"/>
            <w:color w:val="000000"/>
          </w:rPr>
          <w:delText>for</w:delText>
        </w:r>
      </w:del>
      <w:r w:rsidR="003D4792" w:rsidRPr="003D4792">
        <w:rPr>
          <w:rFonts w:ascii="Times New Roman" w:hAnsi="Times New Roman" w:cs="Times New Roman"/>
          <w:color w:val="000000"/>
        </w:rPr>
        <w:t xml:space="preserve"> ProtoDUNE and ICARUS simulation and reconstruction</w:t>
      </w:r>
    </w:p>
    <w:p w14:paraId="77A14241" w14:textId="23B578EB"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 xml:space="preserve">Resources: </w:t>
      </w:r>
      <w:ins w:id="14" w:author="Erica Snider" w:date="2017-01-28T19:58:00Z">
        <w:r w:rsidR="00AC6494">
          <w:rPr>
            <w:rFonts w:ascii="Times New Roman" w:hAnsi="Times New Roman" w:cs="Times New Roman"/>
            <w:color w:val="000000"/>
          </w:rPr>
          <w:t xml:space="preserve">Gianluca Petrillo, </w:t>
        </w:r>
      </w:ins>
      <w:r w:rsidRPr="003D4792">
        <w:rPr>
          <w:rFonts w:ascii="Times New Roman" w:hAnsi="Times New Roman" w:cs="Times New Roman"/>
          <w:color w:val="000000"/>
        </w:rPr>
        <w:t>Erica Snider and Robert Sulej</w:t>
      </w:r>
    </w:p>
    <w:p w14:paraId="0077AE9B" w14:textId="0F21C5EC" w:rsidR="003D4792" w:rsidRDefault="00AC6494" w:rsidP="003D4792">
      <w:pPr>
        <w:numPr>
          <w:ilvl w:val="1"/>
          <w:numId w:val="1"/>
        </w:numPr>
        <w:textAlignment w:val="baseline"/>
        <w:rPr>
          <w:rFonts w:ascii="Times New Roman" w:hAnsi="Times New Roman" w:cs="Times New Roman"/>
          <w:color w:val="000000"/>
        </w:rPr>
      </w:pPr>
      <w:hyperlink r:id="rId11" w:history="1">
        <w:r w:rsidR="006872B2" w:rsidRPr="006872B2">
          <w:rPr>
            <w:rStyle w:val="Hyperlink"/>
            <w:rFonts w:ascii="Times New Roman" w:hAnsi="Times New Roman" w:cs="Times New Roman"/>
          </w:rPr>
          <w:t>http://cdcvs.fnal.gov/redmine/issues/15086</w:t>
        </w:r>
      </w:hyperlink>
      <w:r w:rsidR="003D4792" w:rsidRPr="003D4792">
        <w:rPr>
          <w:rFonts w:ascii="Times New Roman" w:hAnsi="Times New Roman" w:cs="Times New Roman"/>
          <w:color w:val="000000"/>
        </w:rPr>
        <w:t>- ?? total hours</w:t>
      </w:r>
    </w:p>
    <w:p w14:paraId="2E4547B0" w14:textId="77777777" w:rsidR="00586DAC" w:rsidRPr="003D4792" w:rsidRDefault="00586DAC" w:rsidP="00586DAC">
      <w:pPr>
        <w:ind w:left="720"/>
        <w:textAlignment w:val="baseline"/>
        <w:rPr>
          <w:rFonts w:ascii="Times New Roman" w:hAnsi="Times New Roman" w:cs="Times New Roman"/>
          <w:color w:val="000000"/>
        </w:rPr>
      </w:pPr>
    </w:p>
    <w:p w14:paraId="0A720E82" w14:textId="26C5C994" w:rsidR="003D4792" w:rsidRPr="003D4792" w:rsidRDefault="003D4792" w:rsidP="003D4792">
      <w:pPr>
        <w:numPr>
          <w:ilvl w:val="0"/>
          <w:numId w:val="1"/>
        </w:numPr>
        <w:textAlignment w:val="baseline"/>
        <w:rPr>
          <w:rFonts w:ascii="Times New Roman" w:hAnsi="Times New Roman" w:cs="Times New Roman"/>
          <w:color w:val="000000"/>
        </w:rPr>
      </w:pPr>
      <w:r w:rsidRPr="003D4792">
        <w:rPr>
          <w:rFonts w:ascii="Times New Roman" w:hAnsi="Times New Roman" w:cs="Times New Roman"/>
          <w:color w:val="000000"/>
        </w:rPr>
        <w:t xml:space="preserve">SPACK - new build system </w:t>
      </w:r>
      <w:ins w:id="15" w:author="Erica Snider" w:date="2017-01-28T19:58:00Z">
        <w:r w:rsidR="00AC6494">
          <w:rPr>
            <w:rFonts w:ascii="Times New Roman" w:hAnsi="Times New Roman" w:cs="Times New Roman"/>
            <w:color w:val="000000"/>
          </w:rPr>
          <w:t xml:space="preserve">for </w:t>
        </w:r>
        <w:r w:rsidR="00AC6494" w:rsidRPr="00AC6494">
          <w:rPr>
            <w:rFonts w:ascii="Times New Roman" w:hAnsi="Times New Roman" w:cs="Times New Roman"/>
            <w:i/>
            <w:color w:val="000000"/>
            <w:rPrChange w:id="16" w:author="Erica Snider" w:date="2017-01-28T19:59:00Z">
              <w:rPr>
                <w:rFonts w:ascii="Times New Roman" w:hAnsi="Times New Roman" w:cs="Times New Roman"/>
                <w:color w:val="000000"/>
              </w:rPr>
            </w:rPrChange>
          </w:rPr>
          <w:t>art</w:t>
        </w:r>
        <w:r w:rsidR="00AC6494">
          <w:rPr>
            <w:rFonts w:ascii="Times New Roman" w:hAnsi="Times New Roman" w:cs="Times New Roman"/>
            <w:color w:val="000000"/>
          </w:rPr>
          <w:t xml:space="preserve"> and LArSoft</w:t>
        </w:r>
      </w:ins>
      <w:del w:id="17" w:author="Erica Snider" w:date="2017-01-28T19:59:00Z">
        <w:r w:rsidRPr="003D4792" w:rsidDel="00AC6494">
          <w:rPr>
            <w:rFonts w:ascii="Times New Roman" w:hAnsi="Times New Roman" w:cs="Times New Roman"/>
            <w:color w:val="000000"/>
          </w:rPr>
          <w:delText>coming</w:delText>
        </w:r>
      </w:del>
    </w:p>
    <w:p w14:paraId="54A34C6C" w14:textId="77777777"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Purpose:  </w:t>
      </w:r>
    </w:p>
    <w:p w14:paraId="17B79D3F"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To migrate to a standard set of build tools that have broad community support</w:t>
      </w:r>
    </w:p>
    <w:p w14:paraId="7A18391F" w14:textId="0CD2FF59"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 xml:space="preserve">To address portability and configurability issues raised </w:t>
      </w:r>
      <w:ins w:id="18" w:author="Erica Snider" w:date="2017-01-28T19:59:00Z">
        <w:r w:rsidR="00AC6494">
          <w:rPr>
            <w:rFonts w:ascii="Times New Roman" w:hAnsi="Times New Roman" w:cs="Times New Roman"/>
            <w:color w:val="000000"/>
          </w:rPr>
          <w:t xml:space="preserve">by experiments </w:t>
        </w:r>
      </w:ins>
      <w:r w:rsidRPr="003D4792">
        <w:rPr>
          <w:rFonts w:ascii="Times New Roman" w:hAnsi="Times New Roman" w:cs="Times New Roman"/>
          <w:color w:val="000000"/>
        </w:rPr>
        <w:t xml:space="preserve">with the current build system </w:t>
      </w:r>
    </w:p>
    <w:p w14:paraId="0E546628"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To allow continuing use of Mac OSX as a LArSoft development platform within the context of Apple’s System Integrity Protection  system</w:t>
      </w:r>
    </w:p>
    <w:p w14:paraId="56DFC4CD" w14:textId="77777777"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Resources:  Jim Amundson, Patrick Gartung, Lynn Garren</w:t>
      </w:r>
    </w:p>
    <w:p w14:paraId="618DD61F" w14:textId="6EC83272" w:rsidR="003D4792" w:rsidRDefault="00AC6494" w:rsidP="003D4792">
      <w:pPr>
        <w:numPr>
          <w:ilvl w:val="1"/>
          <w:numId w:val="1"/>
        </w:numPr>
        <w:textAlignment w:val="baseline"/>
        <w:rPr>
          <w:rFonts w:ascii="Times New Roman" w:hAnsi="Times New Roman" w:cs="Times New Roman"/>
          <w:color w:val="000000"/>
        </w:rPr>
      </w:pPr>
      <w:hyperlink r:id="rId12" w:history="1">
        <w:r w:rsidR="00586DAC">
          <w:rPr>
            <w:rFonts w:ascii="Times New Roman" w:hAnsi="Times New Roman" w:cs="Times New Roman"/>
            <w:color w:val="1155CC"/>
            <w:u w:val="single"/>
          </w:rPr>
          <w:t>http://cdcvs.fnal.gov/redmine/issues/15313</w:t>
        </w:r>
      </w:hyperlink>
      <w:r w:rsidR="003D4792" w:rsidRPr="003D4792">
        <w:rPr>
          <w:rFonts w:ascii="Times New Roman" w:hAnsi="Times New Roman" w:cs="Times New Roman"/>
          <w:color w:val="000000"/>
        </w:rPr>
        <w:t xml:space="preserve"> - ?? total hours</w:t>
      </w:r>
    </w:p>
    <w:p w14:paraId="3A014262" w14:textId="77777777" w:rsidR="00586DAC" w:rsidRPr="003D4792" w:rsidRDefault="00586DAC" w:rsidP="00586DAC">
      <w:pPr>
        <w:ind w:left="720"/>
        <w:textAlignment w:val="baseline"/>
        <w:rPr>
          <w:rFonts w:ascii="Times New Roman" w:hAnsi="Times New Roman" w:cs="Times New Roman"/>
          <w:color w:val="000000"/>
        </w:rPr>
      </w:pPr>
    </w:p>
    <w:p w14:paraId="195C4173" w14:textId="77777777" w:rsidR="003D4792" w:rsidRPr="003D4792" w:rsidRDefault="003D4792" w:rsidP="003D4792">
      <w:pPr>
        <w:numPr>
          <w:ilvl w:val="0"/>
          <w:numId w:val="1"/>
        </w:numPr>
        <w:textAlignment w:val="baseline"/>
        <w:rPr>
          <w:rFonts w:ascii="Times New Roman" w:hAnsi="Times New Roman" w:cs="Times New Roman"/>
          <w:color w:val="000000"/>
        </w:rPr>
      </w:pPr>
      <w:r w:rsidRPr="003D4792">
        <w:rPr>
          <w:rFonts w:ascii="Times New Roman" w:hAnsi="Times New Roman" w:cs="Times New Roman"/>
          <w:color w:val="000000"/>
        </w:rPr>
        <w:t>Documentation improvements such as a training page, updates to wiki pages, new LArSoft notes</w:t>
      </w:r>
    </w:p>
    <w:p w14:paraId="0347989F" w14:textId="7DC01664"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Purpose: Keep the LArSoft Collaboration aw</w:t>
      </w:r>
      <w:r w:rsidR="00586DAC">
        <w:rPr>
          <w:rFonts w:ascii="Times New Roman" w:hAnsi="Times New Roman" w:cs="Times New Roman"/>
          <w:color w:val="000000"/>
        </w:rPr>
        <w:t>are of changes in tools and</w:t>
      </w:r>
      <w:r w:rsidRPr="003D4792">
        <w:rPr>
          <w:rFonts w:ascii="Times New Roman" w:hAnsi="Times New Roman" w:cs="Times New Roman"/>
          <w:color w:val="000000"/>
        </w:rPr>
        <w:t xml:space="preserve"> process. Highlight information produced within LArSoft Collaboration.</w:t>
      </w:r>
    </w:p>
    <w:p w14:paraId="6CB6B5F2" w14:textId="77777777"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Resources: Katherine Lato</w:t>
      </w:r>
    </w:p>
    <w:p w14:paraId="386EE8DF" w14:textId="77777777"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Various redmine issues throughout the year. 40 -120 hours</w:t>
      </w:r>
    </w:p>
    <w:p w14:paraId="11E88968" w14:textId="4536AF9D" w:rsidR="003D4792" w:rsidRDefault="00586DAC" w:rsidP="003D4792">
      <w:pPr>
        <w:numPr>
          <w:ilvl w:val="1"/>
          <w:numId w:val="1"/>
        </w:numPr>
        <w:textAlignment w:val="baseline"/>
        <w:rPr>
          <w:rFonts w:ascii="Times New Roman" w:hAnsi="Times New Roman" w:cs="Times New Roman"/>
          <w:color w:val="000000"/>
        </w:rPr>
      </w:pPr>
      <w:r>
        <w:rPr>
          <w:rFonts w:ascii="Times New Roman" w:hAnsi="Times New Roman" w:cs="Times New Roman"/>
          <w:color w:val="000000"/>
        </w:rPr>
        <w:t xml:space="preserve">As an example: </w:t>
      </w:r>
      <w:hyperlink r:id="rId13" w:history="1">
        <w:r>
          <w:rPr>
            <w:rFonts w:ascii="Times New Roman" w:hAnsi="Times New Roman" w:cs="Times New Roman"/>
            <w:color w:val="1155CC"/>
            <w:u w:val="single"/>
          </w:rPr>
          <w:t>http://cdcvs.fnal.gov/redmine/issues/14691</w:t>
        </w:r>
      </w:hyperlink>
      <w:r w:rsidR="003D4792" w:rsidRPr="003D4792">
        <w:rPr>
          <w:rFonts w:ascii="Times New Roman" w:hAnsi="Times New Roman" w:cs="Times New Roman"/>
          <w:color w:val="000000"/>
        </w:rPr>
        <w:t xml:space="preserve"> - LArSoft notes for January</w:t>
      </w:r>
    </w:p>
    <w:p w14:paraId="5DFBE736" w14:textId="77777777" w:rsidR="00586DAC" w:rsidRPr="003D4792" w:rsidRDefault="00586DAC" w:rsidP="00586DAC">
      <w:pPr>
        <w:ind w:left="720"/>
        <w:textAlignment w:val="baseline"/>
        <w:rPr>
          <w:rFonts w:ascii="Times New Roman" w:hAnsi="Times New Roman" w:cs="Times New Roman"/>
          <w:color w:val="000000"/>
        </w:rPr>
      </w:pPr>
    </w:p>
    <w:p w14:paraId="20EC1ED2" w14:textId="77777777" w:rsidR="003D4792" w:rsidRPr="003D4792" w:rsidRDefault="003D4792" w:rsidP="003D4792">
      <w:pPr>
        <w:numPr>
          <w:ilvl w:val="0"/>
          <w:numId w:val="1"/>
        </w:numPr>
        <w:textAlignment w:val="baseline"/>
        <w:rPr>
          <w:rFonts w:ascii="Times New Roman" w:hAnsi="Times New Roman" w:cs="Times New Roman"/>
          <w:color w:val="000000"/>
        </w:rPr>
      </w:pPr>
      <w:r w:rsidRPr="003D4792">
        <w:rPr>
          <w:rFonts w:ascii="Times New Roman" w:hAnsi="Times New Roman" w:cs="Times New Roman"/>
          <w:color w:val="000000"/>
        </w:rPr>
        <w:t>Packaging NuWro. Note, a helper like GENIEhelper might require a fair amount of work and is probably not within the effort LArSoft has available.</w:t>
      </w:r>
    </w:p>
    <w:p w14:paraId="1D670F12" w14:textId="77777777"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lastRenderedPageBreak/>
        <w:t xml:space="preserve">Purpose: To package NuWro as a UPS product that is distributed with the LArSoft suite. </w:t>
      </w:r>
    </w:p>
    <w:p w14:paraId="15B9E289"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A more ambitious level of support would be to provide a direct interface to NuWro within LArSoft, much like GENIEHelper does for GENIE, but that work isn’t being estimated here.</w:t>
      </w:r>
    </w:p>
    <w:p w14:paraId="17344FB4" w14:textId="77777777" w:rsidR="003D4792" w:rsidRDefault="003D4792" w:rsidP="003D4792">
      <w:pPr>
        <w:numPr>
          <w:ilvl w:val="1"/>
          <w:numId w:val="1"/>
        </w:numPr>
        <w:textAlignment w:val="baseline"/>
        <w:rPr>
          <w:ins w:id="19" w:author="Erica Snider" w:date="2017-01-28T20:00:00Z"/>
          <w:rFonts w:ascii="Times New Roman" w:hAnsi="Times New Roman" w:cs="Times New Roman"/>
          <w:color w:val="000000"/>
        </w:rPr>
      </w:pPr>
      <w:r w:rsidRPr="003D4792">
        <w:rPr>
          <w:rFonts w:ascii="Times New Roman" w:hAnsi="Times New Roman" w:cs="Times New Roman"/>
          <w:color w:val="000000"/>
        </w:rPr>
        <w:t>Resources:  LArSoft code management:  Lynn Garren</w:t>
      </w:r>
    </w:p>
    <w:p w14:paraId="159A9EE0" w14:textId="751D5D37" w:rsidR="00AC6494" w:rsidDel="00AC6494" w:rsidRDefault="00AC6494" w:rsidP="00586DAC">
      <w:pPr>
        <w:ind w:left="720"/>
        <w:textAlignment w:val="baseline"/>
        <w:rPr>
          <w:del w:id="20" w:author="Erica Snider" w:date="2017-01-28T20:02:00Z"/>
          <w:rFonts w:ascii="Times New Roman" w:hAnsi="Times New Roman" w:cs="Times New Roman"/>
          <w:color w:val="000000"/>
        </w:rPr>
        <w:pPrChange w:id="21" w:author="Erica Snider" w:date="2017-01-28T20:02:00Z">
          <w:pPr>
            <w:ind w:left="720"/>
            <w:textAlignment w:val="baseline"/>
          </w:pPr>
        </w:pPrChange>
      </w:pPr>
      <w:ins w:id="22" w:author="Erica Snider" w:date="2017-01-28T20:00:00Z">
        <w:r w:rsidRPr="00AC6494">
          <w:rPr>
            <w:rFonts w:ascii="Times New Roman" w:hAnsi="Times New Roman" w:cs="Times New Roman"/>
            <w:color w:val="000000"/>
            <w:rPrChange w:id="23" w:author="Erica Snider" w:date="2017-01-28T20:02:00Z">
              <w:rPr>
                <w:rFonts w:ascii="Times New Roman" w:hAnsi="Times New Roman" w:cs="Times New Roman"/>
                <w:color w:val="000000"/>
              </w:rPr>
            </w:rPrChange>
          </w:rPr>
          <w:t xml:space="preserve">Note:  the original request </w:t>
        </w:r>
      </w:ins>
      <w:ins w:id="24" w:author="Erica Snider" w:date="2017-01-28T20:01:00Z">
        <w:r w:rsidRPr="00AC6494">
          <w:rPr>
            <w:rFonts w:ascii="Times New Roman" w:hAnsi="Times New Roman" w:cs="Times New Roman"/>
            <w:color w:val="000000"/>
            <w:rPrChange w:id="25" w:author="Erica Snider" w:date="2017-01-28T20:02:00Z">
              <w:rPr>
                <w:rFonts w:ascii="Times New Roman" w:hAnsi="Times New Roman" w:cs="Times New Roman"/>
                <w:color w:val="000000"/>
              </w:rPr>
            </w:rPrChange>
          </w:rPr>
          <w:t xml:space="preserve">also </w:t>
        </w:r>
      </w:ins>
      <w:ins w:id="26" w:author="Erica Snider" w:date="2017-01-28T20:00:00Z">
        <w:r w:rsidRPr="00AC6494">
          <w:rPr>
            <w:rFonts w:ascii="Times New Roman" w:hAnsi="Times New Roman" w:cs="Times New Roman"/>
            <w:color w:val="000000"/>
            <w:rPrChange w:id="27" w:author="Erica Snider" w:date="2017-01-28T20:02:00Z">
              <w:rPr>
                <w:rFonts w:ascii="Times New Roman" w:hAnsi="Times New Roman" w:cs="Times New Roman"/>
                <w:color w:val="000000"/>
              </w:rPr>
            </w:rPrChange>
          </w:rPr>
          <w:t>included integrating NuWro into GENIEhelper or a similar new class. While evaluating the costs and benefits of that part of the request, we intend to address this accessibility issue</w:t>
        </w:r>
      </w:ins>
      <w:ins w:id="28" w:author="Erica Snider" w:date="2017-01-28T20:02:00Z">
        <w:r>
          <w:rPr>
            <w:rFonts w:ascii="Times New Roman" w:hAnsi="Times New Roman" w:cs="Times New Roman"/>
            <w:color w:val="000000"/>
          </w:rPr>
          <w:t>.</w:t>
        </w:r>
      </w:ins>
    </w:p>
    <w:p w14:paraId="19809694" w14:textId="77777777" w:rsidR="00AC6494" w:rsidRDefault="00AC6494" w:rsidP="00586DAC">
      <w:pPr>
        <w:numPr>
          <w:ilvl w:val="1"/>
          <w:numId w:val="1"/>
        </w:numPr>
        <w:ind w:left="720"/>
        <w:textAlignment w:val="baseline"/>
        <w:rPr>
          <w:ins w:id="29" w:author="Erica Snider" w:date="2017-01-28T20:02:00Z"/>
          <w:rFonts w:ascii="Times New Roman" w:hAnsi="Times New Roman" w:cs="Times New Roman"/>
          <w:color w:val="000000"/>
        </w:rPr>
        <w:pPrChange w:id="30" w:author="Erica Snider" w:date="2017-01-28T20:02:00Z">
          <w:pPr>
            <w:numPr>
              <w:ilvl w:val="1"/>
              <w:numId w:val="1"/>
            </w:numPr>
            <w:tabs>
              <w:tab w:val="num" w:pos="1080"/>
            </w:tabs>
            <w:ind w:left="1080" w:hanging="360"/>
            <w:textAlignment w:val="baseline"/>
          </w:pPr>
        </w:pPrChange>
      </w:pPr>
    </w:p>
    <w:p w14:paraId="23E1DFE8" w14:textId="77777777" w:rsidR="00586DAC" w:rsidRPr="00AC6494" w:rsidRDefault="00586DAC" w:rsidP="00586DAC">
      <w:pPr>
        <w:ind w:left="720"/>
        <w:textAlignment w:val="baseline"/>
        <w:rPr>
          <w:rFonts w:ascii="Times New Roman" w:hAnsi="Times New Roman" w:cs="Times New Roman"/>
          <w:color w:val="000000"/>
          <w:rPrChange w:id="31" w:author="Erica Snider" w:date="2017-01-28T20:02:00Z">
            <w:rPr>
              <w:rFonts w:ascii="Times New Roman" w:hAnsi="Times New Roman" w:cs="Times New Roman"/>
              <w:color w:val="000000"/>
            </w:rPr>
          </w:rPrChange>
        </w:rPr>
        <w:pPrChange w:id="32" w:author="Erica Snider" w:date="2017-01-28T20:02:00Z">
          <w:pPr>
            <w:ind w:left="720"/>
            <w:textAlignment w:val="baseline"/>
          </w:pPr>
        </w:pPrChange>
      </w:pPr>
    </w:p>
    <w:p w14:paraId="4CE26D21" w14:textId="77777777" w:rsidR="003D4792" w:rsidRPr="003D4792" w:rsidRDefault="003D4792" w:rsidP="003D4792">
      <w:pPr>
        <w:numPr>
          <w:ilvl w:val="0"/>
          <w:numId w:val="1"/>
        </w:numPr>
        <w:textAlignment w:val="baseline"/>
        <w:rPr>
          <w:rFonts w:ascii="Times New Roman" w:hAnsi="Times New Roman" w:cs="Times New Roman"/>
          <w:color w:val="000000"/>
        </w:rPr>
      </w:pPr>
      <w:r w:rsidRPr="003D4792">
        <w:rPr>
          <w:rFonts w:ascii="Times New Roman" w:hAnsi="Times New Roman" w:cs="Times New Roman"/>
          <w:color w:val="000000"/>
        </w:rPr>
        <w:t>CI improvements</w:t>
      </w:r>
    </w:p>
    <w:p w14:paraId="2581626E" w14:textId="2138F236"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Purpose:  Migrat</w:t>
      </w:r>
      <w:ins w:id="33" w:author="Erica Snider" w:date="2017-01-28T20:02:00Z">
        <w:r w:rsidR="00AC6494">
          <w:rPr>
            <w:rFonts w:ascii="Times New Roman" w:hAnsi="Times New Roman" w:cs="Times New Roman"/>
            <w:color w:val="000000"/>
          </w:rPr>
          <w:t>e</w:t>
        </w:r>
      </w:ins>
      <w:del w:id="34" w:author="Erica Snider" w:date="2017-01-28T20:02:00Z">
        <w:r w:rsidRPr="003D4792" w:rsidDel="00AC6494">
          <w:rPr>
            <w:rFonts w:ascii="Times New Roman" w:hAnsi="Times New Roman" w:cs="Times New Roman"/>
            <w:color w:val="000000"/>
          </w:rPr>
          <w:delText>ing</w:delText>
        </w:r>
      </w:del>
      <w:r w:rsidRPr="003D4792">
        <w:rPr>
          <w:rFonts w:ascii="Times New Roman" w:hAnsi="Times New Roman" w:cs="Times New Roman"/>
          <w:color w:val="000000"/>
        </w:rPr>
        <w:t xml:space="preserve"> the LArSoft CI system to </w:t>
      </w:r>
      <w:ins w:id="35" w:author="Erica Snider" w:date="2017-01-28T20:02:00Z">
        <w:r w:rsidR="00AC6494">
          <w:rPr>
            <w:rFonts w:ascii="Times New Roman" w:hAnsi="Times New Roman" w:cs="Times New Roman"/>
            <w:color w:val="000000"/>
          </w:rPr>
          <w:t xml:space="preserve">the </w:t>
        </w:r>
      </w:ins>
      <w:r w:rsidRPr="003D4792">
        <w:rPr>
          <w:rFonts w:ascii="Times New Roman" w:hAnsi="Times New Roman" w:cs="Times New Roman"/>
          <w:color w:val="000000"/>
        </w:rPr>
        <w:t>new system and produc</w:t>
      </w:r>
      <w:ins w:id="36" w:author="Erica Snider" w:date="2017-01-28T20:02:00Z">
        <w:r w:rsidR="00AC6494">
          <w:rPr>
            <w:rFonts w:ascii="Times New Roman" w:hAnsi="Times New Roman" w:cs="Times New Roman"/>
            <w:color w:val="000000"/>
          </w:rPr>
          <w:t xml:space="preserve">e </w:t>
        </w:r>
      </w:ins>
      <w:del w:id="37" w:author="Erica Snider" w:date="2017-01-28T20:02:00Z">
        <w:r w:rsidRPr="003D4792" w:rsidDel="00AC6494">
          <w:rPr>
            <w:rFonts w:ascii="Times New Roman" w:hAnsi="Times New Roman" w:cs="Times New Roman"/>
            <w:color w:val="000000"/>
          </w:rPr>
          <w:delText xml:space="preserve">ing </w:delText>
        </w:r>
      </w:del>
      <w:r w:rsidRPr="003D4792">
        <w:rPr>
          <w:rFonts w:ascii="Times New Roman" w:hAnsi="Times New Roman" w:cs="Times New Roman"/>
          <w:color w:val="000000"/>
        </w:rPr>
        <w:t>a second tier of CI tests.</w:t>
      </w:r>
    </w:p>
    <w:p w14:paraId="6FA9EED3"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The new system has significantly improved reporting and email messaging that will enhance usability and allow the system to send emails with error reports directly to developers</w:t>
      </w:r>
    </w:p>
    <w:p w14:paraId="653BFED3" w14:textId="77777777" w:rsidR="003D4792" w:rsidRPr="003D4792" w:rsidRDefault="003D4792" w:rsidP="003D4792">
      <w:pPr>
        <w:numPr>
          <w:ilvl w:val="2"/>
          <w:numId w:val="1"/>
        </w:numPr>
        <w:textAlignment w:val="baseline"/>
        <w:rPr>
          <w:rFonts w:ascii="Times New Roman" w:hAnsi="Times New Roman" w:cs="Times New Roman"/>
          <w:color w:val="000000"/>
        </w:rPr>
      </w:pPr>
      <w:r w:rsidRPr="003D4792">
        <w:rPr>
          <w:rFonts w:ascii="Times New Roman" w:hAnsi="Times New Roman" w:cs="Times New Roman"/>
          <w:color w:val="000000"/>
        </w:rPr>
        <w:t>Support for the current version in use by LArSoft is ending</w:t>
      </w:r>
    </w:p>
    <w:p w14:paraId="49ABCD54" w14:textId="77777777" w:rsidR="003D4792" w:rsidRPr="003D4792" w:rsidRDefault="003D4792" w:rsidP="003D4792">
      <w:pPr>
        <w:numPr>
          <w:ilvl w:val="1"/>
          <w:numId w:val="1"/>
        </w:numPr>
        <w:textAlignment w:val="baseline"/>
        <w:rPr>
          <w:rFonts w:ascii="Times New Roman" w:hAnsi="Times New Roman" w:cs="Times New Roman"/>
          <w:color w:val="000000"/>
        </w:rPr>
      </w:pPr>
      <w:r w:rsidRPr="003D4792">
        <w:rPr>
          <w:rFonts w:ascii="Times New Roman" w:hAnsi="Times New Roman" w:cs="Times New Roman"/>
          <w:color w:val="000000"/>
        </w:rPr>
        <w:t>Resources: Vito Di Benedetto and experiment contacts for the CI tests</w:t>
      </w:r>
    </w:p>
    <w:p w14:paraId="5EF0DFD6" w14:textId="78503056" w:rsidR="003D4792" w:rsidRPr="003D4792" w:rsidRDefault="00AC6494" w:rsidP="003D4792">
      <w:pPr>
        <w:numPr>
          <w:ilvl w:val="1"/>
          <w:numId w:val="1"/>
        </w:numPr>
        <w:textAlignment w:val="baseline"/>
        <w:rPr>
          <w:rFonts w:ascii="Times New Roman" w:hAnsi="Times New Roman" w:cs="Times New Roman"/>
          <w:color w:val="000000"/>
        </w:rPr>
      </w:pPr>
      <w:hyperlink r:id="rId14" w:history="1">
        <w:r w:rsidR="00586DAC">
          <w:rPr>
            <w:rFonts w:ascii="Times New Roman" w:hAnsi="Times New Roman" w:cs="Times New Roman"/>
            <w:color w:val="1155CC"/>
            <w:u w:val="single"/>
          </w:rPr>
          <w:t>http://cdcvs.fnal.gov/redmine/issues/15125 -</w:t>
        </w:r>
      </w:hyperlink>
      <w:r w:rsidR="003D4792" w:rsidRPr="003D4792">
        <w:rPr>
          <w:rFonts w:ascii="Times New Roman" w:hAnsi="Times New Roman" w:cs="Times New Roman"/>
          <w:color w:val="000000"/>
        </w:rPr>
        <w:t xml:space="preserve"> ?? hours</w:t>
      </w:r>
    </w:p>
    <w:p w14:paraId="59C80A27" w14:textId="3ADEACFC" w:rsidR="003D4792" w:rsidRPr="003D4792" w:rsidRDefault="00AC6494" w:rsidP="003D4792">
      <w:pPr>
        <w:numPr>
          <w:ilvl w:val="1"/>
          <w:numId w:val="1"/>
        </w:numPr>
        <w:textAlignment w:val="baseline"/>
        <w:rPr>
          <w:rFonts w:ascii="Times New Roman" w:hAnsi="Times New Roman" w:cs="Times New Roman"/>
          <w:color w:val="000000"/>
        </w:rPr>
      </w:pPr>
      <w:hyperlink r:id="rId15" w:history="1">
        <w:r w:rsidR="00586DAC">
          <w:rPr>
            <w:rFonts w:ascii="Times New Roman" w:hAnsi="Times New Roman" w:cs="Times New Roman"/>
            <w:color w:val="1155CC"/>
            <w:u w:val="single"/>
          </w:rPr>
          <w:t>http://cdcvs.fnal.gov/redmine/issues/15124</w:t>
        </w:r>
      </w:hyperlink>
      <w:r w:rsidR="003D4792" w:rsidRPr="003D4792">
        <w:rPr>
          <w:rFonts w:ascii="Times New Roman" w:hAnsi="Times New Roman" w:cs="Times New Roman"/>
          <w:color w:val="000000"/>
        </w:rPr>
        <w:t xml:space="preserve"> - ?? hours</w:t>
      </w:r>
    </w:p>
    <w:p w14:paraId="6A3A6C35" w14:textId="77777777" w:rsidR="003D4792" w:rsidRPr="003D4792" w:rsidRDefault="003D4792" w:rsidP="003D4792">
      <w:pPr>
        <w:rPr>
          <w:rFonts w:ascii="Times New Roman" w:eastAsia="Times New Roman" w:hAnsi="Times New Roman" w:cs="Times New Roman"/>
        </w:rPr>
      </w:pPr>
    </w:p>
    <w:p w14:paraId="5E5618A0" w14:textId="18E98D17" w:rsidR="003D4792" w:rsidRPr="003D4792" w:rsidRDefault="003D4792" w:rsidP="00B6134B">
      <w:pPr>
        <w:pStyle w:val="Heading1"/>
      </w:pPr>
      <w:bookmarkStart w:id="38" w:name="_Toc347059885"/>
      <w:bookmarkStart w:id="39" w:name="_Toc347131219"/>
      <w:bookmarkStart w:id="40" w:name="_Toc347131337"/>
      <w:r w:rsidRPr="003D4792">
        <w:t>Longer-term priorities</w:t>
      </w:r>
      <w:bookmarkEnd w:id="38"/>
      <w:bookmarkEnd w:id="39"/>
      <w:bookmarkEnd w:id="40"/>
    </w:p>
    <w:p w14:paraId="27FB9721" w14:textId="77777777" w:rsidR="003D4792" w:rsidRPr="003D4792" w:rsidRDefault="003D4792" w:rsidP="003D4792">
      <w:pPr>
        <w:numPr>
          <w:ilvl w:val="0"/>
          <w:numId w:val="2"/>
        </w:numPr>
        <w:textAlignment w:val="baseline"/>
        <w:rPr>
          <w:rFonts w:ascii="Times New Roman" w:hAnsi="Times New Roman" w:cs="Times New Roman"/>
          <w:color w:val="000000"/>
        </w:rPr>
      </w:pPr>
      <w:r w:rsidRPr="003D4792">
        <w:rPr>
          <w:rFonts w:ascii="Times New Roman" w:hAnsi="Times New Roman" w:cs="Times New Roman"/>
          <w:color w:val="000000"/>
        </w:rPr>
        <w:t xml:space="preserve">Concurrency - </w:t>
      </w:r>
    </w:p>
    <w:p w14:paraId="79E1A121" w14:textId="77777777" w:rsidR="003D4792" w:rsidRPr="003D4792" w:rsidRDefault="003D4792" w:rsidP="003D4792">
      <w:pPr>
        <w:numPr>
          <w:ilvl w:val="1"/>
          <w:numId w:val="2"/>
        </w:numPr>
        <w:textAlignment w:val="baseline"/>
        <w:rPr>
          <w:rFonts w:ascii="Times New Roman" w:hAnsi="Times New Roman" w:cs="Times New Roman"/>
          <w:color w:val="000000"/>
        </w:rPr>
      </w:pPr>
      <w:r w:rsidRPr="003D4792">
        <w:rPr>
          <w:rFonts w:ascii="Times New Roman" w:hAnsi="Times New Roman" w:cs="Times New Roman"/>
          <w:color w:val="000000"/>
        </w:rPr>
        <w:t>Purpose:  </w:t>
      </w:r>
    </w:p>
    <w:p w14:paraId="5FEF6E84" w14:textId="77777777" w:rsidR="003D4792" w:rsidRPr="003D4792" w:rsidRDefault="003D4792" w:rsidP="003D4792">
      <w:pPr>
        <w:numPr>
          <w:ilvl w:val="2"/>
          <w:numId w:val="2"/>
        </w:numPr>
        <w:textAlignment w:val="baseline"/>
        <w:rPr>
          <w:rFonts w:ascii="Times New Roman" w:hAnsi="Times New Roman" w:cs="Times New Roman"/>
          <w:color w:val="000000"/>
        </w:rPr>
      </w:pPr>
      <w:r w:rsidRPr="003D4792">
        <w:rPr>
          <w:rFonts w:ascii="Times New Roman" w:hAnsi="Times New Roman" w:cs="Times New Roman"/>
          <w:color w:val="000000"/>
        </w:rPr>
        <w:t>To use multi-threading to address memory usage issues and provide flexibility in resource utilization</w:t>
      </w:r>
    </w:p>
    <w:p w14:paraId="7F6F9DC8" w14:textId="77777777" w:rsidR="003D4792" w:rsidRPr="003D4792" w:rsidRDefault="003D4792" w:rsidP="003D4792">
      <w:pPr>
        <w:numPr>
          <w:ilvl w:val="2"/>
          <w:numId w:val="2"/>
        </w:numPr>
        <w:textAlignment w:val="baseline"/>
        <w:rPr>
          <w:rFonts w:ascii="Times New Roman" w:hAnsi="Times New Roman" w:cs="Times New Roman"/>
          <w:color w:val="000000"/>
        </w:rPr>
      </w:pPr>
      <w:r w:rsidRPr="003D4792">
        <w:rPr>
          <w:rFonts w:ascii="Times New Roman" w:hAnsi="Times New Roman" w:cs="Times New Roman"/>
          <w:color w:val="000000"/>
        </w:rPr>
        <w:t>To introduce vectorization to those components of the code where speed improvements could be obtained, and to make use of currently unutilized resources</w:t>
      </w:r>
    </w:p>
    <w:p w14:paraId="78050E12" w14:textId="77777777" w:rsidR="003D4792" w:rsidRPr="003D4792" w:rsidRDefault="003D4792" w:rsidP="003D4792">
      <w:pPr>
        <w:numPr>
          <w:ilvl w:val="1"/>
          <w:numId w:val="2"/>
        </w:numPr>
        <w:textAlignment w:val="baseline"/>
        <w:rPr>
          <w:rFonts w:ascii="Times New Roman" w:hAnsi="Times New Roman" w:cs="Times New Roman"/>
          <w:color w:val="000000"/>
        </w:rPr>
      </w:pPr>
      <w:r w:rsidRPr="003D4792">
        <w:rPr>
          <w:rFonts w:ascii="Times New Roman" w:hAnsi="Times New Roman" w:cs="Times New Roman"/>
          <w:color w:val="000000"/>
        </w:rPr>
        <w:t>Resources:  LArSoft team and (proposed) experiment effort</w:t>
      </w:r>
    </w:p>
    <w:p w14:paraId="74F9B1A9" w14:textId="77777777" w:rsidR="003D4792" w:rsidRPr="003D4792" w:rsidRDefault="003D4792" w:rsidP="003D4792">
      <w:pPr>
        <w:numPr>
          <w:ilvl w:val="2"/>
          <w:numId w:val="2"/>
        </w:numPr>
        <w:textAlignment w:val="baseline"/>
        <w:rPr>
          <w:rFonts w:ascii="Times New Roman" w:hAnsi="Times New Roman" w:cs="Times New Roman"/>
          <w:color w:val="000000"/>
        </w:rPr>
      </w:pPr>
      <w:r w:rsidRPr="003D4792">
        <w:rPr>
          <w:rFonts w:ascii="Times New Roman" w:hAnsi="Times New Roman" w:cs="Times New Roman"/>
          <w:color w:val="000000"/>
        </w:rPr>
        <w:t xml:space="preserve">LArSoft and users need to be educated about concurrency, and the coding rules that apply to candidate code. </w:t>
      </w:r>
    </w:p>
    <w:p w14:paraId="2A219A9B" w14:textId="77777777" w:rsidR="003D4792" w:rsidRPr="003D4792" w:rsidRDefault="003D4792" w:rsidP="003D4792">
      <w:pPr>
        <w:numPr>
          <w:ilvl w:val="2"/>
          <w:numId w:val="2"/>
        </w:numPr>
        <w:textAlignment w:val="baseline"/>
        <w:rPr>
          <w:rFonts w:ascii="Times New Roman" w:hAnsi="Times New Roman" w:cs="Times New Roman"/>
          <w:color w:val="000000"/>
        </w:rPr>
      </w:pPr>
      <w:r w:rsidRPr="003D4792">
        <w:rPr>
          <w:rFonts w:ascii="Times New Roman" w:hAnsi="Times New Roman" w:cs="Times New Roman"/>
          <w:color w:val="000000"/>
        </w:rPr>
        <w:t>Multi-threading will depend on support within art. LArSoft may be asked to provide realistic scenarios to test their changes.</w:t>
      </w:r>
    </w:p>
    <w:p w14:paraId="6634E9AC" w14:textId="77777777" w:rsidR="003D4792" w:rsidRDefault="003D4792" w:rsidP="003D4792">
      <w:pPr>
        <w:numPr>
          <w:ilvl w:val="2"/>
          <w:numId w:val="2"/>
        </w:numPr>
        <w:textAlignment w:val="baseline"/>
        <w:rPr>
          <w:rFonts w:ascii="Times New Roman" w:hAnsi="Times New Roman" w:cs="Times New Roman"/>
          <w:color w:val="000000"/>
        </w:rPr>
      </w:pPr>
      <w:r w:rsidRPr="003D4792">
        <w:rPr>
          <w:rFonts w:ascii="Times New Roman" w:hAnsi="Times New Roman" w:cs="Times New Roman"/>
          <w:color w:val="000000"/>
        </w:rPr>
        <w:t>MicroBooNE has already contributed effort to this project</w:t>
      </w:r>
    </w:p>
    <w:p w14:paraId="2B57803A" w14:textId="77777777" w:rsidR="00586DAC" w:rsidRPr="003D4792" w:rsidRDefault="00586DAC" w:rsidP="00586DAC">
      <w:pPr>
        <w:ind w:left="1800"/>
        <w:textAlignment w:val="baseline"/>
        <w:rPr>
          <w:rFonts w:ascii="Times New Roman" w:hAnsi="Times New Roman" w:cs="Times New Roman"/>
          <w:color w:val="000000"/>
        </w:rPr>
      </w:pPr>
    </w:p>
    <w:p w14:paraId="16F562A0" w14:textId="2AEBB0CE" w:rsidR="003D4792" w:rsidRPr="003D4792" w:rsidRDefault="003D4792" w:rsidP="003D4792">
      <w:pPr>
        <w:numPr>
          <w:ilvl w:val="0"/>
          <w:numId w:val="2"/>
        </w:numPr>
        <w:textAlignment w:val="baseline"/>
        <w:rPr>
          <w:rFonts w:ascii="Times New Roman" w:hAnsi="Times New Roman" w:cs="Times New Roman"/>
          <w:color w:val="000000"/>
        </w:rPr>
      </w:pPr>
      <w:r w:rsidRPr="003D4792">
        <w:rPr>
          <w:rFonts w:ascii="Times New Roman" w:hAnsi="Times New Roman" w:cs="Times New Roman"/>
          <w:color w:val="000000"/>
        </w:rPr>
        <w:t>Architectural changes</w:t>
      </w:r>
      <w:del w:id="41" w:author="Erica Snider" w:date="2017-01-28T20:04:00Z">
        <w:r w:rsidRPr="003D4792" w:rsidDel="00AC6494">
          <w:rPr>
            <w:rFonts w:ascii="Times New Roman" w:hAnsi="Times New Roman" w:cs="Times New Roman"/>
            <w:color w:val="000000"/>
          </w:rPr>
          <w:delText xml:space="preserve"> </w:delText>
        </w:r>
      </w:del>
      <w:ins w:id="42" w:author="Erica Snider" w:date="2017-01-28T20:04:00Z">
        <w:r w:rsidR="00AC6494">
          <w:rPr>
            <w:rFonts w:ascii="Times New Roman" w:hAnsi="Times New Roman" w:cs="Times New Roman"/>
            <w:color w:val="000000"/>
          </w:rPr>
          <w:t xml:space="preserve"> to define algorithm interfaces for layered algorithms</w:t>
        </w:r>
      </w:ins>
      <w:del w:id="43" w:author="Erica Snider" w:date="2017-01-28T20:04:00Z">
        <w:r w:rsidRPr="003D4792" w:rsidDel="00AC6494">
          <w:rPr>
            <w:rFonts w:ascii="Times New Roman" w:hAnsi="Times New Roman" w:cs="Times New Roman"/>
            <w:color w:val="000000"/>
          </w:rPr>
          <w:delText>based on tool concept</w:delText>
        </w:r>
      </w:del>
      <w:r w:rsidRPr="003D4792">
        <w:rPr>
          <w:rFonts w:ascii="Times New Roman" w:hAnsi="Times New Roman" w:cs="Times New Roman"/>
          <w:color w:val="000000"/>
        </w:rPr>
        <w:t xml:space="preserve">. </w:t>
      </w:r>
      <w:del w:id="44" w:author="Erica Snider" w:date="2017-01-28T20:03:00Z">
        <w:r w:rsidRPr="003D4792" w:rsidDel="00AC6494">
          <w:rPr>
            <w:rFonts w:ascii="Times New Roman" w:hAnsi="Times New Roman" w:cs="Times New Roman"/>
            <w:color w:val="000000"/>
          </w:rPr>
          <w:delText>Note, this doesn’t have to be a ‘tool’. This is about agreeing what certain interfaces look like.</w:delText>
        </w:r>
      </w:del>
    </w:p>
    <w:p w14:paraId="5ED54042" w14:textId="44A81E77" w:rsidR="003D4792" w:rsidRPr="003D4792" w:rsidRDefault="003D4792" w:rsidP="003D4792">
      <w:pPr>
        <w:numPr>
          <w:ilvl w:val="1"/>
          <w:numId w:val="2"/>
        </w:numPr>
        <w:textAlignment w:val="baseline"/>
        <w:rPr>
          <w:rFonts w:ascii="Times New Roman" w:hAnsi="Times New Roman" w:cs="Times New Roman"/>
          <w:color w:val="000000"/>
        </w:rPr>
      </w:pPr>
      <w:r w:rsidRPr="003D4792">
        <w:rPr>
          <w:rFonts w:ascii="Times New Roman" w:hAnsi="Times New Roman" w:cs="Times New Roman"/>
          <w:color w:val="000000"/>
        </w:rPr>
        <w:t>Purpose:  Provide a well-defined set of interfaces for layering algorithms within a framework that allows for run-time configurability</w:t>
      </w:r>
      <w:ins w:id="45" w:author="Erica Snider" w:date="2017-01-28T20:05:00Z">
        <w:r w:rsidR="00AC6494">
          <w:rPr>
            <w:rFonts w:ascii="Times New Roman" w:hAnsi="Times New Roman" w:cs="Times New Roman"/>
            <w:color w:val="000000"/>
          </w:rPr>
          <w:t xml:space="preserve"> below</w:t>
        </w:r>
      </w:ins>
      <w:r w:rsidRPr="003D4792">
        <w:rPr>
          <w:rFonts w:ascii="Times New Roman" w:hAnsi="Times New Roman" w:cs="Times New Roman"/>
          <w:color w:val="000000"/>
        </w:rPr>
        <w:t xml:space="preserve"> the level of art modules</w:t>
      </w:r>
      <w:ins w:id="46" w:author="Erica Snider" w:date="2017-01-28T20:05:00Z">
        <w:r w:rsidR="00AC6494">
          <w:rPr>
            <w:rFonts w:ascii="Times New Roman" w:hAnsi="Times New Roman" w:cs="Times New Roman"/>
            <w:color w:val="000000"/>
          </w:rPr>
          <w:t>, e.g., the art “tool” currently under development</w:t>
        </w:r>
      </w:ins>
    </w:p>
    <w:p w14:paraId="360EFD4B" w14:textId="77777777" w:rsidR="003D4792" w:rsidRPr="003D4792" w:rsidRDefault="003D4792" w:rsidP="003D4792">
      <w:pPr>
        <w:numPr>
          <w:ilvl w:val="2"/>
          <w:numId w:val="2"/>
        </w:numPr>
        <w:textAlignment w:val="baseline"/>
        <w:rPr>
          <w:rFonts w:ascii="Times New Roman" w:hAnsi="Times New Roman" w:cs="Times New Roman"/>
          <w:color w:val="000000"/>
        </w:rPr>
      </w:pPr>
      <w:r w:rsidRPr="003D4792">
        <w:rPr>
          <w:rFonts w:ascii="Times New Roman" w:hAnsi="Times New Roman" w:cs="Times New Roman"/>
          <w:color w:val="000000"/>
        </w:rPr>
        <w:t>The primary target for this change are the algorithms used to generate, process and deconvolve raw signals from the detector</w:t>
      </w:r>
    </w:p>
    <w:p w14:paraId="7817ED80" w14:textId="00A59479" w:rsidR="003D4792" w:rsidRPr="003D4792" w:rsidRDefault="00AC6494" w:rsidP="003D4792">
      <w:pPr>
        <w:numPr>
          <w:ilvl w:val="2"/>
          <w:numId w:val="2"/>
        </w:numPr>
        <w:textAlignment w:val="baseline"/>
        <w:rPr>
          <w:rFonts w:ascii="Times New Roman" w:hAnsi="Times New Roman" w:cs="Times New Roman"/>
          <w:color w:val="000000"/>
        </w:rPr>
      </w:pPr>
      <w:ins w:id="47" w:author="Erica Snider" w:date="2017-01-28T20:06:00Z">
        <w:r>
          <w:rPr>
            <w:rFonts w:ascii="Times New Roman" w:hAnsi="Times New Roman" w:cs="Times New Roman"/>
            <w:color w:val="000000"/>
          </w:rPr>
          <w:t>A major thrust</w:t>
        </w:r>
      </w:ins>
      <w:del w:id="48" w:author="Erica Snider" w:date="2017-01-28T20:06:00Z">
        <w:r w:rsidR="003D4792" w:rsidRPr="003D4792" w:rsidDel="00AC6494">
          <w:rPr>
            <w:rFonts w:ascii="Times New Roman" w:hAnsi="Times New Roman" w:cs="Times New Roman"/>
            <w:color w:val="000000"/>
          </w:rPr>
          <w:delText>The goal</w:delText>
        </w:r>
      </w:del>
      <w:r w:rsidR="003D4792" w:rsidRPr="003D4792">
        <w:rPr>
          <w:rFonts w:ascii="Times New Roman" w:hAnsi="Times New Roman" w:cs="Times New Roman"/>
          <w:color w:val="000000"/>
        </w:rPr>
        <w:t xml:space="preserve"> is to provide a set of tools that will allow algorithms that are currently detector dependent to be generalized and incorporated into the core LArSoft code </w:t>
      </w:r>
    </w:p>
    <w:p w14:paraId="262B44EF" w14:textId="5B7807C9" w:rsidR="00AC6494" w:rsidRPr="00AC6494" w:rsidRDefault="003D4792" w:rsidP="00AC6494">
      <w:pPr>
        <w:numPr>
          <w:ilvl w:val="1"/>
          <w:numId w:val="2"/>
        </w:numPr>
        <w:textAlignment w:val="baseline"/>
        <w:rPr>
          <w:rFonts w:ascii="Times New Roman" w:hAnsi="Times New Roman" w:cs="Times New Roman"/>
          <w:color w:val="000000"/>
          <w:rPrChange w:id="49" w:author="Erica Snider" w:date="2017-01-28T20:03:00Z">
            <w:rPr>
              <w:rFonts w:ascii="Times New Roman" w:hAnsi="Times New Roman" w:cs="Times New Roman"/>
              <w:color w:val="000000"/>
            </w:rPr>
          </w:rPrChange>
        </w:rPr>
        <w:pPrChange w:id="50" w:author="Erica Snider" w:date="2017-01-28T20:03:00Z">
          <w:pPr>
            <w:numPr>
              <w:ilvl w:val="1"/>
              <w:numId w:val="2"/>
            </w:numPr>
            <w:tabs>
              <w:tab w:val="num" w:pos="1440"/>
            </w:tabs>
            <w:ind w:left="1440" w:hanging="360"/>
            <w:textAlignment w:val="baseline"/>
          </w:pPr>
        </w:pPrChange>
      </w:pPr>
      <w:r w:rsidRPr="003D4792">
        <w:rPr>
          <w:rFonts w:ascii="Times New Roman" w:hAnsi="Times New Roman" w:cs="Times New Roman"/>
          <w:color w:val="000000"/>
        </w:rPr>
        <w:t>Resources:  The LArSoft team and (proposed) experiment effort.</w:t>
      </w:r>
    </w:p>
    <w:p w14:paraId="02F0476B" w14:textId="77777777" w:rsidR="003D4792" w:rsidRDefault="003D4792" w:rsidP="003D4792">
      <w:pPr>
        <w:numPr>
          <w:ilvl w:val="2"/>
          <w:numId w:val="2"/>
        </w:numPr>
        <w:textAlignment w:val="baseline"/>
        <w:rPr>
          <w:ins w:id="51" w:author="Erica Snider" w:date="2017-01-28T20:04:00Z"/>
          <w:rFonts w:ascii="Times New Roman" w:hAnsi="Times New Roman" w:cs="Times New Roman"/>
          <w:color w:val="000000"/>
        </w:rPr>
      </w:pPr>
      <w:r w:rsidRPr="003D4792">
        <w:rPr>
          <w:rFonts w:ascii="Times New Roman" w:hAnsi="Times New Roman" w:cs="Times New Roman"/>
          <w:color w:val="000000"/>
        </w:rPr>
        <w:lastRenderedPageBreak/>
        <w:t>DUNE has already contributed effort to a similar project</w:t>
      </w:r>
    </w:p>
    <w:p w14:paraId="479AF972" w14:textId="2F91A59D" w:rsidR="00AC6494" w:rsidRDefault="00AC6494" w:rsidP="00AC6494">
      <w:pPr>
        <w:numPr>
          <w:ilvl w:val="1"/>
          <w:numId w:val="2"/>
        </w:numPr>
        <w:textAlignment w:val="baseline"/>
        <w:rPr>
          <w:ins w:id="52" w:author="Erica Snider" w:date="2017-01-28T20:07:00Z"/>
          <w:rFonts w:ascii="Times New Roman" w:hAnsi="Times New Roman" w:cs="Times New Roman"/>
          <w:color w:val="000000"/>
        </w:rPr>
        <w:pPrChange w:id="53" w:author="Erica Snider" w:date="2017-01-28T20:04:00Z">
          <w:pPr>
            <w:numPr>
              <w:ilvl w:val="2"/>
              <w:numId w:val="2"/>
            </w:numPr>
            <w:tabs>
              <w:tab w:val="num" w:pos="2160"/>
            </w:tabs>
            <w:ind w:left="2160" w:hanging="360"/>
            <w:textAlignment w:val="baseline"/>
          </w:pPr>
        </w:pPrChange>
      </w:pPr>
      <w:ins w:id="54" w:author="Erica Snider" w:date="2017-01-28T20:04:00Z">
        <w:r>
          <w:rPr>
            <w:rFonts w:ascii="Times New Roman" w:hAnsi="Times New Roman" w:cs="Times New Roman"/>
            <w:color w:val="000000"/>
          </w:rPr>
          <w:t xml:space="preserve">Note:  new architectures do not need to be base around </w:t>
        </w:r>
      </w:ins>
      <w:ins w:id="55" w:author="Erica Snider" w:date="2017-01-28T20:06:00Z">
        <w:r>
          <w:rPr>
            <w:rFonts w:ascii="Times New Roman" w:hAnsi="Times New Roman" w:cs="Times New Roman"/>
            <w:color w:val="000000"/>
          </w:rPr>
          <w:t xml:space="preserve">the art “tool. </w:t>
        </w:r>
      </w:ins>
      <w:ins w:id="56" w:author="Erica Snider" w:date="2017-01-28T20:04:00Z">
        <w:r w:rsidRPr="003D4792">
          <w:rPr>
            <w:rFonts w:ascii="Times New Roman" w:hAnsi="Times New Roman" w:cs="Times New Roman"/>
            <w:color w:val="000000"/>
          </w:rPr>
          <w:t xml:space="preserve">This is </w:t>
        </w:r>
      </w:ins>
      <w:ins w:id="57" w:author="Erica Snider" w:date="2017-01-28T20:06:00Z">
        <w:r>
          <w:rPr>
            <w:rFonts w:ascii="Times New Roman" w:hAnsi="Times New Roman" w:cs="Times New Roman"/>
            <w:color w:val="000000"/>
          </w:rPr>
          <w:t xml:space="preserve">primarily </w:t>
        </w:r>
      </w:ins>
      <w:ins w:id="58" w:author="Erica Snider" w:date="2017-01-28T20:04:00Z">
        <w:r w:rsidRPr="003D4792">
          <w:rPr>
            <w:rFonts w:ascii="Times New Roman" w:hAnsi="Times New Roman" w:cs="Times New Roman"/>
            <w:color w:val="000000"/>
          </w:rPr>
          <w:t>about agreeing what certain interfaces look like.</w:t>
        </w:r>
      </w:ins>
    </w:p>
    <w:p w14:paraId="018B45AA" w14:textId="6651F1A3" w:rsidR="00AC6494" w:rsidRPr="003D4792" w:rsidRDefault="00AC6494" w:rsidP="00AC6494">
      <w:pPr>
        <w:textAlignment w:val="baseline"/>
        <w:rPr>
          <w:rFonts w:ascii="Times New Roman" w:hAnsi="Times New Roman" w:cs="Times New Roman"/>
          <w:color w:val="000000"/>
        </w:rPr>
        <w:pPrChange w:id="59" w:author="Erica Snider" w:date="2017-01-28T20:07:00Z">
          <w:pPr>
            <w:numPr>
              <w:ilvl w:val="2"/>
              <w:numId w:val="2"/>
            </w:numPr>
            <w:tabs>
              <w:tab w:val="num" w:pos="2160"/>
            </w:tabs>
            <w:ind w:left="2160" w:hanging="360"/>
            <w:textAlignment w:val="baseline"/>
          </w:pPr>
        </w:pPrChange>
      </w:pPr>
    </w:p>
    <w:p w14:paraId="56F0797C" w14:textId="3E74F849" w:rsidR="003D4792" w:rsidRPr="003D4792" w:rsidRDefault="003D4792" w:rsidP="003D4792">
      <w:pPr>
        <w:numPr>
          <w:ilvl w:val="0"/>
          <w:numId w:val="2"/>
        </w:numPr>
        <w:textAlignment w:val="baseline"/>
        <w:rPr>
          <w:rFonts w:ascii="Times New Roman" w:hAnsi="Times New Roman" w:cs="Times New Roman"/>
          <w:color w:val="000000"/>
        </w:rPr>
      </w:pPr>
      <w:r w:rsidRPr="003D4792">
        <w:rPr>
          <w:rFonts w:ascii="Times New Roman" w:hAnsi="Times New Roman" w:cs="Times New Roman"/>
          <w:color w:val="000000"/>
        </w:rPr>
        <w:t xml:space="preserve">TPC topology / locality in the Geometry service. </w:t>
      </w:r>
      <w:del w:id="60" w:author="Erica Snider" w:date="2017-01-28T20:07:00Z">
        <w:r w:rsidRPr="003D4792" w:rsidDel="00AC6494">
          <w:rPr>
            <w:rFonts w:ascii="Times New Roman" w:hAnsi="Times New Roman" w:cs="Times New Roman"/>
            <w:color w:val="000000"/>
          </w:rPr>
          <w:delText>Helpful to know quickly who your nearest neighbors are.</w:delText>
        </w:r>
      </w:del>
    </w:p>
    <w:p w14:paraId="62716AEE" w14:textId="77777777" w:rsidR="003D4792" w:rsidRPr="003D4792" w:rsidRDefault="003D4792" w:rsidP="003D4792">
      <w:pPr>
        <w:numPr>
          <w:ilvl w:val="1"/>
          <w:numId w:val="2"/>
        </w:numPr>
        <w:textAlignment w:val="baseline"/>
        <w:rPr>
          <w:rFonts w:ascii="Times New Roman" w:hAnsi="Times New Roman" w:cs="Times New Roman"/>
          <w:color w:val="000000"/>
        </w:rPr>
      </w:pPr>
      <w:r w:rsidRPr="003D4792">
        <w:rPr>
          <w:rFonts w:ascii="Times New Roman" w:hAnsi="Times New Roman" w:cs="Times New Roman"/>
          <w:color w:val="000000"/>
        </w:rPr>
        <w:t>Purpose:  To provide a mechanism to efficiently determine the TPCs adjacent to a given TPC, as would be needed to follow tracks and showers that cross TPC boundaries</w:t>
      </w:r>
    </w:p>
    <w:p w14:paraId="342017FC" w14:textId="77777777" w:rsidR="003D4792" w:rsidRPr="003D4792" w:rsidRDefault="003D4792" w:rsidP="003D4792">
      <w:pPr>
        <w:numPr>
          <w:ilvl w:val="1"/>
          <w:numId w:val="2"/>
        </w:numPr>
        <w:textAlignment w:val="baseline"/>
        <w:rPr>
          <w:rFonts w:ascii="Times New Roman" w:hAnsi="Times New Roman" w:cs="Times New Roman"/>
          <w:color w:val="000000"/>
        </w:rPr>
      </w:pPr>
      <w:r w:rsidRPr="003D4792">
        <w:rPr>
          <w:rFonts w:ascii="Times New Roman" w:hAnsi="Times New Roman" w:cs="Times New Roman"/>
          <w:color w:val="000000"/>
        </w:rPr>
        <w:t>Resources:  The LArSoft team and (proposed) experiment effort</w:t>
      </w:r>
    </w:p>
    <w:p w14:paraId="4E44EB1F" w14:textId="3709589B" w:rsidR="003D4792" w:rsidRPr="003D4792" w:rsidRDefault="00AC6494" w:rsidP="003D4792">
      <w:pPr>
        <w:numPr>
          <w:ilvl w:val="1"/>
          <w:numId w:val="2"/>
        </w:numPr>
        <w:textAlignment w:val="baseline"/>
        <w:rPr>
          <w:rFonts w:ascii="Times New Roman" w:hAnsi="Times New Roman" w:cs="Times New Roman"/>
          <w:color w:val="000000"/>
        </w:rPr>
      </w:pPr>
      <w:hyperlink r:id="rId16" w:history="1">
        <w:r w:rsidR="00586DAC">
          <w:rPr>
            <w:rFonts w:ascii="Times New Roman" w:hAnsi="Times New Roman" w:cs="Times New Roman"/>
            <w:color w:val="1155CC"/>
            <w:u w:val="single"/>
          </w:rPr>
          <w:t>http://cdcvs.fnal.gov/redmine/issues/9818</w:t>
        </w:r>
      </w:hyperlink>
      <w:r w:rsidR="003D4792" w:rsidRPr="003D4792">
        <w:rPr>
          <w:rFonts w:ascii="Times New Roman" w:hAnsi="Times New Roman" w:cs="Times New Roman"/>
          <w:color w:val="000000"/>
        </w:rPr>
        <w:t xml:space="preserve"> -- requested by DUNE</w:t>
      </w:r>
    </w:p>
    <w:p w14:paraId="44FCF687" w14:textId="77777777" w:rsidR="003D4792" w:rsidRPr="003D4792" w:rsidRDefault="003D4792" w:rsidP="003D4792">
      <w:pPr>
        <w:rPr>
          <w:rFonts w:ascii="Times New Roman" w:eastAsia="Times New Roman" w:hAnsi="Times New Roman" w:cs="Times New Roman"/>
        </w:rPr>
      </w:pPr>
    </w:p>
    <w:p w14:paraId="378A72F5" w14:textId="77777777" w:rsidR="003D4792" w:rsidRPr="003D4792" w:rsidRDefault="003D4792" w:rsidP="003D4792">
      <w:pPr>
        <w:rPr>
          <w:rFonts w:ascii="Times New Roman" w:hAnsi="Times New Roman" w:cs="Times New Roman"/>
        </w:rPr>
      </w:pPr>
      <w:r w:rsidRPr="003D4792">
        <w:rPr>
          <w:rFonts w:ascii="Times New Roman" w:hAnsi="Times New Roman" w:cs="Times New Roman"/>
          <w:color w:val="000000"/>
        </w:rPr>
        <w:t>Note:</w:t>
      </w:r>
    </w:p>
    <w:p w14:paraId="5568F9A5" w14:textId="77777777" w:rsidR="003D4792" w:rsidRPr="003D4792" w:rsidRDefault="003D4792" w:rsidP="003D4792">
      <w:pPr>
        <w:numPr>
          <w:ilvl w:val="0"/>
          <w:numId w:val="3"/>
        </w:numPr>
        <w:textAlignment w:val="baseline"/>
        <w:rPr>
          <w:rFonts w:ascii="Times New Roman" w:hAnsi="Times New Roman" w:cs="Times New Roman"/>
          <w:color w:val="000000"/>
        </w:rPr>
      </w:pPr>
      <w:r w:rsidRPr="003D4792">
        <w:rPr>
          <w:rFonts w:ascii="Times New Roman" w:hAnsi="Times New Roman" w:cs="Times New Roman"/>
          <w:color w:val="000000"/>
        </w:rPr>
        <w:t>No effort is available to work on Event Display at this time. It is, however, a nagging issue.</w:t>
      </w:r>
    </w:p>
    <w:p w14:paraId="373E0436" w14:textId="77777777" w:rsidR="003D4792" w:rsidRPr="003D4792" w:rsidRDefault="003D4792" w:rsidP="003D4792">
      <w:pPr>
        <w:numPr>
          <w:ilvl w:val="0"/>
          <w:numId w:val="3"/>
        </w:numPr>
        <w:textAlignment w:val="baseline"/>
        <w:rPr>
          <w:rFonts w:ascii="Times New Roman" w:hAnsi="Times New Roman" w:cs="Times New Roman"/>
          <w:color w:val="000000"/>
        </w:rPr>
      </w:pPr>
      <w:r w:rsidRPr="003D4792">
        <w:rPr>
          <w:rFonts w:ascii="Times New Roman" w:hAnsi="Times New Roman" w:cs="Times New Roman"/>
          <w:color w:val="000000"/>
        </w:rPr>
        <w:t>Need someone to lead an analysis on deep learning and integrating Convolutional Neural Networks (CNNs) before initiating this project. LArSoft should be available to consult, but isn’t in a position to lead this effort.</w:t>
      </w:r>
    </w:p>
    <w:p w14:paraId="61345A37" w14:textId="77777777" w:rsidR="003D4792" w:rsidRPr="003D4792" w:rsidRDefault="003D4792" w:rsidP="003D4792">
      <w:pPr>
        <w:rPr>
          <w:rFonts w:ascii="Times New Roman" w:eastAsia="Times New Roman" w:hAnsi="Times New Roman" w:cs="Times New Roman"/>
        </w:rPr>
      </w:pPr>
    </w:p>
    <w:p w14:paraId="02FA5196" w14:textId="0B9F060F" w:rsidR="00B6134B" w:rsidRPr="00586DAC" w:rsidRDefault="00B6134B" w:rsidP="00586DAC">
      <w:pPr>
        <w:pStyle w:val="Heading1"/>
      </w:pPr>
      <w:bookmarkStart w:id="61" w:name="_Toc347059886"/>
      <w:bookmarkStart w:id="62" w:name="_Toc347131220"/>
      <w:bookmarkStart w:id="63" w:name="_Toc347131338"/>
      <w:r>
        <w:t>Work began in 2016, continuing into 2017</w:t>
      </w:r>
      <w:bookmarkEnd w:id="61"/>
      <w:bookmarkEnd w:id="62"/>
      <w:bookmarkEnd w:id="63"/>
      <w:r>
        <w:t xml:space="preserve"> </w:t>
      </w:r>
    </w:p>
    <w:p w14:paraId="3075DE93" w14:textId="77777777" w:rsidR="003D4792" w:rsidRDefault="003D4792" w:rsidP="003D4792">
      <w:pPr>
        <w:rPr>
          <w:rFonts w:ascii="Times New Roman" w:hAnsi="Times New Roman" w:cs="Times New Roman"/>
          <w:color w:val="000000"/>
        </w:rPr>
      </w:pPr>
      <w:r w:rsidRPr="003D4792">
        <w:rPr>
          <w:rFonts w:ascii="Times New Roman" w:hAnsi="Times New Roman" w:cs="Times New Roman"/>
          <w:color w:val="000000"/>
        </w:rPr>
        <w:t>Here are the LArSoft assigned projects actively being worked on:</w:t>
      </w:r>
    </w:p>
    <w:p w14:paraId="6EB81E00" w14:textId="77777777" w:rsidR="00586DAC" w:rsidRPr="003D4792" w:rsidRDefault="00586DAC" w:rsidP="003D4792">
      <w:pPr>
        <w:rPr>
          <w:rFonts w:ascii="Times New Roman" w:hAnsi="Times New Roman" w:cs="Times New Roman"/>
        </w:rPr>
      </w:pPr>
    </w:p>
    <w:p w14:paraId="2863DAD1" w14:textId="1D94BB6B" w:rsidR="00586DAC" w:rsidRPr="00586DAC" w:rsidRDefault="00AC6494" w:rsidP="00586DAC">
      <w:pPr>
        <w:pStyle w:val="ListParagraph"/>
        <w:numPr>
          <w:ilvl w:val="0"/>
          <w:numId w:val="13"/>
        </w:numPr>
        <w:textAlignment w:val="baseline"/>
        <w:rPr>
          <w:rFonts w:ascii="Times New Roman" w:hAnsi="Times New Roman" w:cs="Times New Roman"/>
          <w:color w:val="000000"/>
        </w:rPr>
      </w:pPr>
      <w:hyperlink r:id="rId17" w:history="1">
        <w:r w:rsidR="00586DAC">
          <w:rPr>
            <w:rFonts w:ascii="Times New Roman" w:hAnsi="Times New Roman" w:cs="Times New Roman"/>
            <w:color w:val="1155CC"/>
            <w:u w:val="single"/>
          </w:rPr>
          <w:t>http://cdcvs.fnal.gov/redmine/issues/14454</w:t>
        </w:r>
      </w:hyperlink>
      <w:r w:rsidR="003D4792" w:rsidRPr="00586DAC">
        <w:rPr>
          <w:rFonts w:ascii="Times New Roman" w:hAnsi="Times New Roman" w:cs="Times New Roman"/>
          <w:color w:val="000000"/>
        </w:rPr>
        <w:t xml:space="preserve"> - Refactoring LArG4</w:t>
      </w:r>
    </w:p>
    <w:p w14:paraId="582EA078" w14:textId="6E64C607" w:rsidR="003D4792" w:rsidRPr="00586DAC" w:rsidRDefault="00AC6494" w:rsidP="00586DAC">
      <w:pPr>
        <w:pStyle w:val="ListParagraph"/>
        <w:numPr>
          <w:ilvl w:val="0"/>
          <w:numId w:val="13"/>
        </w:numPr>
        <w:textAlignment w:val="baseline"/>
        <w:rPr>
          <w:rFonts w:ascii="Times New Roman" w:hAnsi="Times New Roman" w:cs="Times New Roman"/>
          <w:color w:val="000000"/>
        </w:rPr>
      </w:pPr>
      <w:hyperlink r:id="rId18" w:history="1">
        <w:r w:rsidR="00586DAC">
          <w:rPr>
            <w:rFonts w:ascii="Times New Roman" w:hAnsi="Times New Roman" w:cs="Times New Roman"/>
            <w:color w:val="1155CC"/>
            <w:u w:val="single"/>
          </w:rPr>
          <w:t>http://cdcvs.fnal.gov/redmine/issues/14047</w:t>
        </w:r>
      </w:hyperlink>
      <w:r w:rsidR="003D4792" w:rsidRPr="00586DAC">
        <w:rPr>
          <w:rFonts w:ascii="Times New Roman" w:hAnsi="Times New Roman" w:cs="Times New Roman"/>
          <w:color w:val="000000"/>
        </w:rPr>
        <w:t xml:space="preserve"> - Data product review ("phase II")</w:t>
      </w:r>
    </w:p>
    <w:p w14:paraId="0FCF04DF" w14:textId="606323FA" w:rsidR="003D4792" w:rsidRPr="00586DAC" w:rsidRDefault="00AC6494" w:rsidP="00586DAC">
      <w:pPr>
        <w:pStyle w:val="ListParagraph"/>
        <w:numPr>
          <w:ilvl w:val="0"/>
          <w:numId w:val="13"/>
        </w:numPr>
        <w:textAlignment w:val="baseline"/>
        <w:rPr>
          <w:rFonts w:ascii="Times New Roman" w:hAnsi="Times New Roman" w:cs="Times New Roman"/>
          <w:color w:val="000000"/>
        </w:rPr>
      </w:pPr>
      <w:hyperlink r:id="rId19" w:history="1">
        <w:r w:rsidR="00586DAC">
          <w:rPr>
            <w:rFonts w:ascii="Times New Roman" w:hAnsi="Times New Roman" w:cs="Times New Roman"/>
            <w:color w:val="1155CC"/>
            <w:u w:val="single"/>
          </w:rPr>
          <w:t>http://cdcvs.fnal.gov/redmine/issues/14363</w:t>
        </w:r>
      </w:hyperlink>
      <w:r w:rsidR="003D4792" w:rsidRPr="00586DAC">
        <w:rPr>
          <w:rFonts w:ascii="Times New Roman" w:hAnsi="Times New Roman" w:cs="Times New Roman"/>
          <w:color w:val="000000"/>
        </w:rPr>
        <w:t xml:space="preserve"> - Support detectors with drift direction different than x axis (ProtoDUNE)</w:t>
      </w:r>
    </w:p>
    <w:p w14:paraId="13FA9A5C" w14:textId="61D7D364" w:rsidR="003D4792" w:rsidRPr="00586DAC" w:rsidRDefault="00AC6494" w:rsidP="00586DAC">
      <w:pPr>
        <w:pStyle w:val="ListParagraph"/>
        <w:numPr>
          <w:ilvl w:val="0"/>
          <w:numId w:val="13"/>
        </w:numPr>
        <w:textAlignment w:val="baseline"/>
        <w:rPr>
          <w:rFonts w:ascii="Times New Roman" w:hAnsi="Times New Roman" w:cs="Times New Roman"/>
          <w:color w:val="000000"/>
        </w:rPr>
      </w:pPr>
      <w:hyperlink r:id="rId20" w:history="1">
        <w:r w:rsidR="00586DAC">
          <w:rPr>
            <w:rFonts w:ascii="Times New Roman" w:hAnsi="Times New Roman" w:cs="Times New Roman"/>
            <w:color w:val="1155CC"/>
            <w:u w:val="single"/>
          </w:rPr>
          <w:t>http://cdcvs.fnal.gov/redmine/issues/11994</w:t>
        </w:r>
      </w:hyperlink>
      <w:r w:rsidR="003D4792" w:rsidRPr="00586DAC">
        <w:rPr>
          <w:rFonts w:ascii="Times New Roman" w:hAnsi="Times New Roman" w:cs="Times New Roman"/>
          <w:color w:val="000000"/>
        </w:rPr>
        <w:t xml:space="preserve"> - Enable use of Kalman Filter as final fitter</w:t>
      </w:r>
    </w:p>
    <w:p w14:paraId="10006982" w14:textId="33153489" w:rsidR="003D4792" w:rsidRPr="00586DAC" w:rsidRDefault="00AC6494" w:rsidP="00586DAC">
      <w:pPr>
        <w:pStyle w:val="ListParagraph"/>
        <w:numPr>
          <w:ilvl w:val="0"/>
          <w:numId w:val="13"/>
        </w:numPr>
        <w:textAlignment w:val="baseline"/>
        <w:rPr>
          <w:rFonts w:ascii="Times New Roman" w:hAnsi="Times New Roman" w:cs="Times New Roman"/>
          <w:color w:val="000000"/>
        </w:rPr>
      </w:pPr>
      <w:hyperlink r:id="rId21" w:history="1">
        <w:r w:rsidR="00586DAC">
          <w:rPr>
            <w:rFonts w:ascii="Times New Roman" w:hAnsi="Times New Roman" w:cs="Times New Roman"/>
            <w:color w:val="1155CC"/>
            <w:u w:val="single"/>
          </w:rPr>
          <w:t>http://cdcvs.fnal.gov/redmine/issues/12237</w:t>
        </w:r>
      </w:hyperlink>
      <w:r w:rsidR="003D4792" w:rsidRPr="00586DAC">
        <w:rPr>
          <w:rFonts w:ascii="Times New Roman" w:hAnsi="Times New Roman" w:cs="Times New Roman"/>
          <w:color w:val="000000"/>
        </w:rPr>
        <w:t xml:space="preserve"> - Usability: add facilities for better/easier use of associations</w:t>
      </w:r>
    </w:p>
    <w:p w14:paraId="7ADC4889" w14:textId="14D3323A" w:rsidR="003D4792" w:rsidRPr="00586DAC" w:rsidRDefault="00AC6494" w:rsidP="00586DAC">
      <w:pPr>
        <w:pStyle w:val="ListParagraph"/>
        <w:numPr>
          <w:ilvl w:val="0"/>
          <w:numId w:val="13"/>
        </w:numPr>
        <w:textAlignment w:val="baseline"/>
        <w:rPr>
          <w:rFonts w:ascii="Times New Roman" w:hAnsi="Times New Roman" w:cs="Times New Roman"/>
          <w:color w:val="000000"/>
        </w:rPr>
      </w:pPr>
      <w:hyperlink r:id="rId22" w:history="1">
        <w:r w:rsidR="00586DAC" w:rsidRPr="00586DAC">
          <w:rPr>
            <w:rStyle w:val="Hyperlink"/>
            <w:rFonts w:ascii="Times New Roman" w:hAnsi="Times New Roman" w:cs="Times New Roman"/>
          </w:rPr>
          <w:t>http://cdcvs.fnal.gov/redmine/issues/14048</w:t>
        </w:r>
      </w:hyperlink>
      <w:r w:rsidR="003D4792" w:rsidRPr="00586DAC">
        <w:rPr>
          <w:rFonts w:ascii="Times New Roman" w:hAnsi="Times New Roman" w:cs="Times New Roman"/>
          <w:color w:val="000000"/>
        </w:rPr>
        <w:t>- Provide a uniform recommendation for physic vector data structures in LArSoft data products</w:t>
      </w:r>
    </w:p>
    <w:p w14:paraId="6FD7A554" w14:textId="77777777" w:rsidR="003D4792" w:rsidRPr="003D4792" w:rsidRDefault="003D4792" w:rsidP="003D4792">
      <w:pPr>
        <w:rPr>
          <w:rFonts w:ascii="Times New Roman" w:eastAsia="Times New Roman" w:hAnsi="Times New Roman" w:cs="Times New Roman"/>
        </w:rPr>
      </w:pPr>
    </w:p>
    <w:p w14:paraId="3EEE8792" w14:textId="77777777" w:rsidR="003D4792" w:rsidRPr="003D4792" w:rsidRDefault="003D4792" w:rsidP="003D4792">
      <w:pPr>
        <w:rPr>
          <w:rFonts w:ascii="Times New Roman" w:hAnsi="Times New Roman" w:cs="Times New Roman"/>
        </w:rPr>
      </w:pPr>
      <w:r w:rsidRPr="003D4792">
        <w:rPr>
          <w:rFonts w:ascii="Times New Roman" w:hAnsi="Times New Roman" w:cs="Times New Roman"/>
          <w:color w:val="000000"/>
        </w:rPr>
        <w:t>Other work:</w:t>
      </w:r>
    </w:p>
    <w:p w14:paraId="5FD3AFD9" w14:textId="77777777" w:rsidR="003D4792" w:rsidRPr="003D4792" w:rsidRDefault="003D4792" w:rsidP="003D4792">
      <w:pPr>
        <w:numPr>
          <w:ilvl w:val="0"/>
          <w:numId w:val="5"/>
        </w:numPr>
        <w:textAlignment w:val="baseline"/>
        <w:rPr>
          <w:rFonts w:ascii="Times New Roman" w:hAnsi="Times New Roman" w:cs="Times New Roman"/>
          <w:color w:val="000000"/>
        </w:rPr>
      </w:pPr>
      <w:r w:rsidRPr="003D4792">
        <w:rPr>
          <w:rFonts w:ascii="Times New Roman" w:hAnsi="Times New Roman" w:cs="Times New Roman"/>
          <w:color w:val="000000"/>
        </w:rPr>
        <w:t>User support</w:t>
      </w:r>
    </w:p>
    <w:p w14:paraId="570E006E" w14:textId="77777777" w:rsidR="003D4792" w:rsidRPr="003D4792" w:rsidRDefault="003D4792" w:rsidP="003D4792">
      <w:pPr>
        <w:numPr>
          <w:ilvl w:val="0"/>
          <w:numId w:val="5"/>
        </w:numPr>
        <w:textAlignment w:val="baseline"/>
        <w:rPr>
          <w:rFonts w:ascii="Times New Roman" w:hAnsi="Times New Roman" w:cs="Times New Roman"/>
          <w:color w:val="000000"/>
        </w:rPr>
      </w:pPr>
      <w:r w:rsidRPr="003D4792">
        <w:rPr>
          <w:rFonts w:ascii="Times New Roman" w:hAnsi="Times New Roman" w:cs="Times New Roman"/>
          <w:color w:val="000000"/>
        </w:rPr>
        <w:t>Continue to have code analysis</w:t>
      </w:r>
    </w:p>
    <w:p w14:paraId="4F336BAE" w14:textId="77777777" w:rsidR="003D4792" w:rsidRPr="003D4792" w:rsidRDefault="003D4792" w:rsidP="003D4792">
      <w:pPr>
        <w:numPr>
          <w:ilvl w:val="0"/>
          <w:numId w:val="5"/>
        </w:numPr>
        <w:textAlignment w:val="baseline"/>
        <w:rPr>
          <w:rFonts w:ascii="Times New Roman" w:hAnsi="Times New Roman" w:cs="Times New Roman"/>
          <w:color w:val="000000"/>
        </w:rPr>
      </w:pPr>
      <w:r w:rsidRPr="003D4792">
        <w:rPr>
          <w:rFonts w:ascii="Times New Roman" w:hAnsi="Times New Roman" w:cs="Times New Roman"/>
          <w:color w:val="000000"/>
        </w:rPr>
        <w:t>Continuous architecture improvement</w:t>
      </w:r>
    </w:p>
    <w:p w14:paraId="42573545" w14:textId="676E7600" w:rsidR="00B6134B" w:rsidRPr="00586DAC" w:rsidRDefault="003D4792" w:rsidP="003D4792">
      <w:pPr>
        <w:numPr>
          <w:ilvl w:val="0"/>
          <w:numId w:val="5"/>
        </w:numPr>
        <w:textAlignment w:val="baseline"/>
        <w:rPr>
          <w:rFonts w:ascii="Times New Roman" w:hAnsi="Times New Roman" w:cs="Times New Roman"/>
          <w:color w:val="000000"/>
        </w:rPr>
      </w:pPr>
      <w:r w:rsidRPr="003D4792">
        <w:rPr>
          <w:rFonts w:ascii="Times New Roman" w:hAnsi="Times New Roman" w:cs="Times New Roman"/>
          <w:color w:val="000000"/>
        </w:rPr>
        <w:t>Yearly workshop. Concurrency - multi-threading and vectorization options</w:t>
      </w:r>
    </w:p>
    <w:p w14:paraId="57DA9246" w14:textId="13B1C674" w:rsidR="00B6134B" w:rsidRPr="00586DAC" w:rsidRDefault="00B6134B" w:rsidP="00586DAC">
      <w:pPr>
        <w:pStyle w:val="Heading1"/>
      </w:pPr>
      <w:bookmarkStart w:id="64" w:name="_Toc347059887"/>
      <w:bookmarkStart w:id="65" w:name="_Toc347131221"/>
      <w:bookmarkStart w:id="66" w:name="_Toc347131339"/>
      <w:r>
        <w:t>Background (how priorities were set)</w:t>
      </w:r>
      <w:bookmarkEnd w:id="64"/>
      <w:bookmarkEnd w:id="65"/>
      <w:bookmarkEnd w:id="66"/>
    </w:p>
    <w:p w14:paraId="14388BD1" w14:textId="664A4EFA" w:rsidR="003D4792" w:rsidRPr="003D4792" w:rsidRDefault="003D4792" w:rsidP="003D4792">
      <w:pPr>
        <w:rPr>
          <w:rFonts w:ascii="Times New Roman" w:hAnsi="Times New Roman" w:cs="Times New Roman"/>
        </w:rPr>
      </w:pPr>
      <w:r w:rsidRPr="003D4792">
        <w:rPr>
          <w:rFonts w:ascii="Times New Roman" w:hAnsi="Times New Roman" w:cs="Times New Roman"/>
          <w:color w:val="000000"/>
        </w:rPr>
        <w:t xml:space="preserve">Erica and Katherine met with each of the Offline leads in a series of productive meetings that detailed what their plans were for the next year, the implied requirements for LArSoft, and how LArSoft could help, as well as what they might be able to contribute to LArSoft code. Some items were raised by LArSoft, not a particular experiment. Meetings </w:t>
      </w:r>
      <w:r w:rsidRPr="003D4792">
        <w:rPr>
          <w:rFonts w:ascii="Times New Roman" w:hAnsi="Times New Roman" w:cs="Times New Roman"/>
          <w:color w:val="000000"/>
        </w:rPr>
        <w:lastRenderedPageBreak/>
        <w:t>were held with: Roxanne Guenette, Andrzej Szelc– SBND, Tom Junk  – DUNE, Tingjun Yang - ArgoNeuT, Brian Rebel - LArIAT, Wes Ketchum – MicroBoone.</w:t>
      </w:r>
    </w:p>
    <w:p w14:paraId="585894CF" w14:textId="77777777" w:rsidR="003D4792" w:rsidRPr="003D4792" w:rsidRDefault="003D4792" w:rsidP="003D4792">
      <w:pPr>
        <w:rPr>
          <w:rFonts w:ascii="Times New Roman" w:eastAsia="Times New Roman" w:hAnsi="Times New Roman" w:cs="Times New Roman"/>
        </w:rPr>
      </w:pPr>
    </w:p>
    <w:p w14:paraId="5951B8C4" w14:textId="77777777" w:rsidR="003D4792" w:rsidRPr="003D4792" w:rsidRDefault="003D4792" w:rsidP="003D4792">
      <w:pPr>
        <w:rPr>
          <w:rFonts w:ascii="Times New Roman" w:hAnsi="Times New Roman" w:cs="Times New Roman"/>
        </w:rPr>
      </w:pPr>
      <w:r w:rsidRPr="003D4792">
        <w:rPr>
          <w:rFonts w:ascii="Times New Roman" w:hAnsi="Times New Roman" w:cs="Times New Roman"/>
          <w:color w:val="000000"/>
        </w:rPr>
        <w:t>Note, when defining work, we include items that can be done by members of the collaboration. There is a cost associated with making things workable for other experiments, but the benefit is that other experiments develop software that is useable by all experiments. The more this happens, the more all experiments benefit.</w:t>
      </w:r>
    </w:p>
    <w:p w14:paraId="2F2A22CD" w14:textId="77777777" w:rsidR="003D4792" w:rsidRPr="003D4792" w:rsidRDefault="003D4792" w:rsidP="003D4792">
      <w:pPr>
        <w:rPr>
          <w:rFonts w:ascii="Times New Roman" w:eastAsia="Times New Roman" w:hAnsi="Times New Roman" w:cs="Times New Roman"/>
        </w:rPr>
      </w:pPr>
    </w:p>
    <w:p w14:paraId="7E85E604" w14:textId="77777777" w:rsidR="003D4792" w:rsidRPr="003D4792" w:rsidRDefault="003D4792" w:rsidP="003D4792">
      <w:pPr>
        <w:rPr>
          <w:rFonts w:ascii="Times New Roman" w:hAnsi="Times New Roman" w:cs="Times New Roman"/>
        </w:rPr>
      </w:pPr>
      <w:r w:rsidRPr="003D4792">
        <w:rPr>
          <w:rFonts w:ascii="Times New Roman" w:hAnsi="Times New Roman" w:cs="Times New Roman"/>
          <w:color w:val="000000"/>
        </w:rPr>
        <w:t xml:space="preserve">Potential Work Items from Offline Leads meetings in December: </w:t>
      </w:r>
    </w:p>
    <w:p w14:paraId="71D61598" w14:textId="77777777" w:rsidR="003D4792" w:rsidRPr="003D4792" w:rsidRDefault="003D4792" w:rsidP="003D4792">
      <w:pPr>
        <w:numPr>
          <w:ilvl w:val="0"/>
          <w:numId w:val="6"/>
        </w:numPr>
        <w:textAlignment w:val="baseline"/>
        <w:rPr>
          <w:rFonts w:ascii="Times New Roman" w:hAnsi="Times New Roman" w:cs="Times New Roman"/>
          <w:color w:val="000000"/>
        </w:rPr>
      </w:pPr>
      <w:r w:rsidRPr="003D4792">
        <w:rPr>
          <w:rFonts w:ascii="Times New Roman" w:hAnsi="Times New Roman" w:cs="Times New Roman"/>
          <w:color w:val="000000"/>
        </w:rPr>
        <w:t>Want a more stable Event Display with interactive capability. (“Interactive capability” here implies only those that are currently available in the LArSoft event display, which were considered as sufficient for their needs.) All the basic features that are available in Event Display will be available in ParaView such as changes to the viewing configuration and re-drawing the event, re-running some set of modules with possibly modified fcl parameters. There discussed in the past, but that aren’t being planned include features to select hits to be included or excluded from tracks and showers, and writing that result to an output file.</w:t>
      </w:r>
      <w:r w:rsidRPr="003D4792">
        <w:rPr>
          <w:rFonts w:ascii="Times New Roman" w:hAnsi="Times New Roman" w:cs="Times New Roman"/>
          <w:b/>
          <w:bCs/>
          <w:color w:val="000000"/>
        </w:rPr>
        <w:t xml:space="preserve"> </w:t>
      </w:r>
      <w:r w:rsidRPr="003D4792">
        <w:rPr>
          <w:rFonts w:ascii="Times New Roman" w:hAnsi="Times New Roman" w:cs="Times New Roman"/>
          <w:color w:val="000000"/>
        </w:rPr>
        <w:t>(LArIAT)</w:t>
      </w:r>
    </w:p>
    <w:p w14:paraId="3D076905" w14:textId="77777777" w:rsidR="003D4792" w:rsidRPr="003D4792" w:rsidRDefault="003D4792" w:rsidP="003D4792">
      <w:pPr>
        <w:numPr>
          <w:ilvl w:val="0"/>
          <w:numId w:val="6"/>
        </w:numPr>
        <w:textAlignment w:val="baseline"/>
        <w:rPr>
          <w:rFonts w:ascii="Times New Roman" w:hAnsi="Times New Roman" w:cs="Times New Roman"/>
          <w:color w:val="000000"/>
        </w:rPr>
      </w:pPr>
      <w:r w:rsidRPr="003D4792">
        <w:rPr>
          <w:rFonts w:ascii="Times New Roman" w:hAnsi="Times New Roman" w:cs="Times New Roman"/>
          <w:color w:val="000000"/>
        </w:rPr>
        <w:t>LArSoft will propose re-architecting portions of the reconstruction to follow a design pattern based around the use of common interfaces for layered algorithms and a plug-in infrastructure that allows run-time configuration of a workflow that is internal to art modules. This was used by DUNE for data preparation in 2016. This design of this plug-in infrastructure will be based on the art “tool” concept currently under development . (LArSoft)</w:t>
      </w:r>
    </w:p>
    <w:p w14:paraId="6054C7F2" w14:textId="77777777" w:rsidR="003D4792" w:rsidRPr="003D4792" w:rsidRDefault="003D4792" w:rsidP="003D4792">
      <w:pPr>
        <w:numPr>
          <w:ilvl w:val="0"/>
          <w:numId w:val="6"/>
        </w:numPr>
        <w:textAlignment w:val="baseline"/>
        <w:rPr>
          <w:rFonts w:ascii="Times New Roman" w:hAnsi="Times New Roman" w:cs="Times New Roman"/>
          <w:color w:val="000000"/>
        </w:rPr>
      </w:pPr>
      <w:r w:rsidRPr="003D4792">
        <w:rPr>
          <w:rFonts w:ascii="Times New Roman" w:hAnsi="Times New Roman" w:cs="Times New Roman"/>
          <w:color w:val="000000"/>
        </w:rPr>
        <w:t>Better support for NuWro, a lightweight alternative to Genie that doesn’t currently have a UPS product. This support would include at a minimum packaging NuWro as a UPS product that is distributed with the LArSoft suite. A more ambitious level of support would be to provide a direct interface to NuWro within LArSoft, much like GENIEHelper does for GENIE. (Argoneut)</w:t>
      </w:r>
    </w:p>
    <w:p w14:paraId="2F8774AB" w14:textId="77777777" w:rsidR="003D4792" w:rsidRPr="003D4792" w:rsidRDefault="003D4792" w:rsidP="009E4DA9">
      <w:pPr>
        <w:numPr>
          <w:ilvl w:val="2"/>
          <w:numId w:val="7"/>
        </w:numPr>
        <w:textAlignment w:val="baseline"/>
        <w:rPr>
          <w:rFonts w:ascii="Times New Roman" w:hAnsi="Times New Roman" w:cs="Times New Roman"/>
          <w:color w:val="000000"/>
        </w:rPr>
      </w:pPr>
      <w:r w:rsidRPr="003D4792">
        <w:rPr>
          <w:rFonts w:ascii="Times New Roman" w:hAnsi="Times New Roman" w:cs="Times New Roman"/>
          <w:color w:val="000000"/>
        </w:rPr>
        <w:t xml:space="preserve">Note: the authors of </w:t>
      </w:r>
      <w:hyperlink r:id="rId23" w:history="1">
        <w:r w:rsidRPr="003D4792">
          <w:rPr>
            <w:rFonts w:ascii="Times New Roman" w:hAnsi="Times New Roman" w:cs="Times New Roman"/>
            <w:color w:val="1155CC"/>
            <w:u w:val="single"/>
          </w:rPr>
          <w:t>NuWro</w:t>
        </w:r>
      </w:hyperlink>
      <w:r w:rsidRPr="003D4792">
        <w:rPr>
          <w:rFonts w:ascii="Times New Roman" w:hAnsi="Times New Roman" w:cs="Times New Roman"/>
          <w:color w:val="000000"/>
        </w:rPr>
        <w:t xml:space="preserve"> seem to be in agreement on being packaged as a UPS product. Gianluca talked with Jan Sobczyk, one of the authors and they are interested in interacting with LArSoft.</w:t>
      </w:r>
    </w:p>
    <w:p w14:paraId="7A939138" w14:textId="77777777" w:rsidR="003D4792" w:rsidRPr="003D4792" w:rsidRDefault="003D4792" w:rsidP="009E4DA9">
      <w:pPr>
        <w:numPr>
          <w:ilvl w:val="2"/>
          <w:numId w:val="7"/>
        </w:numPr>
        <w:textAlignment w:val="baseline"/>
        <w:rPr>
          <w:rFonts w:ascii="Times New Roman" w:hAnsi="Times New Roman" w:cs="Times New Roman"/>
          <w:color w:val="000000"/>
        </w:rPr>
      </w:pPr>
      <w:r w:rsidRPr="003D4792">
        <w:rPr>
          <w:rFonts w:ascii="Times New Roman" w:hAnsi="Times New Roman" w:cs="Times New Roman"/>
          <w:color w:val="000000"/>
        </w:rPr>
        <w:t>Means having the same compiler as UPS and using libraries common to the Fermilab environment.</w:t>
      </w:r>
    </w:p>
    <w:p w14:paraId="0A370E07" w14:textId="77777777" w:rsidR="003D4792" w:rsidRPr="003D4792" w:rsidRDefault="003D4792" w:rsidP="009E4DA9">
      <w:pPr>
        <w:numPr>
          <w:ilvl w:val="2"/>
          <w:numId w:val="7"/>
        </w:numPr>
        <w:textAlignment w:val="baseline"/>
        <w:rPr>
          <w:rFonts w:ascii="Times New Roman" w:hAnsi="Times New Roman" w:cs="Times New Roman"/>
          <w:color w:val="000000"/>
        </w:rPr>
      </w:pPr>
      <w:r w:rsidRPr="003D4792">
        <w:rPr>
          <w:rFonts w:ascii="Times New Roman" w:hAnsi="Times New Roman" w:cs="Times New Roman"/>
          <w:color w:val="000000"/>
        </w:rPr>
        <w:t>To use it within LArSoft, there might need to be additional libraries distributed with UPS.</w:t>
      </w:r>
    </w:p>
    <w:p w14:paraId="7D21DF9B" w14:textId="77777777" w:rsidR="003D4792" w:rsidRPr="003D4792" w:rsidRDefault="003D4792" w:rsidP="003D4792">
      <w:pPr>
        <w:numPr>
          <w:ilvl w:val="0"/>
          <w:numId w:val="7"/>
        </w:numPr>
        <w:textAlignment w:val="baseline"/>
        <w:rPr>
          <w:rFonts w:ascii="Times New Roman" w:hAnsi="Times New Roman" w:cs="Times New Roman"/>
          <w:color w:val="000000"/>
        </w:rPr>
      </w:pPr>
      <w:r w:rsidRPr="003D4792">
        <w:rPr>
          <w:rFonts w:ascii="Times New Roman" w:hAnsi="Times New Roman" w:cs="Times New Roman"/>
          <w:color w:val="000000"/>
        </w:rPr>
        <w:t>Deep learning and integrating Convolutional Neural Networks (CNNs) into LArSoft is an important issue. The question of how to do this, or identifying a common framework for such an integration needs to be explored. (MicroBooNE)</w:t>
      </w:r>
    </w:p>
    <w:p w14:paraId="178C3EF0" w14:textId="77777777" w:rsidR="003D4792" w:rsidRPr="003D4792" w:rsidRDefault="003D4792" w:rsidP="003D4792">
      <w:pPr>
        <w:numPr>
          <w:ilvl w:val="0"/>
          <w:numId w:val="7"/>
        </w:numPr>
        <w:textAlignment w:val="baseline"/>
        <w:rPr>
          <w:rFonts w:ascii="Times New Roman" w:hAnsi="Times New Roman" w:cs="Times New Roman"/>
          <w:color w:val="000000"/>
        </w:rPr>
      </w:pPr>
      <w:r w:rsidRPr="003D4792">
        <w:rPr>
          <w:rFonts w:ascii="Times New Roman" w:hAnsi="Times New Roman" w:cs="Times New Roman"/>
          <w:color w:val="000000"/>
        </w:rPr>
        <w:t>Weekly releases cause work for release managers and users. Investigate ways to reduce the effort required to maintain releases. In particular, determine how various automation tools or the new SPACK-based build system for LArSoft can be used to minimize the workload placed on experiment release managers and users. (DUNE)</w:t>
      </w:r>
    </w:p>
    <w:p w14:paraId="7A5739F3" w14:textId="77777777" w:rsidR="003D4792" w:rsidRPr="003D4792" w:rsidRDefault="003D4792" w:rsidP="003D4792">
      <w:pPr>
        <w:numPr>
          <w:ilvl w:val="0"/>
          <w:numId w:val="7"/>
        </w:numPr>
        <w:textAlignment w:val="baseline"/>
        <w:rPr>
          <w:rFonts w:ascii="Times New Roman" w:hAnsi="Times New Roman" w:cs="Times New Roman"/>
          <w:color w:val="000000"/>
        </w:rPr>
      </w:pPr>
      <w:r w:rsidRPr="003D4792">
        <w:rPr>
          <w:rFonts w:ascii="Times New Roman" w:hAnsi="Times New Roman" w:cs="Times New Roman"/>
          <w:color w:val="000000"/>
        </w:rPr>
        <w:lastRenderedPageBreak/>
        <w:t>Improve gallery support with detailed tutorials and examples of how to do complicated things. (MicroBooNE) DUNE also found a lack in the documentation when they looked at it in July of 2016.</w:t>
      </w:r>
    </w:p>
    <w:p w14:paraId="7F572B64" w14:textId="77777777" w:rsidR="003D4792" w:rsidRPr="003D4792" w:rsidRDefault="003D4792" w:rsidP="003D4792">
      <w:pPr>
        <w:numPr>
          <w:ilvl w:val="1"/>
          <w:numId w:val="8"/>
        </w:numPr>
        <w:textAlignment w:val="baseline"/>
        <w:rPr>
          <w:rFonts w:ascii="Times New Roman" w:hAnsi="Times New Roman" w:cs="Times New Roman"/>
          <w:color w:val="000000"/>
        </w:rPr>
      </w:pPr>
      <w:r w:rsidRPr="003D4792">
        <w:rPr>
          <w:rFonts w:ascii="Times New Roman" w:hAnsi="Times New Roman" w:cs="Times New Roman"/>
          <w:color w:val="000000"/>
        </w:rPr>
        <w:t xml:space="preserve">Note, working with Marc Paterno, created: </w:t>
      </w:r>
      <w:hyperlink r:id="rId24" w:history="1">
        <w:r w:rsidRPr="003D4792">
          <w:rPr>
            <w:rFonts w:ascii="Times New Roman" w:hAnsi="Times New Roman" w:cs="Times New Roman"/>
            <w:color w:val="1155CC"/>
            <w:u w:val="single"/>
          </w:rPr>
          <w:t>http://art.fnal.gov/gallery/</w:t>
        </w:r>
      </w:hyperlink>
      <w:r w:rsidRPr="003D4792">
        <w:rPr>
          <w:rFonts w:ascii="Times New Roman" w:hAnsi="Times New Roman" w:cs="Times New Roman"/>
          <w:color w:val="000000"/>
        </w:rPr>
        <w:t xml:space="preserve"> </w:t>
      </w:r>
    </w:p>
    <w:p w14:paraId="4E288EF1" w14:textId="77777777" w:rsidR="003D4792" w:rsidRPr="003D4792" w:rsidRDefault="003D4792" w:rsidP="009E4DA9">
      <w:pPr>
        <w:numPr>
          <w:ilvl w:val="2"/>
          <w:numId w:val="8"/>
        </w:numPr>
        <w:textAlignment w:val="baseline"/>
        <w:rPr>
          <w:rFonts w:ascii="Times New Roman" w:hAnsi="Times New Roman" w:cs="Times New Roman"/>
          <w:color w:val="000000"/>
        </w:rPr>
      </w:pPr>
      <w:r w:rsidRPr="003D4792">
        <w:rPr>
          <w:rFonts w:ascii="Times New Roman" w:hAnsi="Times New Roman" w:cs="Times New Roman"/>
          <w:color w:val="000000"/>
        </w:rPr>
        <w:t>Marc will be cleaning up the examples so that the GitHub pointed to is clear.</w:t>
      </w:r>
    </w:p>
    <w:p w14:paraId="050097E2" w14:textId="77777777" w:rsidR="003D4792" w:rsidRPr="003D4792" w:rsidRDefault="003D4792" w:rsidP="009E4DA9">
      <w:pPr>
        <w:numPr>
          <w:ilvl w:val="2"/>
          <w:numId w:val="8"/>
        </w:numPr>
        <w:textAlignment w:val="baseline"/>
        <w:rPr>
          <w:rFonts w:ascii="Times New Roman" w:hAnsi="Times New Roman" w:cs="Times New Roman"/>
          <w:color w:val="000000"/>
        </w:rPr>
      </w:pPr>
      <w:r w:rsidRPr="003D4792">
        <w:rPr>
          <w:rFonts w:ascii="Times New Roman" w:hAnsi="Times New Roman" w:cs="Times New Roman"/>
          <w:color w:val="000000"/>
        </w:rPr>
        <w:t>Added links to the gallery information to the LArSoft redmine pages.</w:t>
      </w:r>
    </w:p>
    <w:p w14:paraId="6BC44D14" w14:textId="77777777" w:rsidR="003D4792" w:rsidRPr="003D4792" w:rsidRDefault="003D4792" w:rsidP="003D4792">
      <w:pPr>
        <w:numPr>
          <w:ilvl w:val="0"/>
          <w:numId w:val="8"/>
        </w:numPr>
        <w:textAlignment w:val="baseline"/>
        <w:rPr>
          <w:rFonts w:ascii="Times New Roman" w:hAnsi="Times New Roman" w:cs="Times New Roman"/>
          <w:color w:val="000000"/>
        </w:rPr>
      </w:pPr>
      <w:r w:rsidRPr="003D4792">
        <w:rPr>
          <w:rFonts w:ascii="Times New Roman" w:hAnsi="Times New Roman" w:cs="Times New Roman"/>
          <w:color w:val="000000"/>
        </w:rPr>
        <w:t>Would like a list of all the commands that are needed to use LArSoft with short documentation on UPS since people struggle with UPS and MRB and how they work. (SBND)</w:t>
      </w:r>
    </w:p>
    <w:p w14:paraId="64CDFAF1" w14:textId="77777777" w:rsidR="003D4792" w:rsidRPr="003D4792" w:rsidRDefault="003D4792" w:rsidP="009E4DA9">
      <w:pPr>
        <w:numPr>
          <w:ilvl w:val="2"/>
          <w:numId w:val="9"/>
        </w:numPr>
        <w:textAlignment w:val="baseline"/>
        <w:rPr>
          <w:rFonts w:ascii="Times New Roman" w:hAnsi="Times New Roman" w:cs="Times New Roman"/>
          <w:color w:val="000000"/>
        </w:rPr>
      </w:pPr>
      <w:r w:rsidRPr="003D4792">
        <w:rPr>
          <w:rFonts w:ascii="Times New Roman" w:hAnsi="Times New Roman" w:cs="Times New Roman"/>
          <w:color w:val="000000"/>
        </w:rPr>
        <w:t xml:space="preserve">Note, there is: </w:t>
      </w:r>
      <w:hyperlink r:id="rId25" w:history="1">
        <w:r w:rsidRPr="003D4792">
          <w:rPr>
            <w:rFonts w:ascii="Times New Roman" w:hAnsi="Times New Roman" w:cs="Times New Roman"/>
            <w:color w:val="1155CC"/>
            <w:u w:val="single"/>
          </w:rPr>
          <w:t>https://cdcvs.fnal.gov/redmine/projects/ups/wiki/Getting_Started_Using_UPS</w:t>
        </w:r>
      </w:hyperlink>
    </w:p>
    <w:p w14:paraId="4D20D813" w14:textId="77777777" w:rsidR="003D4792" w:rsidRPr="003D4792" w:rsidRDefault="003D4792" w:rsidP="009E4DA9">
      <w:pPr>
        <w:numPr>
          <w:ilvl w:val="2"/>
          <w:numId w:val="9"/>
        </w:numPr>
        <w:textAlignment w:val="baseline"/>
        <w:rPr>
          <w:rFonts w:ascii="Times New Roman" w:hAnsi="Times New Roman" w:cs="Times New Roman"/>
          <w:color w:val="000000"/>
        </w:rPr>
      </w:pPr>
      <w:r w:rsidRPr="003D4792">
        <w:rPr>
          <w:rFonts w:ascii="Times New Roman" w:hAnsi="Times New Roman" w:cs="Times New Roman"/>
          <w:color w:val="000000"/>
        </w:rPr>
        <w:t>A link to the above information has been added to LArSoft documentation in several places.</w:t>
      </w:r>
    </w:p>
    <w:p w14:paraId="000E39A8" w14:textId="77777777" w:rsidR="003D4792" w:rsidRPr="003D4792" w:rsidRDefault="003D4792" w:rsidP="009E4DA9">
      <w:pPr>
        <w:numPr>
          <w:ilvl w:val="2"/>
          <w:numId w:val="9"/>
        </w:numPr>
        <w:textAlignment w:val="baseline"/>
        <w:rPr>
          <w:rFonts w:ascii="Times New Roman" w:hAnsi="Times New Roman" w:cs="Times New Roman"/>
          <w:color w:val="000000"/>
        </w:rPr>
      </w:pPr>
      <w:r w:rsidRPr="003D4792">
        <w:rPr>
          <w:rFonts w:ascii="Times New Roman" w:hAnsi="Times New Roman" w:cs="Times New Roman"/>
          <w:color w:val="000000"/>
        </w:rPr>
        <w:t xml:space="preserve">Experiments might want to link to it in their experiment-specific quick start information. </w:t>
      </w:r>
      <w:hyperlink r:id="rId26" w:history="1">
        <w:r w:rsidRPr="003D4792">
          <w:rPr>
            <w:rFonts w:ascii="Times New Roman" w:hAnsi="Times New Roman" w:cs="Times New Roman"/>
            <w:color w:val="1155CC"/>
            <w:u w:val="single"/>
          </w:rPr>
          <w:t>https://cdcvs.fnal.gov/redmine/projects/larsoft/wiki/Quick_Links</w:t>
        </w:r>
      </w:hyperlink>
    </w:p>
    <w:p w14:paraId="3CC692F6" w14:textId="77777777" w:rsidR="003D4792" w:rsidRPr="003D4792" w:rsidRDefault="003D4792" w:rsidP="009E4DA9">
      <w:pPr>
        <w:numPr>
          <w:ilvl w:val="2"/>
          <w:numId w:val="9"/>
        </w:numPr>
        <w:textAlignment w:val="baseline"/>
        <w:rPr>
          <w:rFonts w:ascii="Times New Roman" w:hAnsi="Times New Roman" w:cs="Times New Roman"/>
          <w:color w:val="000000"/>
        </w:rPr>
      </w:pPr>
      <w:r w:rsidRPr="003D4792">
        <w:rPr>
          <w:rFonts w:ascii="Times New Roman" w:hAnsi="Times New Roman" w:cs="Times New Roman"/>
          <w:color w:val="000000"/>
        </w:rPr>
        <w:t>May want to ask for a new alias to get ups list -aK+ more easily, such as ups list -all. Or to have it be able to be configured with a global configuration file. Need to balance backward-compatibility with making it easier to use going forward.</w:t>
      </w:r>
    </w:p>
    <w:p w14:paraId="2900B24C" w14:textId="77777777" w:rsidR="003D4792" w:rsidRPr="003D4792" w:rsidRDefault="003D4792" w:rsidP="003D4792">
      <w:pPr>
        <w:numPr>
          <w:ilvl w:val="0"/>
          <w:numId w:val="9"/>
        </w:numPr>
        <w:textAlignment w:val="baseline"/>
        <w:rPr>
          <w:rFonts w:ascii="Times New Roman" w:hAnsi="Times New Roman" w:cs="Times New Roman"/>
          <w:color w:val="000000"/>
        </w:rPr>
      </w:pPr>
      <w:r w:rsidRPr="003D4792">
        <w:rPr>
          <w:rFonts w:ascii="Times New Roman" w:hAnsi="Times New Roman" w:cs="Times New Roman"/>
          <w:color w:val="000000"/>
        </w:rPr>
        <w:t xml:space="preserve">AuxDetGeo living inside Geometry has been deprecated for a long time. LArSoft should remove it completely now. (LArIAT) </w:t>
      </w:r>
    </w:p>
    <w:p w14:paraId="1AC4E74D" w14:textId="77777777" w:rsidR="003D4792" w:rsidRPr="003D4792" w:rsidRDefault="003D4792" w:rsidP="003D4792">
      <w:pPr>
        <w:numPr>
          <w:ilvl w:val="1"/>
          <w:numId w:val="10"/>
        </w:numPr>
        <w:textAlignment w:val="baseline"/>
        <w:rPr>
          <w:rFonts w:ascii="Times New Roman" w:hAnsi="Times New Roman" w:cs="Times New Roman"/>
          <w:color w:val="000000"/>
        </w:rPr>
      </w:pPr>
      <w:r w:rsidRPr="003D4792">
        <w:rPr>
          <w:rFonts w:ascii="Times New Roman" w:hAnsi="Times New Roman" w:cs="Times New Roman"/>
          <w:color w:val="000000"/>
        </w:rPr>
        <w:t xml:space="preserve">Note: this already is a redmine issue. </w:t>
      </w:r>
      <w:hyperlink r:id="rId27" w:history="1">
        <w:r w:rsidRPr="003D4792">
          <w:rPr>
            <w:rFonts w:ascii="Times New Roman" w:hAnsi="Times New Roman" w:cs="Times New Roman"/>
            <w:color w:val="1155CC"/>
            <w:u w:val="single"/>
          </w:rPr>
          <w:t>https://cdcvs.fnal.gov/redmine/issues/10937</w:t>
        </w:r>
      </w:hyperlink>
      <w:r w:rsidRPr="003D4792">
        <w:rPr>
          <w:rFonts w:ascii="Times New Roman" w:hAnsi="Times New Roman" w:cs="Times New Roman"/>
          <w:color w:val="000000"/>
        </w:rPr>
        <w:t xml:space="preserve"> </w:t>
      </w:r>
    </w:p>
    <w:p w14:paraId="0EEA38B6" w14:textId="6819D00C" w:rsidR="003D4792" w:rsidRPr="003D4792" w:rsidRDefault="003D4792" w:rsidP="003D4792">
      <w:pPr>
        <w:numPr>
          <w:ilvl w:val="0"/>
          <w:numId w:val="10"/>
        </w:numPr>
        <w:textAlignment w:val="baseline"/>
        <w:rPr>
          <w:rFonts w:ascii="Times New Roman" w:hAnsi="Times New Roman" w:cs="Times New Roman"/>
          <w:color w:val="000000"/>
        </w:rPr>
      </w:pPr>
      <w:r w:rsidRPr="003D4792">
        <w:rPr>
          <w:rFonts w:ascii="Times New Roman" w:hAnsi="Times New Roman" w:cs="Times New Roman"/>
          <w:color w:val="000000"/>
        </w:rPr>
        <w:t xml:space="preserve">Shower Reconstruction from MicroBooNE (this is a LArSoft/LArLite Integration task that lives with the experiment. LArSoft has a role in coordinating, but </w:t>
      </w:r>
      <w:ins w:id="67" w:author="Erica Snider" w:date="2017-01-28T20:08:00Z">
        <w:r w:rsidR="00AC6494">
          <w:rPr>
            <w:rFonts w:ascii="Times New Roman" w:hAnsi="Times New Roman" w:cs="Times New Roman"/>
            <w:color w:val="000000"/>
          </w:rPr>
          <w:t>integration</w:t>
        </w:r>
      </w:ins>
      <w:del w:id="68" w:author="Erica Snider" w:date="2017-01-28T20:08:00Z">
        <w:r w:rsidRPr="003D4792" w:rsidDel="00AC6494">
          <w:rPr>
            <w:rFonts w:ascii="Times New Roman" w:hAnsi="Times New Roman" w:cs="Times New Roman"/>
            <w:color w:val="000000"/>
          </w:rPr>
          <w:delText>it’s</w:delText>
        </w:r>
      </w:del>
      <w:r w:rsidRPr="003D4792">
        <w:rPr>
          <w:rFonts w:ascii="Times New Roman" w:hAnsi="Times New Roman" w:cs="Times New Roman"/>
          <w:color w:val="000000"/>
        </w:rPr>
        <w:t xml:space="preserve"> not a LArSoft project.) (LArIAT) DUNE has placed in LArSoft a version </w:t>
      </w:r>
      <w:ins w:id="69" w:author="Erica Snider" w:date="2017-01-28T20:09:00Z">
        <w:r w:rsidR="00AC6494">
          <w:rPr>
            <w:rFonts w:ascii="Times New Roman" w:hAnsi="Times New Roman" w:cs="Times New Roman"/>
            <w:color w:val="000000"/>
          </w:rPr>
          <w:t>of shower reconstruction --</w:t>
        </w:r>
      </w:ins>
      <w:del w:id="70" w:author="Erica Snider" w:date="2017-01-28T20:09:00Z">
        <w:r w:rsidRPr="003D4792" w:rsidDel="00AC6494">
          <w:rPr>
            <w:rFonts w:ascii="Times New Roman" w:hAnsi="Times New Roman" w:cs="Times New Roman"/>
            <w:color w:val="000000"/>
          </w:rPr>
          <w:delText>--</w:delText>
        </w:r>
      </w:del>
      <w:r w:rsidRPr="003D4792">
        <w:rPr>
          <w:rFonts w:ascii="Times New Roman" w:hAnsi="Times New Roman" w:cs="Times New Roman"/>
          <w:color w:val="000000"/>
        </w:rPr>
        <w:t xml:space="preserve"> BlurredClusterAlgorithm and EMShower. </w:t>
      </w:r>
    </w:p>
    <w:p w14:paraId="4A8E5963" w14:textId="77777777" w:rsidR="003D4792" w:rsidRPr="003D4792" w:rsidRDefault="003D4792" w:rsidP="003D4792">
      <w:pPr>
        <w:rPr>
          <w:rFonts w:ascii="Times New Roman" w:eastAsia="Times New Roman" w:hAnsi="Times New Roman" w:cs="Times New Roman"/>
        </w:rPr>
      </w:pPr>
    </w:p>
    <w:p w14:paraId="5207F871" w14:textId="18BF75BC" w:rsidR="003D4792" w:rsidRDefault="003D4792" w:rsidP="00AC6494">
      <w:pPr>
        <w:ind w:left="360"/>
        <w:rPr>
          <w:ins w:id="71" w:author="Erica Snider" w:date="2017-01-28T20:11:00Z"/>
          <w:rFonts w:ascii="Times New Roman" w:hAnsi="Times New Roman" w:cs="Times New Roman"/>
          <w:color w:val="000000"/>
        </w:rPr>
        <w:pPrChange w:id="72" w:author="Erica Snider" w:date="2017-01-28T20:09:00Z">
          <w:pPr>
            <w:pStyle w:val="ListParagraph"/>
            <w:numPr>
              <w:numId w:val="12"/>
            </w:numPr>
            <w:ind w:left="1080" w:hanging="360"/>
          </w:pPr>
        </w:pPrChange>
      </w:pPr>
      <w:r w:rsidRPr="00AC6494">
        <w:rPr>
          <w:rFonts w:ascii="Times New Roman" w:hAnsi="Times New Roman" w:cs="Times New Roman"/>
          <w:color w:val="000000"/>
          <w:rPrChange w:id="73" w:author="Erica Snider" w:date="2017-01-28T20:09:00Z">
            <w:rPr/>
          </w:rPrChange>
        </w:rPr>
        <w:t>Other topics under consideration to work on include the list of accepted, but not assigned, redmine issues. (Next time will include items assigned, but no time for, as well.)</w:t>
      </w:r>
      <w:ins w:id="74" w:author="Erica Snider" w:date="2017-01-28T20:10:00Z">
        <w:r w:rsidR="00AC6494">
          <w:rPr>
            <w:rFonts w:ascii="Times New Roman" w:hAnsi="Times New Roman" w:cs="Times New Roman"/>
            <w:color w:val="000000"/>
          </w:rPr>
          <w:t xml:space="preserve"> These issues originated from a combination of problems identified by the experiments and those identified by the core LArSoft </w:t>
        </w:r>
      </w:ins>
      <w:ins w:id="75" w:author="Erica Snider" w:date="2017-01-28T20:11:00Z">
        <w:r w:rsidR="00AC6494">
          <w:rPr>
            <w:rFonts w:ascii="Times New Roman" w:hAnsi="Times New Roman" w:cs="Times New Roman"/>
            <w:color w:val="000000"/>
          </w:rPr>
          <w:t>team.</w:t>
        </w:r>
      </w:ins>
    </w:p>
    <w:p w14:paraId="58323245" w14:textId="77777777" w:rsidR="00AC6494" w:rsidRPr="00AC6494" w:rsidRDefault="00AC6494" w:rsidP="00AC6494">
      <w:pPr>
        <w:ind w:left="360"/>
        <w:rPr>
          <w:rFonts w:ascii="Times New Roman" w:hAnsi="Times New Roman" w:cs="Times New Roman"/>
          <w:rPrChange w:id="76" w:author="Erica Snider" w:date="2017-01-28T20:09:00Z">
            <w:rPr/>
          </w:rPrChange>
        </w:rPr>
        <w:pPrChange w:id="77" w:author="Erica Snider" w:date="2017-01-28T20:09:00Z">
          <w:pPr>
            <w:pStyle w:val="ListParagraph"/>
            <w:numPr>
              <w:numId w:val="12"/>
            </w:numPr>
            <w:ind w:left="1080" w:hanging="360"/>
          </w:pPr>
        </w:pPrChange>
      </w:pPr>
    </w:p>
    <w:p w14:paraId="16D2D9D9" w14:textId="77777777" w:rsidR="003D4792" w:rsidRPr="003D4792" w:rsidRDefault="003D4792" w:rsidP="009E4DA9">
      <w:pPr>
        <w:numPr>
          <w:ilvl w:val="0"/>
          <w:numId w:val="12"/>
        </w:numPr>
        <w:textAlignment w:val="baseline"/>
        <w:rPr>
          <w:rFonts w:ascii="Times New Roman" w:hAnsi="Times New Roman" w:cs="Times New Roman"/>
          <w:color w:val="000000"/>
        </w:rPr>
      </w:pPr>
      <w:hyperlink r:id="rId28" w:history="1">
        <w:r w:rsidRPr="003D4792">
          <w:rPr>
            <w:rFonts w:ascii="Times New Roman" w:hAnsi="Times New Roman" w:cs="Times New Roman"/>
            <w:color w:val="1155CC"/>
            <w:u w:val="single"/>
          </w:rPr>
          <w:t>https://cdcvs.fnal.gov/redmine/issues/13711</w:t>
        </w:r>
      </w:hyperlink>
      <w:r w:rsidRPr="003D4792">
        <w:rPr>
          <w:rFonts w:ascii="Times New Roman" w:hAnsi="Times New Roman" w:cs="Times New Roman"/>
          <w:color w:val="000000"/>
        </w:rPr>
        <w:t xml:space="preserve"> Concurrency: Explore multi-threading and vectorization options</w:t>
      </w:r>
    </w:p>
    <w:p w14:paraId="31FC28A8"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29" w:history="1">
        <w:r w:rsidR="003D4792" w:rsidRPr="003D4792">
          <w:rPr>
            <w:rFonts w:ascii="Times New Roman" w:hAnsi="Times New Roman" w:cs="Times New Roman"/>
            <w:color w:val="1155CC"/>
            <w:u w:val="single"/>
          </w:rPr>
          <w:t>https://cdcvs.fnal.gov/redmine/issues/9818</w:t>
        </w:r>
      </w:hyperlink>
      <w:r w:rsidR="003D4792" w:rsidRPr="003D4792">
        <w:rPr>
          <w:rFonts w:ascii="Times New Roman" w:hAnsi="Times New Roman" w:cs="Times New Roman"/>
          <w:color w:val="000000"/>
        </w:rPr>
        <w:t xml:space="preserve"> Add knowledge of TPC topology in GeometryCore</w:t>
      </w:r>
    </w:p>
    <w:p w14:paraId="31B0922B"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0" w:history="1">
        <w:r w:rsidR="003D4792" w:rsidRPr="003D4792">
          <w:rPr>
            <w:rFonts w:ascii="Times New Roman" w:hAnsi="Times New Roman" w:cs="Times New Roman"/>
            <w:color w:val="1155CC"/>
            <w:u w:val="single"/>
          </w:rPr>
          <w:t>https://cdcvs.fnal.gov/redmine/issues/12778</w:t>
        </w:r>
      </w:hyperlink>
      <w:r w:rsidR="003D4792" w:rsidRPr="003D4792">
        <w:rPr>
          <w:rFonts w:ascii="Times New Roman" w:hAnsi="Times New Roman" w:cs="Times New Roman"/>
          <w:color w:val="000000"/>
        </w:rPr>
        <w:t xml:space="preserve"> LArSoft needs an error handling policy -</w:t>
      </w:r>
    </w:p>
    <w:p w14:paraId="5DE44CFE"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1" w:history="1">
        <w:r w:rsidR="003D4792" w:rsidRPr="003D4792">
          <w:rPr>
            <w:rFonts w:ascii="Times New Roman" w:hAnsi="Times New Roman" w:cs="Times New Roman"/>
            <w:color w:val="1155CC"/>
            <w:u w:val="single"/>
          </w:rPr>
          <w:t>https://cdcvs.fnal.gov/redmine/issues/13563</w:t>
        </w:r>
      </w:hyperlink>
      <w:r w:rsidR="003D4792" w:rsidRPr="003D4792">
        <w:rPr>
          <w:rFonts w:ascii="Times New Roman" w:hAnsi="Times New Roman" w:cs="Times New Roman"/>
          <w:color w:val="000000"/>
        </w:rPr>
        <w:t xml:space="preserve"> Obsolete LArSoft code - </w:t>
      </w:r>
    </w:p>
    <w:p w14:paraId="1A6A9028"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2" w:history="1">
        <w:r w:rsidR="003D4792" w:rsidRPr="003D4792">
          <w:rPr>
            <w:rFonts w:ascii="Times New Roman" w:hAnsi="Times New Roman" w:cs="Times New Roman"/>
            <w:color w:val="1155CC"/>
            <w:u w:val="single"/>
          </w:rPr>
          <w:t>https://cdcvs.fnal.gov/redmine/issues/12785</w:t>
        </w:r>
      </w:hyperlink>
      <w:r w:rsidR="003D4792" w:rsidRPr="003D4792">
        <w:rPr>
          <w:rFonts w:ascii="Times New Roman" w:hAnsi="Times New Roman" w:cs="Times New Roman"/>
          <w:color w:val="000000"/>
        </w:rPr>
        <w:t xml:space="preserve"> review typedef cryo_tpc_view_hitmap -</w:t>
      </w:r>
    </w:p>
    <w:p w14:paraId="052906E2"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3" w:history="1">
        <w:r w:rsidR="003D4792" w:rsidRPr="003D4792">
          <w:rPr>
            <w:rFonts w:ascii="Times New Roman" w:hAnsi="Times New Roman" w:cs="Times New Roman"/>
            <w:color w:val="1155CC"/>
            <w:u w:val="single"/>
          </w:rPr>
          <w:t>https://cdcvs.fnal.gov/redmine/issues/12602</w:t>
        </w:r>
      </w:hyperlink>
      <w:r w:rsidR="003D4792" w:rsidRPr="003D4792">
        <w:rPr>
          <w:rFonts w:ascii="Times New Roman" w:hAnsi="Times New Roman" w:cs="Times New Roman"/>
          <w:color w:val="000000"/>
        </w:rPr>
        <w:t xml:space="preserve"> Add a compact representation for the plane ID, TPC ID and cryostat ID - </w:t>
      </w:r>
    </w:p>
    <w:p w14:paraId="11F9AFFF"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4" w:history="1">
        <w:r w:rsidR="003D4792" w:rsidRPr="003D4792">
          <w:rPr>
            <w:rFonts w:ascii="Times New Roman" w:hAnsi="Times New Roman" w:cs="Times New Roman"/>
            <w:color w:val="1155CC"/>
            <w:u w:val="single"/>
          </w:rPr>
          <w:t>https://cdcvs.fnal.gov/redmine/issues/12785</w:t>
        </w:r>
      </w:hyperlink>
      <w:r w:rsidR="003D4792" w:rsidRPr="003D4792">
        <w:rPr>
          <w:rFonts w:ascii="Times New Roman" w:hAnsi="Times New Roman" w:cs="Times New Roman"/>
          <w:color w:val="000000"/>
        </w:rPr>
        <w:t xml:space="preserve"> - review typedef cryo_tpc_view_hitmap</w:t>
      </w:r>
    </w:p>
    <w:p w14:paraId="32E17D57"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5" w:history="1">
        <w:r w:rsidR="003D4792" w:rsidRPr="003D4792">
          <w:rPr>
            <w:rFonts w:ascii="Times New Roman" w:hAnsi="Times New Roman" w:cs="Times New Roman"/>
            <w:color w:val="1155CC"/>
            <w:u w:val="single"/>
          </w:rPr>
          <w:t>https://cdcvs.fnal.gov/redmine/issues/11872</w:t>
        </w:r>
      </w:hyperlink>
      <w:r w:rsidR="003D4792" w:rsidRPr="003D4792">
        <w:rPr>
          <w:rFonts w:ascii="Times New Roman" w:hAnsi="Times New Roman" w:cs="Times New Roman"/>
          <w:color w:val="000000"/>
        </w:rPr>
        <w:t xml:space="preserve"> - Establish a standard way to represent particle identification results</w:t>
      </w:r>
    </w:p>
    <w:p w14:paraId="0F9232D3"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6" w:history="1">
        <w:r w:rsidR="003D4792" w:rsidRPr="003D4792">
          <w:rPr>
            <w:rFonts w:ascii="Times New Roman" w:hAnsi="Times New Roman" w:cs="Times New Roman"/>
            <w:color w:val="1155CC"/>
            <w:u w:val="single"/>
          </w:rPr>
          <w:t>https://cdcvs.fnal.gov/redmine/issues/11871</w:t>
        </w:r>
      </w:hyperlink>
      <w:r w:rsidR="003D4792" w:rsidRPr="003D4792">
        <w:rPr>
          <w:rFonts w:ascii="Times New Roman" w:hAnsi="Times New Roman" w:cs="Times New Roman"/>
          <w:color w:val="000000"/>
        </w:rPr>
        <w:t xml:space="preserve"> - Decay products in pandora do not start from the same vertex, while Projection Matching Algorithm's do</w:t>
      </w:r>
    </w:p>
    <w:p w14:paraId="76B46F50"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7" w:history="1">
        <w:r w:rsidR="003D4792" w:rsidRPr="003D4792">
          <w:rPr>
            <w:rFonts w:ascii="Times New Roman" w:hAnsi="Times New Roman" w:cs="Times New Roman"/>
            <w:color w:val="1155CC"/>
            <w:u w:val="single"/>
          </w:rPr>
          <w:t>https://cdcvs.fnal.gov/redmine/issues/11066</w:t>
        </w:r>
      </w:hyperlink>
      <w:r w:rsidR="003D4792" w:rsidRPr="003D4792">
        <w:rPr>
          <w:rFonts w:ascii="Times New Roman" w:hAnsi="Times New Roman" w:cs="Times New Roman"/>
          <w:color w:val="000000"/>
        </w:rPr>
        <w:t xml:space="preserve"> - Load geometry from ROOT file instead of GDML file</w:t>
      </w:r>
    </w:p>
    <w:p w14:paraId="031F45C7" w14:textId="77777777" w:rsidR="003D4792" w:rsidRPr="003D4792" w:rsidRDefault="00AC6494" w:rsidP="009E4DA9">
      <w:pPr>
        <w:numPr>
          <w:ilvl w:val="0"/>
          <w:numId w:val="12"/>
        </w:numPr>
        <w:textAlignment w:val="baseline"/>
        <w:rPr>
          <w:rFonts w:ascii="Times New Roman" w:hAnsi="Times New Roman" w:cs="Times New Roman"/>
          <w:color w:val="000000"/>
        </w:rPr>
      </w:pPr>
      <w:hyperlink r:id="rId38" w:history="1">
        <w:r w:rsidR="003D4792" w:rsidRPr="003D4792">
          <w:rPr>
            <w:rFonts w:ascii="Times New Roman" w:hAnsi="Times New Roman" w:cs="Times New Roman"/>
            <w:color w:val="1155CC"/>
            <w:u w:val="single"/>
          </w:rPr>
          <w:t>https://cdcvs.fnal.gov/redmine/issues/10937</w:t>
        </w:r>
      </w:hyperlink>
      <w:r w:rsidR="003D4792" w:rsidRPr="003D4792">
        <w:rPr>
          <w:rFonts w:ascii="Times New Roman" w:hAnsi="Times New Roman" w:cs="Times New Roman"/>
          <w:color w:val="000000"/>
        </w:rPr>
        <w:t xml:space="preserve"> - Remove references to AuxDetGeo objects from Geometry service and related classes</w:t>
      </w:r>
    </w:p>
    <w:p w14:paraId="4CD02B75" w14:textId="38AB6330" w:rsidR="00B6134B" w:rsidRPr="006039CD" w:rsidRDefault="00AC6494" w:rsidP="003D4792">
      <w:pPr>
        <w:numPr>
          <w:ilvl w:val="0"/>
          <w:numId w:val="12"/>
        </w:numPr>
        <w:textAlignment w:val="baseline"/>
        <w:rPr>
          <w:rFonts w:ascii="Times New Roman" w:hAnsi="Times New Roman" w:cs="Times New Roman"/>
          <w:color w:val="000000"/>
        </w:rPr>
      </w:pPr>
      <w:hyperlink r:id="rId39" w:history="1">
        <w:r w:rsidR="003D4792" w:rsidRPr="003D4792">
          <w:rPr>
            <w:rFonts w:ascii="Times New Roman" w:hAnsi="Times New Roman" w:cs="Times New Roman"/>
            <w:color w:val="1155CC"/>
            <w:u w:val="single"/>
          </w:rPr>
          <w:t>https://cdcvs.fnal.gov/redmine/issues/9818</w:t>
        </w:r>
      </w:hyperlink>
      <w:r w:rsidR="003D4792" w:rsidRPr="003D4792">
        <w:rPr>
          <w:rFonts w:ascii="Times New Roman" w:hAnsi="Times New Roman" w:cs="Times New Roman"/>
          <w:color w:val="000000"/>
        </w:rPr>
        <w:t xml:space="preserve"> - Add knowledge of TPC topology in GeometryCore</w:t>
      </w:r>
    </w:p>
    <w:p w14:paraId="30DC7A7D" w14:textId="5323A123" w:rsidR="00B6134B" w:rsidRDefault="003D4792" w:rsidP="00B6134B">
      <w:pPr>
        <w:pStyle w:val="Heading1"/>
      </w:pPr>
      <w:bookmarkStart w:id="78" w:name="_Toc347059888"/>
      <w:bookmarkStart w:id="79" w:name="_Toc347131222"/>
      <w:bookmarkStart w:id="80" w:name="_Toc347131340"/>
      <w:r w:rsidRPr="003D4792">
        <w:t>Topic for discussion</w:t>
      </w:r>
      <w:bookmarkEnd w:id="78"/>
      <w:bookmarkEnd w:id="79"/>
      <w:bookmarkEnd w:id="80"/>
    </w:p>
    <w:p w14:paraId="4FE9BD72" w14:textId="26170B90" w:rsidR="003D4792" w:rsidRPr="003D4792" w:rsidRDefault="003D4792" w:rsidP="003D4792">
      <w:pPr>
        <w:rPr>
          <w:rFonts w:ascii="Times New Roman" w:hAnsi="Times New Roman" w:cs="Times New Roman"/>
        </w:rPr>
      </w:pPr>
      <w:r w:rsidRPr="003D4792">
        <w:rPr>
          <w:rFonts w:ascii="Times New Roman" w:hAnsi="Times New Roman" w:cs="Times New Roman"/>
          <w:color w:val="000000"/>
        </w:rPr>
        <w:t>Infrastructure that benefits a lot of people could be the target for collaboration effort. This may be a big thing that needs lots of people, or it could be smaller but the core project can’t develop it, so experiments need to contribute. Discuss how experiments might contribute on things that have broad application or impact across the community, but that are not typically or easily pursued by any single experiment.</w:t>
      </w:r>
    </w:p>
    <w:p w14:paraId="5515916F" w14:textId="77777777" w:rsidR="003D4792" w:rsidRPr="003D4792" w:rsidRDefault="003D4792" w:rsidP="003D4792">
      <w:pPr>
        <w:spacing w:after="240"/>
        <w:rPr>
          <w:rFonts w:ascii="Times New Roman" w:hAnsi="Times New Roman" w:cs="Times New Roman"/>
        </w:rPr>
      </w:pPr>
    </w:p>
    <w:p w14:paraId="3FA870DC" w14:textId="6A29D454" w:rsidR="003D4792" w:rsidRPr="00FF7266" w:rsidRDefault="003D4792" w:rsidP="00FF7266">
      <w:pPr>
        <w:spacing w:after="240"/>
        <w:rPr>
          <w:rFonts w:ascii="Times New Roman" w:eastAsia="Times New Roman" w:hAnsi="Times New Roman" w:cs="Times New Roman"/>
        </w:rPr>
      </w:pPr>
    </w:p>
    <w:sectPr w:rsidR="003D4792" w:rsidRPr="00FF7266" w:rsidSect="00466B67">
      <w:footerReference w:type="even" r:id="rId40"/>
      <w:foot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577F" w14:textId="77777777" w:rsidR="00AC6494" w:rsidRDefault="00AC6494" w:rsidP="00464CEB">
      <w:r>
        <w:separator/>
      </w:r>
    </w:p>
  </w:endnote>
  <w:endnote w:type="continuationSeparator" w:id="0">
    <w:p w14:paraId="4FCD2CFF" w14:textId="77777777" w:rsidR="00AC6494" w:rsidRDefault="00AC6494" w:rsidP="0046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CA0E" w14:textId="77777777" w:rsidR="00AC6494" w:rsidRDefault="00AC6494" w:rsidP="00AC6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9201D" w14:textId="77777777" w:rsidR="00AC6494" w:rsidRDefault="00AC6494" w:rsidP="00464C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90F7" w14:textId="77777777" w:rsidR="00AC6494" w:rsidRDefault="00AC6494" w:rsidP="00AC6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9F7">
      <w:rPr>
        <w:rStyle w:val="PageNumber"/>
        <w:noProof/>
      </w:rPr>
      <w:t>1</w:t>
    </w:r>
    <w:r>
      <w:rPr>
        <w:rStyle w:val="PageNumber"/>
      </w:rPr>
      <w:fldChar w:fldCharType="end"/>
    </w:r>
  </w:p>
  <w:p w14:paraId="71ABB062" w14:textId="77777777" w:rsidR="00AC6494" w:rsidRDefault="00AC6494" w:rsidP="00464C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DC34E" w14:textId="77777777" w:rsidR="00AC6494" w:rsidRDefault="00AC6494" w:rsidP="00464CEB">
      <w:r>
        <w:separator/>
      </w:r>
    </w:p>
  </w:footnote>
  <w:footnote w:type="continuationSeparator" w:id="0">
    <w:p w14:paraId="6F40F120" w14:textId="77777777" w:rsidR="00AC6494" w:rsidRDefault="00AC6494" w:rsidP="00464C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05B"/>
    <w:multiLevelType w:val="hybridMultilevel"/>
    <w:tmpl w:val="99A25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815E0"/>
    <w:multiLevelType w:val="multilevel"/>
    <w:tmpl w:val="E9447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77415"/>
    <w:multiLevelType w:val="multilevel"/>
    <w:tmpl w:val="48B6E1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24046"/>
    <w:multiLevelType w:val="multilevel"/>
    <w:tmpl w:val="E716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083EA7"/>
    <w:multiLevelType w:val="multilevel"/>
    <w:tmpl w:val="A1EA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E6FDB"/>
    <w:multiLevelType w:val="multilevel"/>
    <w:tmpl w:val="D69EE35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A801B0E"/>
    <w:multiLevelType w:val="multilevel"/>
    <w:tmpl w:val="4606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31E41"/>
    <w:multiLevelType w:val="hybridMultilevel"/>
    <w:tmpl w:val="C96C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241"/>
    <w:multiLevelType w:val="multilevel"/>
    <w:tmpl w:val="14C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lvlOverride w:ilvl="0">
      <w:lvl w:ilvl="0">
        <w:numFmt w:val="upperLetter"/>
        <w:lvlText w:val="%1."/>
        <w:lvlJc w:val="left"/>
      </w:lvl>
    </w:lvlOverride>
  </w:num>
  <w:num w:numId="3">
    <w:abstractNumId w:val="4"/>
  </w:num>
  <w:num w:numId="4">
    <w:abstractNumId w:val="8"/>
  </w:num>
  <w:num w:numId="5">
    <w:abstractNumId w:val="6"/>
  </w:num>
  <w:num w:numId="6">
    <w:abstractNumId w:val="1"/>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num>
  <w:num w:numId="10">
    <w:abstractNumId w:val="1"/>
    <w:lvlOverride w:ilvl="1">
      <w:lvl w:ilvl="1">
        <w:numFmt w:val="lowerLetter"/>
        <w:lvlText w:val="%2."/>
        <w:lvlJc w:val="left"/>
      </w:lvl>
    </w:lvlOverride>
  </w:num>
  <w:num w:numId="11">
    <w:abstractNumId w:val="3"/>
    <w:lvlOverride w:ilvl="0">
      <w:lvl w:ilvl="0">
        <w:numFmt w:val="upperLetter"/>
        <w:lvlText w:val="%1."/>
        <w:lvlJc w:val="left"/>
      </w:lvl>
    </w:lvlOverride>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78"/>
    <w:rsid w:val="00084FFC"/>
    <w:rsid w:val="00141BC0"/>
    <w:rsid w:val="002B2C0D"/>
    <w:rsid w:val="003118FD"/>
    <w:rsid w:val="003D4792"/>
    <w:rsid w:val="00464CEB"/>
    <w:rsid w:val="00466B67"/>
    <w:rsid w:val="00516378"/>
    <w:rsid w:val="00586DAC"/>
    <w:rsid w:val="006039CD"/>
    <w:rsid w:val="00666238"/>
    <w:rsid w:val="006872B2"/>
    <w:rsid w:val="00852EA8"/>
    <w:rsid w:val="00982DE4"/>
    <w:rsid w:val="009E4DA9"/>
    <w:rsid w:val="00AC6494"/>
    <w:rsid w:val="00B6134B"/>
    <w:rsid w:val="00D536FD"/>
    <w:rsid w:val="00D90141"/>
    <w:rsid w:val="00DE49F7"/>
    <w:rsid w:val="00F649EB"/>
    <w:rsid w:val="00FF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B3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uiPriority w:val="9"/>
    <w:qFormat/>
    <w:rsid w:val="002B2C0D"/>
    <w:pPr>
      <w:spacing w:before="100" w:beforeAutospacing="1" w:after="100" w:afterAutospacing="1"/>
      <w:outlineLvl w:val="0"/>
    </w:pPr>
    <w:rPr>
      <w:rFonts w:ascii="Times" w:hAnsi="Times"/>
      <w:b/>
      <w:bCs/>
      <w:kern w:val="36"/>
      <w:sz w:val="36"/>
      <w:szCs w:val="36"/>
    </w:rPr>
  </w:style>
  <w:style w:type="paragraph" w:styleId="Heading2">
    <w:name w:val="heading 2"/>
    <w:basedOn w:val="Heading1"/>
    <w:next w:val="BodyText"/>
    <w:link w:val="Heading2Char"/>
    <w:uiPriority w:val="9"/>
    <w:qFormat/>
    <w:rsid w:val="002B2C0D"/>
    <w:pPr>
      <w:outlineLvl w:val="1"/>
    </w:pPr>
    <w:rPr>
      <w:b w:val="0"/>
      <w:bCs w:val="0"/>
      <w:sz w:val="32"/>
    </w:rPr>
  </w:style>
  <w:style w:type="paragraph" w:styleId="Heading3">
    <w:name w:val="heading 3"/>
    <w:basedOn w:val="Heading2"/>
    <w:next w:val="BodyText"/>
    <w:link w:val="Heading3Char"/>
    <w:uiPriority w:val="9"/>
    <w:qFormat/>
    <w:rsid w:val="002B2C0D"/>
    <w:pPr>
      <w:outlineLvl w:val="2"/>
    </w:pPr>
    <w:rPr>
      <w:b/>
      <w:bCs/>
      <w:sz w:val="30"/>
      <w:szCs w:val="27"/>
    </w:rPr>
  </w:style>
  <w:style w:type="paragraph" w:styleId="Heading4">
    <w:name w:val="heading 4"/>
    <w:basedOn w:val="Heading3"/>
    <w:next w:val="BodyText"/>
    <w:link w:val="Heading4Char"/>
    <w:uiPriority w:val="9"/>
    <w:qFormat/>
    <w:rsid w:val="002B2C0D"/>
    <w:pPr>
      <w:outlineLvl w:val="3"/>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FD"/>
    <w:rPr>
      <w:rFonts w:ascii="Lucida Grande" w:hAnsi="Lucida Grande" w:cs="Lucida Grande"/>
      <w:sz w:val="18"/>
      <w:szCs w:val="18"/>
    </w:rPr>
  </w:style>
  <w:style w:type="character" w:customStyle="1" w:styleId="Heading1Char">
    <w:name w:val="Heading 1 Char"/>
    <w:basedOn w:val="DefaultParagraphFont"/>
    <w:link w:val="Heading1"/>
    <w:uiPriority w:val="9"/>
    <w:rsid w:val="002B2C0D"/>
    <w:rPr>
      <w:rFonts w:ascii="Times" w:hAnsi="Times"/>
      <w:b/>
      <w:bCs/>
      <w:kern w:val="36"/>
      <w:sz w:val="36"/>
      <w:szCs w:val="36"/>
    </w:rPr>
  </w:style>
  <w:style w:type="paragraph" w:styleId="BodyText">
    <w:name w:val="Body Text"/>
    <w:basedOn w:val="Normal"/>
    <w:link w:val="BodyTextChar"/>
    <w:uiPriority w:val="99"/>
    <w:semiHidden/>
    <w:unhideWhenUsed/>
    <w:rsid w:val="002B2C0D"/>
    <w:pPr>
      <w:spacing w:after="120"/>
    </w:pPr>
  </w:style>
  <w:style w:type="character" w:customStyle="1" w:styleId="BodyTextChar">
    <w:name w:val="Body Text Char"/>
    <w:basedOn w:val="DefaultParagraphFont"/>
    <w:link w:val="BodyText"/>
    <w:uiPriority w:val="99"/>
    <w:semiHidden/>
    <w:rsid w:val="002B2C0D"/>
  </w:style>
  <w:style w:type="character" w:customStyle="1" w:styleId="Heading2Char">
    <w:name w:val="Heading 2 Char"/>
    <w:basedOn w:val="DefaultParagraphFont"/>
    <w:link w:val="Heading2"/>
    <w:uiPriority w:val="9"/>
    <w:rsid w:val="002B2C0D"/>
    <w:rPr>
      <w:rFonts w:ascii="Times" w:hAnsi="Times"/>
      <w:kern w:val="36"/>
      <w:sz w:val="32"/>
      <w:szCs w:val="36"/>
    </w:rPr>
  </w:style>
  <w:style w:type="character" w:customStyle="1" w:styleId="Heading3Char">
    <w:name w:val="Heading 3 Char"/>
    <w:basedOn w:val="DefaultParagraphFont"/>
    <w:link w:val="Heading3"/>
    <w:uiPriority w:val="9"/>
    <w:rsid w:val="002B2C0D"/>
    <w:rPr>
      <w:rFonts w:ascii="Times" w:hAnsi="Times"/>
      <w:b/>
      <w:bCs/>
      <w:kern w:val="36"/>
      <w:sz w:val="30"/>
      <w:szCs w:val="27"/>
    </w:rPr>
  </w:style>
  <w:style w:type="character" w:customStyle="1" w:styleId="Heading4Char">
    <w:name w:val="Heading 4 Char"/>
    <w:basedOn w:val="DefaultParagraphFont"/>
    <w:link w:val="Heading4"/>
    <w:uiPriority w:val="9"/>
    <w:rsid w:val="002B2C0D"/>
    <w:rPr>
      <w:rFonts w:ascii="Times" w:hAnsi="Times"/>
      <w:kern w:val="36"/>
      <w:sz w:val="28"/>
      <w:szCs w:val="27"/>
    </w:rPr>
  </w:style>
  <w:style w:type="paragraph" w:styleId="Title">
    <w:name w:val="Title"/>
    <w:basedOn w:val="Normal"/>
    <w:next w:val="Normal"/>
    <w:link w:val="TitleChar"/>
    <w:uiPriority w:val="10"/>
    <w:qFormat/>
    <w:rsid w:val="005163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3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63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6378"/>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3D47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4792"/>
    <w:rPr>
      <w:color w:val="0000FF"/>
      <w:u w:val="single"/>
    </w:rPr>
  </w:style>
  <w:style w:type="paragraph" w:styleId="ListParagraph">
    <w:name w:val="List Paragraph"/>
    <w:basedOn w:val="Normal"/>
    <w:uiPriority w:val="34"/>
    <w:qFormat/>
    <w:rsid w:val="009E4DA9"/>
    <w:pPr>
      <w:ind w:left="720"/>
      <w:contextualSpacing/>
    </w:pPr>
  </w:style>
  <w:style w:type="paragraph" w:styleId="TOC1">
    <w:name w:val="toc 1"/>
    <w:basedOn w:val="Normal"/>
    <w:next w:val="Normal"/>
    <w:autoRedefine/>
    <w:uiPriority w:val="39"/>
    <w:unhideWhenUsed/>
    <w:rsid w:val="00852EA8"/>
    <w:pPr>
      <w:spacing w:before="120"/>
    </w:pPr>
    <w:rPr>
      <w:rFonts w:asciiTheme="majorHAnsi" w:hAnsiTheme="majorHAnsi"/>
      <w:b/>
      <w:color w:val="548DD4"/>
    </w:rPr>
  </w:style>
  <w:style w:type="paragraph" w:styleId="TOC2">
    <w:name w:val="toc 2"/>
    <w:basedOn w:val="Normal"/>
    <w:next w:val="Normal"/>
    <w:autoRedefine/>
    <w:uiPriority w:val="39"/>
    <w:unhideWhenUsed/>
    <w:rsid w:val="00852EA8"/>
    <w:rPr>
      <w:sz w:val="22"/>
      <w:szCs w:val="22"/>
    </w:rPr>
  </w:style>
  <w:style w:type="paragraph" w:styleId="TOC3">
    <w:name w:val="toc 3"/>
    <w:basedOn w:val="Normal"/>
    <w:next w:val="Normal"/>
    <w:autoRedefine/>
    <w:uiPriority w:val="39"/>
    <w:unhideWhenUsed/>
    <w:rsid w:val="00852EA8"/>
    <w:pPr>
      <w:ind w:left="240"/>
    </w:pPr>
    <w:rPr>
      <w:i/>
      <w:sz w:val="22"/>
      <w:szCs w:val="22"/>
    </w:rPr>
  </w:style>
  <w:style w:type="paragraph" w:styleId="TOC4">
    <w:name w:val="toc 4"/>
    <w:basedOn w:val="Normal"/>
    <w:next w:val="Normal"/>
    <w:autoRedefine/>
    <w:uiPriority w:val="39"/>
    <w:unhideWhenUsed/>
    <w:rsid w:val="00852EA8"/>
    <w:pPr>
      <w:pBdr>
        <w:between w:val="double" w:sz="6" w:space="0" w:color="auto"/>
      </w:pBdr>
      <w:ind w:left="480"/>
    </w:pPr>
    <w:rPr>
      <w:sz w:val="20"/>
      <w:szCs w:val="20"/>
    </w:rPr>
  </w:style>
  <w:style w:type="paragraph" w:styleId="TOC5">
    <w:name w:val="toc 5"/>
    <w:basedOn w:val="Normal"/>
    <w:next w:val="Normal"/>
    <w:autoRedefine/>
    <w:uiPriority w:val="39"/>
    <w:unhideWhenUsed/>
    <w:rsid w:val="00852EA8"/>
    <w:pPr>
      <w:pBdr>
        <w:between w:val="double" w:sz="6" w:space="0" w:color="auto"/>
      </w:pBdr>
      <w:ind w:left="720"/>
    </w:pPr>
    <w:rPr>
      <w:sz w:val="20"/>
      <w:szCs w:val="20"/>
    </w:rPr>
  </w:style>
  <w:style w:type="paragraph" w:styleId="TOC6">
    <w:name w:val="toc 6"/>
    <w:basedOn w:val="Normal"/>
    <w:next w:val="Normal"/>
    <w:autoRedefine/>
    <w:uiPriority w:val="39"/>
    <w:unhideWhenUsed/>
    <w:rsid w:val="00852EA8"/>
    <w:pPr>
      <w:pBdr>
        <w:between w:val="double" w:sz="6" w:space="0" w:color="auto"/>
      </w:pBdr>
      <w:ind w:left="960"/>
    </w:pPr>
    <w:rPr>
      <w:sz w:val="20"/>
      <w:szCs w:val="20"/>
    </w:rPr>
  </w:style>
  <w:style w:type="paragraph" w:styleId="TOC7">
    <w:name w:val="toc 7"/>
    <w:basedOn w:val="Normal"/>
    <w:next w:val="Normal"/>
    <w:autoRedefine/>
    <w:uiPriority w:val="39"/>
    <w:unhideWhenUsed/>
    <w:rsid w:val="00852EA8"/>
    <w:pPr>
      <w:pBdr>
        <w:between w:val="double" w:sz="6" w:space="0" w:color="auto"/>
      </w:pBdr>
      <w:ind w:left="1200"/>
    </w:pPr>
    <w:rPr>
      <w:sz w:val="20"/>
      <w:szCs w:val="20"/>
    </w:rPr>
  </w:style>
  <w:style w:type="paragraph" w:styleId="TOC8">
    <w:name w:val="toc 8"/>
    <w:basedOn w:val="Normal"/>
    <w:next w:val="Normal"/>
    <w:autoRedefine/>
    <w:uiPriority w:val="39"/>
    <w:unhideWhenUsed/>
    <w:rsid w:val="00852EA8"/>
    <w:pPr>
      <w:pBdr>
        <w:between w:val="double" w:sz="6" w:space="0" w:color="auto"/>
      </w:pBdr>
      <w:ind w:left="1440"/>
    </w:pPr>
    <w:rPr>
      <w:sz w:val="20"/>
      <w:szCs w:val="20"/>
    </w:rPr>
  </w:style>
  <w:style w:type="paragraph" w:styleId="TOC9">
    <w:name w:val="toc 9"/>
    <w:basedOn w:val="Normal"/>
    <w:next w:val="Normal"/>
    <w:autoRedefine/>
    <w:uiPriority w:val="39"/>
    <w:unhideWhenUsed/>
    <w:rsid w:val="00852EA8"/>
    <w:pPr>
      <w:pBdr>
        <w:between w:val="double" w:sz="6" w:space="0" w:color="auto"/>
      </w:pBdr>
      <w:ind w:left="1680"/>
    </w:pPr>
    <w:rPr>
      <w:sz w:val="20"/>
      <w:szCs w:val="20"/>
    </w:rPr>
  </w:style>
  <w:style w:type="paragraph" w:styleId="Footer">
    <w:name w:val="footer"/>
    <w:basedOn w:val="Normal"/>
    <w:link w:val="FooterChar"/>
    <w:uiPriority w:val="99"/>
    <w:unhideWhenUsed/>
    <w:rsid w:val="00464CEB"/>
    <w:pPr>
      <w:tabs>
        <w:tab w:val="center" w:pos="4320"/>
        <w:tab w:val="right" w:pos="8640"/>
      </w:tabs>
    </w:pPr>
  </w:style>
  <w:style w:type="character" w:customStyle="1" w:styleId="FooterChar">
    <w:name w:val="Footer Char"/>
    <w:basedOn w:val="DefaultParagraphFont"/>
    <w:link w:val="Footer"/>
    <w:uiPriority w:val="99"/>
    <w:rsid w:val="00464CEB"/>
  </w:style>
  <w:style w:type="character" w:styleId="PageNumber">
    <w:name w:val="page number"/>
    <w:basedOn w:val="DefaultParagraphFont"/>
    <w:uiPriority w:val="99"/>
    <w:semiHidden/>
    <w:unhideWhenUsed/>
    <w:rsid w:val="00464C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uiPriority w:val="9"/>
    <w:qFormat/>
    <w:rsid w:val="002B2C0D"/>
    <w:pPr>
      <w:spacing w:before="100" w:beforeAutospacing="1" w:after="100" w:afterAutospacing="1"/>
      <w:outlineLvl w:val="0"/>
    </w:pPr>
    <w:rPr>
      <w:rFonts w:ascii="Times" w:hAnsi="Times"/>
      <w:b/>
      <w:bCs/>
      <w:kern w:val="36"/>
      <w:sz w:val="36"/>
      <w:szCs w:val="36"/>
    </w:rPr>
  </w:style>
  <w:style w:type="paragraph" w:styleId="Heading2">
    <w:name w:val="heading 2"/>
    <w:basedOn w:val="Heading1"/>
    <w:next w:val="BodyText"/>
    <w:link w:val="Heading2Char"/>
    <w:uiPriority w:val="9"/>
    <w:qFormat/>
    <w:rsid w:val="002B2C0D"/>
    <w:pPr>
      <w:outlineLvl w:val="1"/>
    </w:pPr>
    <w:rPr>
      <w:b w:val="0"/>
      <w:bCs w:val="0"/>
      <w:sz w:val="32"/>
    </w:rPr>
  </w:style>
  <w:style w:type="paragraph" w:styleId="Heading3">
    <w:name w:val="heading 3"/>
    <w:basedOn w:val="Heading2"/>
    <w:next w:val="BodyText"/>
    <w:link w:val="Heading3Char"/>
    <w:uiPriority w:val="9"/>
    <w:qFormat/>
    <w:rsid w:val="002B2C0D"/>
    <w:pPr>
      <w:outlineLvl w:val="2"/>
    </w:pPr>
    <w:rPr>
      <w:b/>
      <w:bCs/>
      <w:sz w:val="30"/>
      <w:szCs w:val="27"/>
    </w:rPr>
  </w:style>
  <w:style w:type="paragraph" w:styleId="Heading4">
    <w:name w:val="heading 4"/>
    <w:basedOn w:val="Heading3"/>
    <w:next w:val="BodyText"/>
    <w:link w:val="Heading4Char"/>
    <w:uiPriority w:val="9"/>
    <w:qFormat/>
    <w:rsid w:val="002B2C0D"/>
    <w:pPr>
      <w:outlineLvl w:val="3"/>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FD"/>
    <w:rPr>
      <w:rFonts w:ascii="Lucida Grande" w:hAnsi="Lucida Grande" w:cs="Lucida Grande"/>
      <w:sz w:val="18"/>
      <w:szCs w:val="18"/>
    </w:rPr>
  </w:style>
  <w:style w:type="character" w:customStyle="1" w:styleId="Heading1Char">
    <w:name w:val="Heading 1 Char"/>
    <w:basedOn w:val="DefaultParagraphFont"/>
    <w:link w:val="Heading1"/>
    <w:uiPriority w:val="9"/>
    <w:rsid w:val="002B2C0D"/>
    <w:rPr>
      <w:rFonts w:ascii="Times" w:hAnsi="Times"/>
      <w:b/>
      <w:bCs/>
      <w:kern w:val="36"/>
      <w:sz w:val="36"/>
      <w:szCs w:val="36"/>
    </w:rPr>
  </w:style>
  <w:style w:type="paragraph" w:styleId="BodyText">
    <w:name w:val="Body Text"/>
    <w:basedOn w:val="Normal"/>
    <w:link w:val="BodyTextChar"/>
    <w:uiPriority w:val="99"/>
    <w:semiHidden/>
    <w:unhideWhenUsed/>
    <w:rsid w:val="002B2C0D"/>
    <w:pPr>
      <w:spacing w:after="120"/>
    </w:pPr>
  </w:style>
  <w:style w:type="character" w:customStyle="1" w:styleId="BodyTextChar">
    <w:name w:val="Body Text Char"/>
    <w:basedOn w:val="DefaultParagraphFont"/>
    <w:link w:val="BodyText"/>
    <w:uiPriority w:val="99"/>
    <w:semiHidden/>
    <w:rsid w:val="002B2C0D"/>
  </w:style>
  <w:style w:type="character" w:customStyle="1" w:styleId="Heading2Char">
    <w:name w:val="Heading 2 Char"/>
    <w:basedOn w:val="DefaultParagraphFont"/>
    <w:link w:val="Heading2"/>
    <w:uiPriority w:val="9"/>
    <w:rsid w:val="002B2C0D"/>
    <w:rPr>
      <w:rFonts w:ascii="Times" w:hAnsi="Times"/>
      <w:kern w:val="36"/>
      <w:sz w:val="32"/>
      <w:szCs w:val="36"/>
    </w:rPr>
  </w:style>
  <w:style w:type="character" w:customStyle="1" w:styleId="Heading3Char">
    <w:name w:val="Heading 3 Char"/>
    <w:basedOn w:val="DefaultParagraphFont"/>
    <w:link w:val="Heading3"/>
    <w:uiPriority w:val="9"/>
    <w:rsid w:val="002B2C0D"/>
    <w:rPr>
      <w:rFonts w:ascii="Times" w:hAnsi="Times"/>
      <w:b/>
      <w:bCs/>
      <w:kern w:val="36"/>
      <w:sz w:val="30"/>
      <w:szCs w:val="27"/>
    </w:rPr>
  </w:style>
  <w:style w:type="character" w:customStyle="1" w:styleId="Heading4Char">
    <w:name w:val="Heading 4 Char"/>
    <w:basedOn w:val="DefaultParagraphFont"/>
    <w:link w:val="Heading4"/>
    <w:uiPriority w:val="9"/>
    <w:rsid w:val="002B2C0D"/>
    <w:rPr>
      <w:rFonts w:ascii="Times" w:hAnsi="Times"/>
      <w:kern w:val="36"/>
      <w:sz w:val="28"/>
      <w:szCs w:val="27"/>
    </w:rPr>
  </w:style>
  <w:style w:type="paragraph" w:styleId="Title">
    <w:name w:val="Title"/>
    <w:basedOn w:val="Normal"/>
    <w:next w:val="Normal"/>
    <w:link w:val="TitleChar"/>
    <w:uiPriority w:val="10"/>
    <w:qFormat/>
    <w:rsid w:val="005163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63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63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6378"/>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3D47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4792"/>
    <w:rPr>
      <w:color w:val="0000FF"/>
      <w:u w:val="single"/>
    </w:rPr>
  </w:style>
  <w:style w:type="paragraph" w:styleId="ListParagraph">
    <w:name w:val="List Paragraph"/>
    <w:basedOn w:val="Normal"/>
    <w:uiPriority w:val="34"/>
    <w:qFormat/>
    <w:rsid w:val="009E4DA9"/>
    <w:pPr>
      <w:ind w:left="720"/>
      <w:contextualSpacing/>
    </w:pPr>
  </w:style>
  <w:style w:type="paragraph" w:styleId="TOC1">
    <w:name w:val="toc 1"/>
    <w:basedOn w:val="Normal"/>
    <w:next w:val="Normal"/>
    <w:autoRedefine/>
    <w:uiPriority w:val="39"/>
    <w:unhideWhenUsed/>
    <w:rsid w:val="00852EA8"/>
    <w:pPr>
      <w:spacing w:before="120"/>
    </w:pPr>
    <w:rPr>
      <w:rFonts w:asciiTheme="majorHAnsi" w:hAnsiTheme="majorHAnsi"/>
      <w:b/>
      <w:color w:val="548DD4"/>
    </w:rPr>
  </w:style>
  <w:style w:type="paragraph" w:styleId="TOC2">
    <w:name w:val="toc 2"/>
    <w:basedOn w:val="Normal"/>
    <w:next w:val="Normal"/>
    <w:autoRedefine/>
    <w:uiPriority w:val="39"/>
    <w:unhideWhenUsed/>
    <w:rsid w:val="00852EA8"/>
    <w:rPr>
      <w:sz w:val="22"/>
      <w:szCs w:val="22"/>
    </w:rPr>
  </w:style>
  <w:style w:type="paragraph" w:styleId="TOC3">
    <w:name w:val="toc 3"/>
    <w:basedOn w:val="Normal"/>
    <w:next w:val="Normal"/>
    <w:autoRedefine/>
    <w:uiPriority w:val="39"/>
    <w:unhideWhenUsed/>
    <w:rsid w:val="00852EA8"/>
    <w:pPr>
      <w:ind w:left="240"/>
    </w:pPr>
    <w:rPr>
      <w:i/>
      <w:sz w:val="22"/>
      <w:szCs w:val="22"/>
    </w:rPr>
  </w:style>
  <w:style w:type="paragraph" w:styleId="TOC4">
    <w:name w:val="toc 4"/>
    <w:basedOn w:val="Normal"/>
    <w:next w:val="Normal"/>
    <w:autoRedefine/>
    <w:uiPriority w:val="39"/>
    <w:unhideWhenUsed/>
    <w:rsid w:val="00852EA8"/>
    <w:pPr>
      <w:pBdr>
        <w:between w:val="double" w:sz="6" w:space="0" w:color="auto"/>
      </w:pBdr>
      <w:ind w:left="480"/>
    </w:pPr>
    <w:rPr>
      <w:sz w:val="20"/>
      <w:szCs w:val="20"/>
    </w:rPr>
  </w:style>
  <w:style w:type="paragraph" w:styleId="TOC5">
    <w:name w:val="toc 5"/>
    <w:basedOn w:val="Normal"/>
    <w:next w:val="Normal"/>
    <w:autoRedefine/>
    <w:uiPriority w:val="39"/>
    <w:unhideWhenUsed/>
    <w:rsid w:val="00852EA8"/>
    <w:pPr>
      <w:pBdr>
        <w:between w:val="double" w:sz="6" w:space="0" w:color="auto"/>
      </w:pBdr>
      <w:ind w:left="720"/>
    </w:pPr>
    <w:rPr>
      <w:sz w:val="20"/>
      <w:szCs w:val="20"/>
    </w:rPr>
  </w:style>
  <w:style w:type="paragraph" w:styleId="TOC6">
    <w:name w:val="toc 6"/>
    <w:basedOn w:val="Normal"/>
    <w:next w:val="Normal"/>
    <w:autoRedefine/>
    <w:uiPriority w:val="39"/>
    <w:unhideWhenUsed/>
    <w:rsid w:val="00852EA8"/>
    <w:pPr>
      <w:pBdr>
        <w:between w:val="double" w:sz="6" w:space="0" w:color="auto"/>
      </w:pBdr>
      <w:ind w:left="960"/>
    </w:pPr>
    <w:rPr>
      <w:sz w:val="20"/>
      <w:szCs w:val="20"/>
    </w:rPr>
  </w:style>
  <w:style w:type="paragraph" w:styleId="TOC7">
    <w:name w:val="toc 7"/>
    <w:basedOn w:val="Normal"/>
    <w:next w:val="Normal"/>
    <w:autoRedefine/>
    <w:uiPriority w:val="39"/>
    <w:unhideWhenUsed/>
    <w:rsid w:val="00852EA8"/>
    <w:pPr>
      <w:pBdr>
        <w:between w:val="double" w:sz="6" w:space="0" w:color="auto"/>
      </w:pBdr>
      <w:ind w:left="1200"/>
    </w:pPr>
    <w:rPr>
      <w:sz w:val="20"/>
      <w:szCs w:val="20"/>
    </w:rPr>
  </w:style>
  <w:style w:type="paragraph" w:styleId="TOC8">
    <w:name w:val="toc 8"/>
    <w:basedOn w:val="Normal"/>
    <w:next w:val="Normal"/>
    <w:autoRedefine/>
    <w:uiPriority w:val="39"/>
    <w:unhideWhenUsed/>
    <w:rsid w:val="00852EA8"/>
    <w:pPr>
      <w:pBdr>
        <w:between w:val="double" w:sz="6" w:space="0" w:color="auto"/>
      </w:pBdr>
      <w:ind w:left="1440"/>
    </w:pPr>
    <w:rPr>
      <w:sz w:val="20"/>
      <w:szCs w:val="20"/>
    </w:rPr>
  </w:style>
  <w:style w:type="paragraph" w:styleId="TOC9">
    <w:name w:val="toc 9"/>
    <w:basedOn w:val="Normal"/>
    <w:next w:val="Normal"/>
    <w:autoRedefine/>
    <w:uiPriority w:val="39"/>
    <w:unhideWhenUsed/>
    <w:rsid w:val="00852EA8"/>
    <w:pPr>
      <w:pBdr>
        <w:between w:val="double" w:sz="6" w:space="0" w:color="auto"/>
      </w:pBdr>
      <w:ind w:left="1680"/>
    </w:pPr>
    <w:rPr>
      <w:sz w:val="20"/>
      <w:szCs w:val="20"/>
    </w:rPr>
  </w:style>
  <w:style w:type="paragraph" w:styleId="Footer">
    <w:name w:val="footer"/>
    <w:basedOn w:val="Normal"/>
    <w:link w:val="FooterChar"/>
    <w:uiPriority w:val="99"/>
    <w:unhideWhenUsed/>
    <w:rsid w:val="00464CEB"/>
    <w:pPr>
      <w:tabs>
        <w:tab w:val="center" w:pos="4320"/>
        <w:tab w:val="right" w:pos="8640"/>
      </w:tabs>
    </w:pPr>
  </w:style>
  <w:style w:type="character" w:customStyle="1" w:styleId="FooterChar">
    <w:name w:val="Footer Char"/>
    <w:basedOn w:val="DefaultParagraphFont"/>
    <w:link w:val="Footer"/>
    <w:uiPriority w:val="99"/>
    <w:rsid w:val="00464CEB"/>
  </w:style>
  <w:style w:type="character" w:styleId="PageNumber">
    <w:name w:val="page number"/>
    <w:basedOn w:val="DefaultParagraphFont"/>
    <w:uiPriority w:val="99"/>
    <w:semiHidden/>
    <w:unhideWhenUsed/>
    <w:rsid w:val="0046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86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dcvs.fnal.gov/redmine/issues/11994" TargetMode="External"/><Relationship Id="rId21" Type="http://schemas.openxmlformats.org/officeDocument/2006/relationships/hyperlink" Target="http://cdcvs.fnal.gov/redmine/issues/12237" TargetMode="External"/><Relationship Id="rId22" Type="http://schemas.openxmlformats.org/officeDocument/2006/relationships/hyperlink" Target="http://cdcvs.fnal.gov/redmine/issues/14048" TargetMode="External"/><Relationship Id="rId23" Type="http://schemas.openxmlformats.org/officeDocument/2006/relationships/hyperlink" Target="http://borg.ift.uni.wroc.pl/nuwro/" TargetMode="External"/><Relationship Id="rId24" Type="http://schemas.openxmlformats.org/officeDocument/2006/relationships/hyperlink" Target="http://art.fnal.gov/gallery/" TargetMode="External"/><Relationship Id="rId25" Type="http://schemas.openxmlformats.org/officeDocument/2006/relationships/hyperlink" Target="https://cdcvs.fnal.gov/redmine/projects/ups/wiki/Getting_Started_Using_UPS" TargetMode="External"/><Relationship Id="rId26" Type="http://schemas.openxmlformats.org/officeDocument/2006/relationships/hyperlink" Target="https://cdcvs.fnal.gov/redmine/projects/larsoft/wiki/Quick_Links" TargetMode="External"/><Relationship Id="rId27" Type="http://schemas.openxmlformats.org/officeDocument/2006/relationships/hyperlink" Target="https://cdcvs.fnal.gov/redmine/issues/10937" TargetMode="External"/><Relationship Id="rId28" Type="http://schemas.openxmlformats.org/officeDocument/2006/relationships/hyperlink" Target="https://cdcvs.fnal.gov/redmine/issues/13711" TargetMode="External"/><Relationship Id="rId29" Type="http://schemas.openxmlformats.org/officeDocument/2006/relationships/hyperlink" Target="https://cdcvs.fnal.gov/redmine/issues/98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dcvs.fnal.gov/redmine/issues/12778" TargetMode="External"/><Relationship Id="rId31" Type="http://schemas.openxmlformats.org/officeDocument/2006/relationships/hyperlink" Target="https://cdcvs.fnal.gov/redmine/issues/13563" TargetMode="External"/><Relationship Id="rId32" Type="http://schemas.openxmlformats.org/officeDocument/2006/relationships/hyperlink" Target="https://cdcvs.fnal.gov/redmine/issues/12785" TargetMode="External"/><Relationship Id="rId9" Type="http://schemas.openxmlformats.org/officeDocument/2006/relationships/hyperlink" Target="http://cdcvs.fnal.gov/redmine/issues/14454"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dcvs.fnal.gov/redmine/issues/12602" TargetMode="External"/><Relationship Id="rId34" Type="http://schemas.openxmlformats.org/officeDocument/2006/relationships/hyperlink" Target="https://cdcvs.fnal.gov/redmine/issues/12785" TargetMode="External"/><Relationship Id="rId35" Type="http://schemas.openxmlformats.org/officeDocument/2006/relationships/hyperlink" Target="https://cdcvs.fnal.gov/redmine/issues/11872" TargetMode="External"/><Relationship Id="rId36" Type="http://schemas.openxmlformats.org/officeDocument/2006/relationships/hyperlink" Target="https://cdcvs.fnal.gov/redmine/issues/11871" TargetMode="External"/><Relationship Id="rId10" Type="http://schemas.openxmlformats.org/officeDocument/2006/relationships/hyperlink" Target="http://cdcvs.fnal.gov/redmine/issues/14047" TargetMode="External"/><Relationship Id="rId11" Type="http://schemas.openxmlformats.org/officeDocument/2006/relationships/hyperlink" Target="http://cdcvs.fnal.gov/redmine/issues/15086" TargetMode="External"/><Relationship Id="rId12" Type="http://schemas.openxmlformats.org/officeDocument/2006/relationships/hyperlink" Target="http://cdcvs.fnal.gov/redmine/issues/15313" TargetMode="External"/><Relationship Id="rId13" Type="http://schemas.openxmlformats.org/officeDocument/2006/relationships/hyperlink" Target="http://cdcvs.fnal.gov/redmine/issues/14691" TargetMode="External"/><Relationship Id="rId14" Type="http://schemas.openxmlformats.org/officeDocument/2006/relationships/hyperlink" Target="http://cdcvs.fnal.gov/redmine/issues/15125" TargetMode="External"/><Relationship Id="rId15" Type="http://schemas.openxmlformats.org/officeDocument/2006/relationships/hyperlink" Target="http://cdcvs.fnal.gov/redmine/issues/15124" TargetMode="External"/><Relationship Id="rId16" Type="http://schemas.openxmlformats.org/officeDocument/2006/relationships/hyperlink" Target="http://cdcvs.fnal.gov/redmine/issues/9818" TargetMode="External"/><Relationship Id="rId17" Type="http://schemas.openxmlformats.org/officeDocument/2006/relationships/hyperlink" Target="http://cdcvs.fnal.gov/redmine/issues/14454" TargetMode="External"/><Relationship Id="rId18" Type="http://schemas.openxmlformats.org/officeDocument/2006/relationships/hyperlink" Target="http://cdcvs.fnal.gov/redmine/issues/14047" TargetMode="External"/><Relationship Id="rId19" Type="http://schemas.openxmlformats.org/officeDocument/2006/relationships/hyperlink" Target="http://cdcvs.fnal.gov/redmine/issues/14363" TargetMode="External"/><Relationship Id="rId37" Type="http://schemas.openxmlformats.org/officeDocument/2006/relationships/hyperlink" Target="https://cdcvs.fnal.gov/redmine/issues/11066" TargetMode="External"/><Relationship Id="rId38" Type="http://schemas.openxmlformats.org/officeDocument/2006/relationships/hyperlink" Target="https://cdcvs.fnal.gov/redmine/issues/10937" TargetMode="External"/><Relationship Id="rId39" Type="http://schemas.openxmlformats.org/officeDocument/2006/relationships/hyperlink" Target="https://cdcvs.fnal.gov/redmine/issues/9818"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3CDD-B429-DA4A-A8E2-1C656843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2518</Words>
  <Characters>14358</Characters>
  <Application>Microsoft Macintosh Word</Application>
  <DocSecurity>0</DocSecurity>
  <Lines>119</Lines>
  <Paragraphs>33</Paragraphs>
  <ScaleCrop>false</ScaleCrop>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Lato</dc:creator>
  <cp:keywords/>
  <dc:description/>
  <cp:lastModifiedBy>Erica Snider</cp:lastModifiedBy>
  <cp:revision>3</cp:revision>
  <cp:lastPrinted>2017-01-29T02:16:00Z</cp:lastPrinted>
  <dcterms:created xsi:type="dcterms:W3CDTF">2017-01-29T02:16:00Z</dcterms:created>
  <dcterms:modified xsi:type="dcterms:W3CDTF">2017-01-29T02:17:00Z</dcterms:modified>
</cp:coreProperties>
</file>