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4076" w14:textId="010B6F33" w:rsidR="00266EF6" w:rsidRDefault="00266EF6" w:rsidP="007A31AD">
      <w:pPr>
        <w:pStyle w:val="Title"/>
      </w:pPr>
      <w:r>
        <w:t xml:space="preserve">Customer </w:t>
      </w:r>
      <w:r w:rsidR="00BC4FF5">
        <w:t>Questionnaire</w:t>
      </w:r>
      <w:r>
        <w:t xml:space="preserve"> </w:t>
      </w:r>
    </w:p>
    <w:p w14:paraId="04261B65" w14:textId="1BD47691" w:rsidR="00D6654B" w:rsidRDefault="00D6654B" w:rsidP="00BA75F3">
      <w:pPr>
        <w:pStyle w:val="Heading1"/>
      </w:pPr>
      <w:r>
        <w:t>Introduction</w:t>
      </w:r>
    </w:p>
    <w:p w14:paraId="28B58305" w14:textId="77777777" w:rsidR="00D6654B" w:rsidRDefault="00D6654B" w:rsidP="00786DA2"/>
    <w:p w14:paraId="56702F9B" w14:textId="46CAA0A6" w:rsidR="00D6654B" w:rsidRPr="00D6654B" w:rsidRDefault="00D6654B" w:rsidP="00DE4D75">
      <w:pPr>
        <w:jc w:val="both"/>
      </w:pPr>
      <w:r>
        <w:t>The questions in this document are intended</w:t>
      </w:r>
      <w:r w:rsidR="00DE4D75">
        <w:t xml:space="preserve"> to</w:t>
      </w:r>
      <w:r>
        <w:t xml:space="preserve"> aid in the planning for your storage and retrieval of data from the Fermilab archive. You may not yet know the answers to some of the questions so please do your best and if you could, note any uncertainties. </w:t>
      </w:r>
    </w:p>
    <w:p w14:paraId="44F59150" w14:textId="77777777" w:rsidR="00D6654B" w:rsidRDefault="00D6654B" w:rsidP="00786DA2"/>
    <w:p w14:paraId="40D55D9C" w14:textId="547507B5" w:rsidR="00D6654B" w:rsidRDefault="00D6654B" w:rsidP="00786DA2">
      <w:pPr>
        <w:pStyle w:val="Heading2"/>
      </w:pPr>
      <w:r>
        <w:t>Definitions</w:t>
      </w:r>
    </w:p>
    <w:p w14:paraId="1D42919D" w14:textId="77777777" w:rsidR="00D6654B" w:rsidRDefault="00D6654B" w:rsidP="00786DA2"/>
    <w:p w14:paraId="75104E1D" w14:textId="743B6E01" w:rsidR="001B7DE2" w:rsidRDefault="001B7DE2" w:rsidP="00786DA2">
      <w:r>
        <w:t>Please refer to Figure 1.</w:t>
      </w:r>
    </w:p>
    <w:p w14:paraId="26F80EA1" w14:textId="77777777" w:rsidR="001B7DE2" w:rsidRDefault="001B7DE2" w:rsidP="00786DA2"/>
    <w:p w14:paraId="5806C25C" w14:textId="77777777" w:rsidR="00C84319" w:rsidRDefault="00D6654B" w:rsidP="00786DA2">
      <w:pPr>
        <w:pStyle w:val="ListParagraph"/>
        <w:numPr>
          <w:ilvl w:val="0"/>
          <w:numId w:val="11"/>
        </w:numPr>
      </w:pPr>
      <w:r>
        <w:t>All data and file sizes should be expressed</w:t>
      </w:r>
      <w:r w:rsidR="00C84319">
        <w:t xml:space="preserve"> </w:t>
      </w:r>
      <w:r>
        <w:t>in Gigabytes (</w:t>
      </w:r>
      <w:r w:rsidR="001B7DE2">
        <w:t xml:space="preserve">1 GB = </w:t>
      </w:r>
      <w:r>
        <w:t>10</w:t>
      </w:r>
      <w:r w:rsidR="001B7DE2">
        <w:rPr>
          <w:vertAlign w:val="superscript"/>
        </w:rPr>
        <w:t>9</w:t>
      </w:r>
      <w:r>
        <w:t xml:space="preserve"> bytes)</w:t>
      </w:r>
      <w:r w:rsidR="001B7DE2">
        <w:t xml:space="preserve"> or </w:t>
      </w:r>
      <w:r>
        <w:t>Terabytes (</w:t>
      </w:r>
      <w:r w:rsidR="001B7DE2">
        <w:t xml:space="preserve">1 TB = </w:t>
      </w:r>
      <w:r>
        <w:t>10</w:t>
      </w:r>
      <w:r>
        <w:rPr>
          <w:vertAlign w:val="superscript"/>
        </w:rPr>
        <w:t>12</w:t>
      </w:r>
      <w:r>
        <w:t xml:space="preserve"> bytes)</w:t>
      </w:r>
    </w:p>
    <w:p w14:paraId="1DD8E484" w14:textId="495FABFD" w:rsidR="00D6654B" w:rsidRDefault="00C84319" w:rsidP="00786DA2">
      <w:pPr>
        <w:pStyle w:val="ListParagraph"/>
        <w:numPr>
          <w:ilvl w:val="0"/>
          <w:numId w:val="11"/>
        </w:numPr>
      </w:pPr>
      <w:r>
        <w:t>B</w:t>
      </w:r>
      <w:r w:rsidR="00D6654B">
        <w:t xml:space="preserve">andwidth </w:t>
      </w:r>
      <w:r w:rsidR="001B7DE2">
        <w:t>in MB/s or GB/s</w:t>
      </w:r>
      <w:r>
        <w:t xml:space="preserve">  (Mega or Giga bytes per second)</w:t>
      </w:r>
    </w:p>
    <w:p w14:paraId="4C265C8C" w14:textId="3F3A03F0" w:rsidR="001B7DE2" w:rsidRDefault="001B7DE2" w:rsidP="00786DA2">
      <w:pPr>
        <w:pStyle w:val="ListParagraph"/>
        <w:numPr>
          <w:ilvl w:val="0"/>
          <w:numId w:val="11"/>
        </w:numPr>
      </w:pPr>
      <w:r>
        <w:t xml:space="preserve">Nominal data rate is the typical data </w:t>
      </w:r>
      <w:r w:rsidR="00CF5E47">
        <w:t>rate</w:t>
      </w:r>
      <w:r>
        <w:t xml:space="preserve"> while you are actively writing, excluding much larger peak activity.</w:t>
      </w:r>
    </w:p>
    <w:p w14:paraId="78BB2A54" w14:textId="327F2221" w:rsidR="001B7DE2" w:rsidRDefault="001B7DE2" w:rsidP="00786DA2">
      <w:pPr>
        <w:pStyle w:val="ListParagraph"/>
        <w:numPr>
          <w:ilvl w:val="0"/>
          <w:numId w:val="11"/>
        </w:numPr>
      </w:pPr>
      <w:r>
        <w:t>Peak data rate is highest data rate above the average that may occur because of special activity.</w:t>
      </w:r>
    </w:p>
    <w:p w14:paraId="721625B0" w14:textId="75839D24" w:rsidR="001B7DE2" w:rsidRDefault="001B7DE2" w:rsidP="00786DA2">
      <w:pPr>
        <w:pStyle w:val="ListParagraph"/>
        <w:numPr>
          <w:ilvl w:val="0"/>
          <w:numId w:val="11"/>
        </w:numPr>
      </w:pPr>
      <w:r>
        <w:t>Total TB is the integral of the data written over a period of time</w:t>
      </w:r>
    </w:p>
    <w:p w14:paraId="19419091" w14:textId="18D40D2A" w:rsidR="001B7DE2" w:rsidRDefault="001B7DE2" w:rsidP="00786DA2">
      <w:pPr>
        <w:pStyle w:val="ListParagraph"/>
        <w:numPr>
          <w:ilvl w:val="0"/>
          <w:numId w:val="11"/>
        </w:numPr>
      </w:pPr>
      <w:r>
        <w:t>Duty factor is Total / (Average * Duration)</w:t>
      </w:r>
    </w:p>
    <w:p w14:paraId="61D8AC5D" w14:textId="5E90AA43" w:rsidR="00F2286F" w:rsidRDefault="00FE2E86" w:rsidP="00786DA2">
      <w:pPr>
        <w:pStyle w:val="ListParagraph"/>
        <w:numPr>
          <w:ilvl w:val="0"/>
          <w:numId w:val="11"/>
        </w:numPr>
      </w:pPr>
      <w:r>
        <w:t>Peak duration – the amount of time you expect peak activity to occur</w:t>
      </w:r>
    </w:p>
    <w:p w14:paraId="0D93050C" w14:textId="0C865BB1" w:rsidR="00FE2E86" w:rsidRDefault="00FE2E86" w:rsidP="00786DA2">
      <w:pPr>
        <w:pStyle w:val="ListParagraph"/>
        <w:numPr>
          <w:ilvl w:val="0"/>
          <w:numId w:val="11"/>
        </w:numPr>
      </w:pPr>
      <w:r>
        <w:t>Periodicity – any periodic structure in data rate (e.g. peak storages in October, nominal the rest of the year)</w:t>
      </w:r>
    </w:p>
    <w:p w14:paraId="19784FF9" w14:textId="6EDEE2A8" w:rsidR="00FE2E86" w:rsidRDefault="00FE2E86" w:rsidP="00786DA2">
      <w:pPr>
        <w:pStyle w:val="ListParagraph"/>
        <w:numPr>
          <w:ilvl w:val="0"/>
          <w:numId w:val="11"/>
        </w:numPr>
      </w:pPr>
      <w:r>
        <w:t>Writer: Application writing to storage</w:t>
      </w:r>
    </w:p>
    <w:p w14:paraId="77AA2729" w14:textId="55AD51E5" w:rsidR="00FE2E86" w:rsidRDefault="00FE2E86" w:rsidP="00786DA2">
      <w:pPr>
        <w:pStyle w:val="ListParagraph"/>
        <w:numPr>
          <w:ilvl w:val="0"/>
          <w:numId w:val="11"/>
        </w:numPr>
      </w:pPr>
      <w:r>
        <w:t>Reader: Application reading from storage</w:t>
      </w:r>
    </w:p>
    <w:p w14:paraId="752B9DB9" w14:textId="254EB2C0" w:rsidR="00FE2E86" w:rsidRDefault="00FE2E86" w:rsidP="00786DA2">
      <w:pPr>
        <w:pStyle w:val="ListParagraph"/>
        <w:numPr>
          <w:ilvl w:val="0"/>
          <w:numId w:val="11"/>
        </w:numPr>
      </w:pPr>
      <w:r>
        <w:t>Client node: a node that either readers or writers are running on</w:t>
      </w:r>
    </w:p>
    <w:p w14:paraId="70C11BFC" w14:textId="40819F4C" w:rsidR="008E6659" w:rsidRDefault="008E6659" w:rsidP="00786DA2">
      <w:pPr>
        <w:pStyle w:val="ListParagraph"/>
        <w:numPr>
          <w:ilvl w:val="0"/>
          <w:numId w:val="11"/>
        </w:numPr>
      </w:pPr>
      <w:r>
        <w:t>Client Center: Distinct client network location</w:t>
      </w:r>
    </w:p>
    <w:p w14:paraId="3A77B8E6" w14:textId="52104D84" w:rsidR="00FE2E86" w:rsidRDefault="00FE2E86" w:rsidP="00786DA2">
      <w:pPr>
        <w:pStyle w:val="ListParagraph"/>
        <w:numPr>
          <w:ilvl w:val="0"/>
          <w:numId w:val="11"/>
        </w:numPr>
      </w:pPr>
      <w:r>
        <w:t>HSM</w:t>
      </w:r>
      <w:r w:rsidR="00C84319">
        <w:t>:</w:t>
      </w:r>
      <w:r>
        <w:t xml:space="preserve"> Hierarchical Storage </w:t>
      </w:r>
      <w:r w:rsidR="00C84319">
        <w:t xml:space="preserve">Management. Fermilab storage is and HSM consisting of tape storage with a front-end disk cache. Your data will be transferred to/from the front-end disk cache. The HSM takes care of moving this data on/off tape from/to disk.  </w:t>
      </w:r>
    </w:p>
    <w:p w14:paraId="61C49477" w14:textId="5657CDDA" w:rsidR="0054579D" w:rsidRDefault="0054579D" w:rsidP="00786DA2">
      <w:pPr>
        <w:pStyle w:val="ListParagraph"/>
        <w:numPr>
          <w:ilvl w:val="0"/>
          <w:numId w:val="11"/>
        </w:numPr>
      </w:pPr>
      <w:r>
        <w:t>Enstore: Tape management component of the Fermilab HSM</w:t>
      </w:r>
    </w:p>
    <w:p w14:paraId="4D808414" w14:textId="01811531" w:rsidR="0054579D" w:rsidRDefault="0054579D" w:rsidP="00786DA2">
      <w:pPr>
        <w:pStyle w:val="ListParagraph"/>
        <w:numPr>
          <w:ilvl w:val="0"/>
          <w:numId w:val="11"/>
        </w:numPr>
      </w:pPr>
      <w:r>
        <w:t>dCache:  Front-end disk cache storage for the Fermilab HSM</w:t>
      </w:r>
    </w:p>
    <w:p w14:paraId="1C78ACBD" w14:textId="481B3CD2" w:rsidR="00C84319" w:rsidRDefault="00C84319" w:rsidP="00786DA2">
      <w:pPr>
        <w:pStyle w:val="ListParagraph"/>
        <w:numPr>
          <w:ilvl w:val="0"/>
          <w:numId w:val="11"/>
        </w:numPr>
      </w:pPr>
      <w:r>
        <w:t>Pre-staging to disk: Copying a set of files from tape to disk prior to accessing them. Pre-staging can optimize the retrieval of files from tape to disk prior to their retrieval</w:t>
      </w:r>
      <w:r w:rsidR="008E6659">
        <w:t xml:space="preserve"> by the client</w:t>
      </w:r>
      <w:r>
        <w:t xml:space="preserve">. </w:t>
      </w:r>
    </w:p>
    <w:p w14:paraId="1783B304" w14:textId="033C7331" w:rsidR="001B7DE2" w:rsidRPr="000A6D3C" w:rsidRDefault="005074F6" w:rsidP="000A6D3C">
      <w:pPr>
        <w:pStyle w:val="ListParagraph"/>
        <w:numPr>
          <w:ilvl w:val="0"/>
          <w:numId w:val="11"/>
        </w:numPr>
        <w:rPr>
          <w:rStyle w:val="Hyperlink"/>
          <w:color w:val="auto"/>
          <w:u w:val="none"/>
        </w:rPr>
      </w:pPr>
      <w:r>
        <w:t xml:space="preserve">Protected </w:t>
      </w:r>
      <w:r w:rsidR="00C84319">
        <w:t>Personally Identifiable Information</w:t>
      </w:r>
      <w:r w:rsidR="00BC674F">
        <w:t xml:space="preserve"> (PII)</w:t>
      </w:r>
      <w:r w:rsidR="00C84319">
        <w:t>: Data suc</w:t>
      </w:r>
      <w:r>
        <w:t>h</w:t>
      </w:r>
      <w:r w:rsidR="00C84319">
        <w:t xml:space="preserve"> as credit card number, SSN, </w:t>
      </w:r>
      <w:r w:rsidR="00362AA2">
        <w:t xml:space="preserve">medical records, </w:t>
      </w:r>
      <w:r w:rsidR="00C84319">
        <w:t>that</w:t>
      </w:r>
      <w:r w:rsidR="00362AA2">
        <w:t xml:space="preserve"> if made public, </w:t>
      </w:r>
      <w:r w:rsidR="00C84319">
        <w:t xml:space="preserve"> can</w:t>
      </w:r>
      <w:r w:rsidR="00362AA2">
        <w:t xml:space="preserve"> cause harm to </w:t>
      </w:r>
      <w:r>
        <w:t xml:space="preserve">an individual:  </w:t>
      </w:r>
      <w:hyperlink r:id="rId8" w:history="1">
        <w:r w:rsidRPr="005074F6">
          <w:rPr>
            <w:rStyle w:val="Hyperlink"/>
          </w:rPr>
          <w:t>http://www.fnal.gov/directorate/Directors_Policy/personally_identifiable_info.shtml</w:t>
        </w:r>
      </w:hyperlink>
    </w:p>
    <w:p w14:paraId="614DEA68" w14:textId="00AF7E87" w:rsidR="00AB59E0" w:rsidRDefault="00AB59E0" w:rsidP="00A636C7">
      <w:pPr>
        <w:pStyle w:val="ListParagraph"/>
        <w:numPr>
          <w:ilvl w:val="0"/>
          <w:numId w:val="11"/>
        </w:numPr>
      </w:pPr>
      <w:r w:rsidRPr="00697166">
        <w:t>Custodial contact: Customer contact responsible for making decisions on customer user authorization, access, data origination, and data deletion. This contact also will be put on outage notification lists and is responsible for communicating information to customer users about proper usage, service outages, and other service related information</w:t>
      </w:r>
      <w:r>
        <w:rPr>
          <w:rStyle w:val="Hyperlink"/>
        </w:rPr>
        <w:t xml:space="preserve">. </w:t>
      </w:r>
    </w:p>
    <w:p w14:paraId="2343107D" w14:textId="77777777" w:rsidR="001B7DE2" w:rsidRDefault="001B7DE2" w:rsidP="005074F6"/>
    <w:p w14:paraId="5EDC51FE" w14:textId="77777777" w:rsidR="001B7DE2" w:rsidRDefault="001B7DE2" w:rsidP="005074F6"/>
    <w:p w14:paraId="45425B29" w14:textId="77777777" w:rsidR="001B7DE2" w:rsidRDefault="001B7DE2" w:rsidP="005074F6"/>
    <w:p w14:paraId="1556107B" w14:textId="0DBA8122" w:rsidR="001B7DE2" w:rsidRDefault="001B7DE2" w:rsidP="005074F6">
      <w:r w:rsidRPr="001B7DE2">
        <w:rPr>
          <w:noProof/>
          <w:lang w:eastAsia="zh-CN"/>
        </w:rPr>
        <mc:AlternateContent>
          <mc:Choice Requires="wpg">
            <w:drawing>
              <wp:inline distT="0" distB="0" distL="0" distR="0" wp14:anchorId="78C22D1C" wp14:editId="28652AC4">
                <wp:extent cx="5400675" cy="2835935"/>
                <wp:effectExtent l="0" t="50800" r="0" b="0"/>
                <wp:docPr id="1" name="Group 1"/>
                <wp:cNvGraphicFramePr/>
                <a:graphic xmlns:a="http://schemas.openxmlformats.org/drawingml/2006/main">
                  <a:graphicData uri="http://schemas.microsoft.com/office/word/2010/wordprocessingGroup">
                    <wpg:wgp>
                      <wpg:cNvGrpSpPr/>
                      <wpg:grpSpPr>
                        <a:xfrm>
                          <a:off x="0" y="0"/>
                          <a:ext cx="5400675" cy="2835935"/>
                          <a:chOff x="-522979" y="0"/>
                          <a:chExt cx="9663329" cy="5341901"/>
                        </a:xfrm>
                      </wpg:grpSpPr>
                      <wps:wsp>
                        <wps:cNvPr id="26" name="Straight Connector 26"/>
                        <wps:cNvCnPr/>
                        <wps:spPr>
                          <a:xfrm>
                            <a:off x="1047851" y="0"/>
                            <a:ext cx="0" cy="3505200"/>
                          </a:xfrm>
                          <a:prstGeom prst="line">
                            <a:avLst/>
                          </a:prstGeom>
                          <a:ln w="28575">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047851" y="3505200"/>
                            <a:ext cx="6400800" cy="0"/>
                          </a:xfrm>
                          <a:prstGeom prst="line">
                            <a:avLst/>
                          </a:prstGeom>
                          <a:ln w="28575">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wps:spPr>
                          <a:xfrm flipV="1">
                            <a:off x="1276451" y="2514600"/>
                            <a:ext cx="1143000" cy="838200"/>
                          </a:xfrm>
                          <a:prstGeom prst="bentConnector3">
                            <a:avLst>
                              <a:gd name="adj1" fmla="val 40370"/>
                            </a:avLst>
                          </a:prstGeom>
                          <a:ln w="12700"/>
                        </wps:spPr>
                        <wps:style>
                          <a:lnRef idx="1">
                            <a:schemeClr val="accent1"/>
                          </a:lnRef>
                          <a:fillRef idx="0">
                            <a:schemeClr val="accent1"/>
                          </a:fillRef>
                          <a:effectRef idx="0">
                            <a:schemeClr val="accent1"/>
                          </a:effectRef>
                          <a:fontRef idx="minor">
                            <a:schemeClr val="tx1"/>
                          </a:fontRef>
                        </wps:style>
                        <wps:bodyPr/>
                      </wps:wsp>
                      <wps:wsp>
                        <wps:cNvPr id="29" name="Elbow Connector 29"/>
                        <wps:cNvCnPr/>
                        <wps:spPr>
                          <a:xfrm>
                            <a:off x="2419451" y="2514600"/>
                            <a:ext cx="1143000" cy="83820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wps:wsp>
                        <wps:cNvPr id="30" name="Elbow Connector 30"/>
                        <wps:cNvCnPr/>
                        <wps:spPr>
                          <a:xfrm rot="5400000" flipH="1" flipV="1">
                            <a:off x="2648051" y="1752600"/>
                            <a:ext cx="2514601" cy="685800"/>
                          </a:xfrm>
                          <a:prstGeom prst="bentConnector3">
                            <a:avLst>
                              <a:gd name="adj1" fmla="val 32492"/>
                            </a:avLst>
                          </a:prstGeom>
                          <a:ln w="12700"/>
                        </wps:spPr>
                        <wps:style>
                          <a:lnRef idx="1">
                            <a:schemeClr val="accent1"/>
                          </a:lnRef>
                          <a:fillRef idx="0">
                            <a:schemeClr val="accent1"/>
                          </a:fillRef>
                          <a:effectRef idx="0">
                            <a:schemeClr val="accent1"/>
                          </a:effectRef>
                          <a:fontRef idx="minor">
                            <a:schemeClr val="tx1"/>
                          </a:fontRef>
                        </wps:style>
                        <wps:bodyPr/>
                      </wps:wsp>
                      <wps:wsp>
                        <wps:cNvPr id="31" name="Elbow Connector 31"/>
                        <wps:cNvCnPr/>
                        <wps:spPr>
                          <a:xfrm rot="16200000" flipH="1">
                            <a:off x="3257651" y="1828800"/>
                            <a:ext cx="2514600" cy="533399"/>
                          </a:xfrm>
                          <a:prstGeom prst="bentConnector3">
                            <a:avLst>
                              <a:gd name="adj1" fmla="val 168"/>
                            </a:avLst>
                          </a:prstGeom>
                          <a:ln w="12700"/>
                        </wps:spPr>
                        <wps:style>
                          <a:lnRef idx="1">
                            <a:schemeClr val="accent1"/>
                          </a:lnRef>
                          <a:fillRef idx="0">
                            <a:schemeClr val="accent1"/>
                          </a:fillRef>
                          <a:effectRef idx="0">
                            <a:schemeClr val="accent1"/>
                          </a:effectRef>
                          <a:fontRef idx="minor">
                            <a:schemeClr val="tx1"/>
                          </a:fontRef>
                        </wps:style>
                        <wps:bodyPr/>
                      </wps:wsp>
                      <wps:wsp>
                        <wps:cNvPr id="32" name="Elbow Connector 32"/>
                        <wps:cNvCnPr/>
                        <wps:spPr>
                          <a:xfrm flipV="1">
                            <a:off x="4781651" y="2514600"/>
                            <a:ext cx="1752600" cy="83820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wps:wsp>
                        <wps:cNvPr id="33" name="Elbow Connector 33"/>
                        <wps:cNvCnPr/>
                        <wps:spPr>
                          <a:xfrm>
                            <a:off x="6534251" y="2514600"/>
                            <a:ext cx="914400" cy="83820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5086451" y="83820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4248251" y="590266"/>
                            <a:ext cx="53340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7220051" y="251460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276451" y="3962400"/>
                            <a:ext cx="617220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4068262" y="35959"/>
                            <a:ext cx="1714053" cy="432667"/>
                          </a:xfrm>
                          <a:prstGeom prst="rect">
                            <a:avLst/>
                          </a:prstGeom>
                          <a:noFill/>
                        </wps:spPr>
                        <wps:txbx>
                          <w:txbxContent>
                            <w:p w14:paraId="37C80127" w14:textId="77777777" w:rsidR="007A0727" w:rsidRDefault="007A0727" w:rsidP="001B7DE2">
                              <w:r>
                                <w:rPr>
                                  <w:kern w:val="24"/>
                                </w:rPr>
                                <w:t>Peak Duration</w:t>
                              </w:r>
                            </w:p>
                          </w:txbxContent>
                        </wps:txbx>
                        <wps:bodyPr wrap="square" rtlCol="0">
                          <a:noAutofit/>
                        </wps:bodyPr>
                      </wps:wsp>
                      <wps:wsp>
                        <wps:cNvPr id="39" name="Text Box 39"/>
                        <wps:cNvSpPr txBox="1"/>
                        <wps:spPr>
                          <a:xfrm>
                            <a:off x="5881846" y="699460"/>
                            <a:ext cx="901895" cy="538520"/>
                          </a:xfrm>
                          <a:prstGeom prst="rect">
                            <a:avLst/>
                          </a:prstGeom>
                          <a:noFill/>
                        </wps:spPr>
                        <wps:txbx>
                          <w:txbxContent>
                            <w:p w14:paraId="0EE0FB3B" w14:textId="77777777" w:rsidR="007A0727" w:rsidRDefault="007A0727" w:rsidP="001B7DE2">
                              <w:r>
                                <w:rPr>
                                  <w:kern w:val="24"/>
                                </w:rPr>
                                <w:t>Peak</w:t>
                              </w:r>
                            </w:p>
                          </w:txbxContent>
                        </wps:txbx>
                        <wps:bodyPr wrap="square" rtlCol="0">
                          <a:noAutofit/>
                        </wps:bodyPr>
                      </wps:wsp>
                      <wps:wsp>
                        <wps:cNvPr id="40" name="Text Box 40"/>
                        <wps:cNvSpPr txBox="1"/>
                        <wps:spPr>
                          <a:xfrm>
                            <a:off x="4279177" y="3651927"/>
                            <a:ext cx="1408447" cy="573350"/>
                          </a:xfrm>
                          <a:prstGeom prst="rect">
                            <a:avLst/>
                          </a:prstGeom>
                          <a:solidFill>
                            <a:schemeClr val="bg1"/>
                          </a:solidFill>
                        </wps:spPr>
                        <wps:txbx>
                          <w:txbxContent>
                            <w:p w14:paraId="6812B38A" w14:textId="77777777" w:rsidR="007A0727" w:rsidRDefault="007A0727" w:rsidP="001B7DE2">
                              <w:r>
                                <w:rPr>
                                  <w:kern w:val="24"/>
                                </w:rPr>
                                <w:t>Duration</w:t>
                              </w:r>
                            </w:p>
                          </w:txbxContent>
                        </wps:txbx>
                        <wps:bodyPr wrap="square" rtlCol="0">
                          <a:noAutofit/>
                        </wps:bodyPr>
                      </wps:wsp>
                      <wps:wsp>
                        <wps:cNvPr id="41" name="Text Box 41"/>
                        <wps:cNvSpPr txBox="1"/>
                        <wps:spPr>
                          <a:xfrm>
                            <a:off x="7752980" y="2375153"/>
                            <a:ext cx="1387370" cy="512876"/>
                          </a:xfrm>
                          <a:prstGeom prst="rect">
                            <a:avLst/>
                          </a:prstGeom>
                          <a:noFill/>
                        </wps:spPr>
                        <wps:txbx>
                          <w:txbxContent>
                            <w:p w14:paraId="307E9C4F" w14:textId="70434464" w:rsidR="007A0727" w:rsidRDefault="007A0727" w:rsidP="001B7DE2">
                              <w:r>
                                <w:rPr>
                                  <w:kern w:val="24"/>
                                </w:rPr>
                                <w:t>Nominal</w:t>
                              </w:r>
                            </w:p>
                          </w:txbxContent>
                        </wps:txbx>
                        <wps:bodyPr wrap="square" rtlCol="0">
                          <a:noAutofit/>
                        </wps:bodyPr>
                      </wps:wsp>
                      <wps:wsp>
                        <wps:cNvPr id="42" name="Text Box 42"/>
                        <wps:cNvSpPr txBox="1"/>
                        <wps:spPr>
                          <a:xfrm>
                            <a:off x="-522979" y="1013428"/>
                            <a:ext cx="1693501" cy="1165278"/>
                          </a:xfrm>
                          <a:prstGeom prst="rect">
                            <a:avLst/>
                          </a:prstGeom>
                          <a:noFill/>
                        </wps:spPr>
                        <wps:txbx>
                          <w:txbxContent>
                            <w:p w14:paraId="043F611D" w14:textId="77777777" w:rsidR="007A0727" w:rsidRDefault="007A0727" w:rsidP="001B7DE2">
                              <w:pPr>
                                <w:jc w:val="center"/>
                              </w:pPr>
                              <w:r>
                                <w:rPr>
                                  <w:kern w:val="24"/>
                                </w:rPr>
                                <w:t>Read or Write</w:t>
                              </w:r>
                            </w:p>
                            <w:p w14:paraId="0E7D43EB" w14:textId="77777777" w:rsidR="007A0727" w:rsidRDefault="007A0727" w:rsidP="001B7DE2">
                              <w:pPr>
                                <w:jc w:val="center"/>
                              </w:pPr>
                              <w:r>
                                <w:rPr>
                                  <w:kern w:val="24"/>
                                </w:rPr>
                                <w:t>TB per day</w:t>
                              </w:r>
                            </w:p>
                          </w:txbxContent>
                        </wps:txbx>
                        <wps:bodyPr wrap="square" rtlCol="0">
                          <a:noAutofit/>
                        </wps:bodyPr>
                      </wps:wsp>
                      <wps:wsp>
                        <wps:cNvPr id="43" name="Text Box 43"/>
                        <wps:cNvSpPr txBox="1"/>
                        <wps:spPr>
                          <a:xfrm>
                            <a:off x="6838620" y="3503994"/>
                            <a:ext cx="1029062" cy="546352"/>
                          </a:xfrm>
                          <a:prstGeom prst="rect">
                            <a:avLst/>
                          </a:prstGeom>
                          <a:noFill/>
                        </wps:spPr>
                        <wps:txbx>
                          <w:txbxContent>
                            <w:p w14:paraId="76A3528E" w14:textId="77777777" w:rsidR="007A0727" w:rsidRDefault="007A0727" w:rsidP="001B7DE2">
                              <w:r>
                                <w:rPr>
                                  <w:kern w:val="24"/>
                                </w:rPr>
                                <w:t>Time</w:t>
                              </w:r>
                            </w:p>
                          </w:txbxContent>
                        </wps:txbx>
                        <wps:bodyPr wrap="square" rtlCol="0">
                          <a:noAutofit/>
                        </wps:bodyPr>
                      </wps:wsp>
                      <wps:wsp>
                        <wps:cNvPr id="44" name="Rectangle 44"/>
                        <wps:cNvSpPr/>
                        <wps:spPr>
                          <a:xfrm>
                            <a:off x="1733651" y="2531534"/>
                            <a:ext cx="1257300" cy="821266"/>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2F6A9" w14:textId="77777777" w:rsidR="007A0727" w:rsidRDefault="007A0727" w:rsidP="001B7DE2">
                              <w:pPr>
                                <w:rPr>
                                  <w:rFonts w:eastAsia="Times New Roman" w:cs="Times New Roman"/>
                                </w:rPr>
                              </w:pPr>
                            </w:p>
                          </w:txbxContent>
                        </wps:txbx>
                        <wps:bodyPr rtlCol="0" anchor="ctr"/>
                      </wps:wsp>
                      <wps:wsp>
                        <wps:cNvPr id="45" name="Rectangle 45"/>
                        <wps:cNvSpPr/>
                        <wps:spPr>
                          <a:xfrm>
                            <a:off x="3562451" y="2540000"/>
                            <a:ext cx="1219200" cy="812800"/>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DB2F1" w14:textId="77777777" w:rsidR="007A0727" w:rsidRDefault="007A0727" w:rsidP="001B7DE2">
                              <w:pPr>
                                <w:rPr>
                                  <w:rFonts w:eastAsia="Times New Roman" w:cs="Times New Roman"/>
                                </w:rPr>
                              </w:pPr>
                            </w:p>
                          </w:txbxContent>
                        </wps:txbx>
                        <wps:bodyPr rtlCol="0" anchor="ctr"/>
                      </wps:wsp>
                      <wps:wsp>
                        <wps:cNvPr id="46" name="Rectangle 46"/>
                        <wps:cNvSpPr/>
                        <wps:spPr>
                          <a:xfrm>
                            <a:off x="4248251" y="846667"/>
                            <a:ext cx="533400" cy="1710265"/>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6CA01" w14:textId="77777777" w:rsidR="007A0727" w:rsidRDefault="007A0727" w:rsidP="001B7DE2">
                              <w:pPr>
                                <w:rPr>
                                  <w:rFonts w:eastAsia="Times New Roman" w:cs="Times New Roman"/>
                                </w:rPr>
                              </w:pPr>
                            </w:p>
                          </w:txbxContent>
                        </wps:txbx>
                        <wps:bodyPr rtlCol="0" anchor="ctr"/>
                      </wps:wsp>
                      <wps:wsp>
                        <wps:cNvPr id="47" name="Rectangle 47"/>
                        <wps:cNvSpPr/>
                        <wps:spPr>
                          <a:xfrm>
                            <a:off x="5657951" y="2531533"/>
                            <a:ext cx="1333500" cy="821267"/>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044FB" w14:textId="77777777" w:rsidR="007A0727" w:rsidRDefault="007A0727" w:rsidP="001B7DE2">
                              <w:pPr>
                                <w:rPr>
                                  <w:rFonts w:eastAsia="Times New Roman" w:cs="Times New Roman"/>
                                </w:rPr>
                              </w:pPr>
                            </w:p>
                          </w:txbxContent>
                        </wps:txbx>
                        <wps:bodyPr rtlCol="0" anchor="ctr"/>
                      </wps:wsp>
                      <wps:wsp>
                        <wps:cNvPr id="48" name="Text Box 48"/>
                        <wps:cNvSpPr txBox="1"/>
                        <wps:spPr>
                          <a:xfrm>
                            <a:off x="1352276" y="4493030"/>
                            <a:ext cx="5627885" cy="848871"/>
                          </a:xfrm>
                          <a:prstGeom prst="rect">
                            <a:avLst/>
                          </a:prstGeom>
                          <a:noFill/>
                        </wps:spPr>
                        <wps:txbx>
                          <w:txbxContent>
                            <w:p w14:paraId="740328FF" w14:textId="77777777" w:rsidR="007A0727" w:rsidRDefault="007A0727" w:rsidP="001B7DE2">
                              <w:r>
                                <w:rPr>
                                  <w:kern w:val="24"/>
                                </w:rPr>
                                <w:t>Integral gives Total TB</w:t>
                              </w:r>
                            </w:p>
                            <w:p w14:paraId="3848BA58" w14:textId="5FA39C73" w:rsidR="007A0727" w:rsidRDefault="007A0727" w:rsidP="001B7DE2">
                              <w:r>
                                <w:rPr>
                                  <w:kern w:val="24"/>
                                </w:rPr>
                                <w:t>Duty factor = Total / (Nominal * Duration)</w:t>
                              </w:r>
                            </w:p>
                          </w:txbxContent>
                        </wps:txbx>
                        <wps:bodyPr wrap="square" rtlCol="0">
                          <a:noAutofit/>
                        </wps:bodyPr>
                      </wps:wsp>
                    </wpg:wgp>
                  </a:graphicData>
                </a:graphic>
              </wp:inline>
            </w:drawing>
          </mc:Choice>
          <mc:Fallback>
            <w:pict>
              <v:group w14:anchorId="78C22D1C" id="Group 1" o:spid="_x0000_s1026" style="width:425.25pt;height:223.3pt;mso-position-horizontal-relative:char;mso-position-vertical-relative:line" coordorigin="-522979" coordsize="9663329,53419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">
                <v:line id="Straight Connector 26" o:spid="_x0000_s1027" style="position:absolute;visibility:visible;mso-wrap-style:square" from="1047851,0" to="1047851,3505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U9tcQAAADbAAAADwAAAGRycy9kb3ducmV2LnhtbESPzWrDMBCE74W8g9hCb43cmIbgRAkl&#10;UPp3ahIIuS3WxjL1roylOsrbV4VCj8PMfMOsNok7NdIQWi8GHqYFKJLa21YaA4f98/0CVIgoFjsv&#10;ZOBKATbryc0KK+sv8knjLjYqQyRUaMDF2Fdah9oRY5j6niR7Zz8wxiyHRtsBLxnOnZ4VxVwztpIX&#10;HPa0dVR/7b7ZAF8/DotT+d6/JMeJ38JxLB9LY+5u09MSVKQU/8N/7VdrYDaH3y/5B+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ZT21xAAAANsAAAAPAAAAAAAAAAAA&#10;AAAAAKECAABkcnMvZG93bnJldi54bWxQSwUGAAAAAAQABAD5AAAAkgMAAAAA&#10;" strokecolor="#4579b8 [3044]" strokeweight="2.25pt">
                  <v:stroke startarrow="open"/>
                </v:line>
                <v:line id="Straight Connector 27" o:spid="_x0000_s1028" style="position:absolute;visibility:visible;mso-wrap-style:square" from="1047851,3505200" to="7448651,3505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Qu2sQAAADbAAAADwAAAGRycy9kb3ducmV2LnhtbESP0WoCMRRE3wv+Q7iCbzWrlFVXo8iC&#10;1LYPpeoHXDbX3eDmZk2ibv++KRT6OMzMGWa16W0r7uSDcaxgMs5AEFdOG64VnI675zmIEJE1to5J&#10;wTcF2KwHTysstHvwF90PsRYJwqFABU2MXSFlqBqyGMauI07e2XmLMUlfS+3xkeC2ldMsy6VFw2mh&#10;wY7KhqrL4WYVtGVXfppwu5r8Zedfzdv7bPGRKzUa9tsliEh9/A//tfdawXQGv1/SD5D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VC7axAAAANsAAAAPAAAAAAAAAAAA&#10;AAAAAKECAABkcnMvZG93bnJldi54bWxQSwUGAAAAAAQABAD5AAAAkgMAAAAA&#10;" strokecolor="#4579b8 [3044]" strokeweight="2.25pt">
                  <v:stroke endarrow="open"/>
                </v:lin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8" o:spid="_x0000_s1029" type="#_x0000_t34" style="position:absolute;left:1276451;top:2514600;width:1143000;height:83820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aU9MEAAADbAAAADwAAAGRycy9kb3ducmV2LnhtbERPTYvCMBC9L/gfwgh701RxRapRRBDE&#10;g6xVwePYjG21mdQmq9Vfbw7CHh/vezJrTCnuVLvCsoJeNwJBnFpdcKZgv1t2RiCcR9ZYWiYFT3Iw&#10;m7a+Jhhr++At3ROfiRDCLkYFufdVLKVLczLourYiDtzZ1gZ9gHUmdY2PEG5K2Y+ioTRYcGjIsaJF&#10;Tuk1+TMKfl+b03yTuKe88GG/vPWOi/XPQKnvdjMfg/DU+H/xx73SCvphbPgSfoCcv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9pT0wQAAANsAAAAPAAAAAAAAAAAAAAAA&#10;AKECAABkcnMvZG93bnJldi54bWxQSwUGAAAAAAQABAD5AAAAjwMAAAAA&#10;" adj="8720" strokecolor="#4579b8 [3044]" strokeweight="1pt"/>
                <v:shape id="Elbow Connector 29" o:spid="_x0000_s1030" type="#_x0000_t34" style="position:absolute;left:2419451;top:2514600;width:1143000;height:8382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Ao+74AAADbAAAADwAAAGRycy9kb3ducmV2LnhtbESPzQrCMBCE74LvEFbwpmk9iFajiCAI&#10;iuDPwePSrE2x2ZQman17Iwgeh5n5hpkvW1uJJzW+dKwgHSYgiHOnSy4UXM6bwQSED8gaK8ek4E0e&#10;lotuZ46Zdi8+0vMUChEh7DNUYEKoMyl9bsiiH7qaOHo311gMUTaF1A2+ItxWcpQkY2mx5LhgsKa1&#10;ofx+elgF12TPJvjpg9jVeNjZNE93G6X6vXY1AxGoDf/wr73VCkZT+H6JP0AuP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FACj7vgAAANsAAAAPAAAAAAAAAAAAAAAAAKEC&#10;AABkcnMvZG93bnJldi54bWxQSwUGAAAAAAQABAD5AAAAjAMAAAAA&#10;" strokecolor="#4579b8 [3044]" strokeweight="1pt"/>
                <v:shape id="Elbow Connector 30" o:spid="_x0000_s1031" type="#_x0000_t34" style="position:absolute;left:2648051;top:1752600;width:2514601;height:685800;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KNx78AAADbAAAADwAAAGRycy9kb3ducmV2LnhtbERPz0/CMBS+k/g/NM+EG3SCMTgpZJCA&#10;XjeI55f1uS6ur2MtW/3v7cHE45fv93YfbSdGGnzrWMHTMgNBXDvdcqPgejktNiB8QNbYOSYFP+Rh&#10;v3uYbTHXbuKSxio0IoWwz1GBCaHPpfS1IYt+6XrixH25wWJIcGikHnBK4baTqyx7kRZbTg0Gezoa&#10;qr+ru1VwHtv3z9dYHm736qoNPRexLCal5o+xeAMRKIZ/8Z/7QytYp/XpS/oBcvc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pKNx78AAADbAAAADwAAAAAAAAAAAAAAAACh&#10;AgAAZHJzL2Rvd25yZXYueG1sUEsFBgAAAAAEAAQA+QAAAI0DAAAAAA==&#10;" adj="7018" strokecolor="#4579b8 [3044]" strokeweight="1pt"/>
                <v:shape id="Elbow Connector 31" o:spid="_x0000_s1032" type="#_x0000_t34" style="position:absolute;left:3257651;top:1828800;width:2514600;height:53339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EgssUAAADbAAAADwAAAGRycy9kb3ducmV2LnhtbESPQYvCMBSE78L+h/AWvIimKohWo8ii&#10;oAdRu4LXR/O2Ldu8dJuo1V9vBGGPw8x8w8wWjSnFlWpXWFbQ70UgiFOrC84UnL7X3TEI55E1lpZJ&#10;wZ0cLOYfrRnG2t74SNfEZyJA2MWoIPe+iqV0aU4GXc9WxMH7sbVBH2SdSV3jLcBNKQdRNJIGCw4L&#10;OVb0lVP6m1yMguTvsdn6aLUbHjuTw3iyPJz3+0yp9meznILw1Pj/8Lu90QqGfXh9CT9Az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SEgssUAAADbAAAADwAAAAAAAAAA&#10;AAAAAAChAgAAZHJzL2Rvd25yZXYueG1sUEsFBgAAAAAEAAQA+QAAAJMDAAAAAA==&#10;" adj="36" strokecolor="#4579b8 [3044]" strokeweight="1pt"/>
                <v:shape id="Elbow Connector 32" o:spid="_x0000_s1033" type="#_x0000_t34" style="position:absolute;left:4781651;top:2514600;width:1752600;height:83820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j9S8MAAADbAAAADwAAAGRycy9kb3ducmV2LnhtbESP0WrCQBRE3wv+w3KFvtWNSkONriIt&#10;AfNSaJoPuGav2WD2bsiuJv17t1Do4zAzZ5jdYbKduNPgW8cKlosEBHHtdMuNguo7f3kD4QOyxs4x&#10;KfghD4f97GmHmXYjf9G9DI2IEPYZKjAh9JmUvjZk0S9cTxy9ixsshiiHRuoBxwi3nVwlSSotthwX&#10;DPb0bqi+ljer4GPNYXMu5Wd10/psUi6q/LVQ6nk+HbcgAk3hP/zXPmkF6xX8fok/QO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ro/UvDAAAA2wAAAA8AAAAAAAAAAAAA&#10;AAAAoQIAAGRycy9kb3ducmV2LnhtbFBLBQYAAAAABAAEAPkAAACRAwAAAAA=&#10;" strokecolor="#4579b8 [3044]" strokeweight="1pt"/>
                <v:shape id="Elbow Connector 33" o:spid="_x0000_s1034" type="#_x0000_t34" style="position:absolute;left:6534251;top:2514600;width:914400;height:8382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GJzMAAAADbAAAADwAAAGRycy9kb3ducmV2LnhtbESPQYvCMBSE74L/ITxhb5pWQbSaigjC&#10;gouguwePj+bZFJuX0sRa/71ZEDwOM/MNs970thYdtb5yrCCdJCCIC6crLhX8/e7HCxA+IGusHZOC&#10;J3nY5MPBGjPtHnyi7hxKESHsM1RgQmgyKX1hyKKfuIY4elfXWgxRtqXULT4i3NZymiRzabHiuGCw&#10;oZ2h4na+WwWX5IdN8Ms7sWvweLBpkR72Sn2N+u0KRKA+fMLv9rdWMJvB/5f4A2T+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ExiczAAAAA2wAAAA8AAAAAAAAAAAAAAAAA&#10;oQIAAGRycy9kb3ducmV2LnhtbFBLBQYAAAAABAAEAPkAAACOAwAAAAA=&#10;" strokecolor="#4579b8 [3044]" strokeweight="1pt"/>
                <v:shapetype id="_x0000_t32" coordsize="21600,21600" o:spt="32" o:oned="t" path="m0,0l21600,21600e" filled="f">
                  <v:path arrowok="t" fillok="f" o:connecttype="none"/>
                  <o:lock v:ext="edit" shapetype="t"/>
                </v:shapetype>
                <v:shape id="Straight Arrow Connector 34" o:spid="_x0000_s1035" type="#_x0000_t32" style="position:absolute;left:5086451;top:838200;width:7620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6C+7xAAAANsAAAAPAAAAAAAAAAAA&#10;AAAAAKECAABkcnMvZG93bnJldi54bWxQSwUGAAAAAAQABAD5AAAAkgMAAAAA&#10;" strokecolor="#4579b8 [3044]">
                  <v:stroke endarrow="open"/>
                </v:shape>
                <v:shape id="Straight Arrow Connector 35" o:spid="_x0000_s1036" type="#_x0000_t32" style="position:absolute;left:4248251;top:590266;width:533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VUMIAAADbAAAADwAAAGRycy9kb3ducmV2LnhtbESPW4vCMBSE3xf8D+EIvq2pl1WpRhFB&#10;cB/XC/h4bE6bYnNSmljrv98IC/s4zMw3zGrT2Uq01PjSsYLRMAFBnDldcqHgfNp/LkD4gKyxckwK&#10;XuRhs+59rDDV7sk/1B5DISKEfYoKTAh1KqXPDFn0Q1cTRy93jcUQZVNI3eAzwm0lx0kykxZLjgsG&#10;a9oZyu7Hh1WQzNmOLpfzwrZkwvd1kk9ft1ypQb/bLkEE6sJ/+K990AomX/D+En+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VGVUMIAAADbAAAADwAAAAAAAAAAAAAA&#10;AAChAgAAZHJzL2Rvd25yZXYueG1sUEsFBgAAAAAEAAQA+QAAAJADAAAAAA==&#10;" strokecolor="#4579b8 [3044]">
                  <v:stroke startarrow="open" endarrow="open"/>
                </v:shape>
                <v:shape id="Straight Arrow Connector 36" o:spid="_x0000_s1037" type="#_x0000_t32" style="position:absolute;left:7220051;top:2514600;width:5334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dhRXxAAAANsAAAAPAAAAAAAAAAAA&#10;AAAAAKECAABkcnMvZG93bnJldi54bWxQSwUGAAAAAAQABAD5AAAAkgMAAAAA&#10;" strokecolor="#4579b8 [3044]">
                  <v:stroke endarrow="open"/>
                </v:shape>
                <v:shape id="Straight Arrow Connector 37" o:spid="_x0000_s1038" type="#_x0000_t32" style="position:absolute;left:1276451;top:3962400;width:6172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uvMIAAADbAAAADwAAAGRycy9kb3ducmV2LnhtbESPQWvCQBSE7wX/w/IEb3WTplSJrkEE&#10;QY+1Cj2+Zl+ywezbkN0m8d93C4Ueh5n5htkWk23FQL1vHCtIlwkI4tLphmsF14/j8xqED8gaW8ek&#10;4EEeit3saYu5diO/03AJtYgQ9jkqMCF0uZS+NGTRL11HHL3K9RZDlH0tdY9jhNtWviTJm7TYcFww&#10;2NHBUHm/fFsFyYptertd13YgE86fWfX6+KqUWsyn/QZEoCn8h//aJ60gW8Hvl/gD5O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s+uvMIAAADbAAAADwAAAAAAAAAAAAAA&#10;AAChAgAAZHJzL2Rvd25yZXYueG1sUEsFBgAAAAAEAAQA+QAAAJADAAAAAA==&#10;" strokecolor="#4579b8 [3044]">
                  <v:stroke startarrow="open" endarrow="open"/>
                </v:shape>
                <v:shapetype id="_x0000_t202" coordsize="21600,21600" o:spt="202" path="m0,0l0,21600,21600,21600,21600,0xe">
                  <v:stroke joinstyle="miter"/>
                  <v:path gradientshapeok="t" o:connecttype="rect"/>
                </v:shapetype>
                <v:shape id="Text Box 38" o:spid="_x0000_s1039" type="#_x0000_t202" style="position:absolute;left:4068262;top:35959;width:1714053;height:432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37C80127" w14:textId="77777777" w:rsidR="007A0727" w:rsidRDefault="007A0727" w:rsidP="001B7DE2">
                        <w:r>
                          <w:rPr>
                            <w:kern w:val="24"/>
                          </w:rPr>
                          <w:t>Peak Duration</w:t>
                        </w:r>
                      </w:p>
                    </w:txbxContent>
                  </v:textbox>
                </v:shape>
                <v:shape id="Text Box 39" o:spid="_x0000_s1040" type="#_x0000_t202" style="position:absolute;left:5881846;top:699460;width:901895;height:538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0EE0FB3B" w14:textId="77777777" w:rsidR="007A0727" w:rsidRDefault="007A0727" w:rsidP="001B7DE2">
                        <w:r>
                          <w:rPr>
                            <w:kern w:val="24"/>
                          </w:rPr>
                          <w:t>Peak</w:t>
                        </w:r>
                      </w:p>
                    </w:txbxContent>
                  </v:textbox>
                </v:shape>
                <v:shape id="Text Box 40" o:spid="_x0000_s1041" type="#_x0000_t202" style="position:absolute;left:4279177;top:3651927;width:1408447;height:573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J/KwAAA&#10;ANsAAAAPAAAAZHJzL2Rvd25yZXYueG1sRE/LagIxFN0X/Idwhe5qYpFWRqNoQZBuig9cXyfXyejk&#10;ZkiiM+3XN4tCl4fzni9714gHhVh71jAeKRDEpTc1VxqOh83LFERMyAYbz6ThmyIsF4OnORbGd7yj&#10;xz5VIodwLFCDTaktpIylJYdx5FvizF18cJgyDJU0Absc7hr5qtSbdFhzbrDY0oel8ra/Ow2n6krr&#10;+jP8qC+putvU747nd6v187BfzUAk6tO/+M+9NRomeX3+kn+AXP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dJ/KwAAAANsAAAAPAAAAAAAAAAAAAAAAAJcCAABkcnMvZG93bnJl&#10;di54bWxQSwUGAAAAAAQABAD1AAAAhAMAAAAA&#10;" fillcolor="white [3212]" stroked="f">
                  <v:textbox>
                    <w:txbxContent>
                      <w:p w14:paraId="6812B38A" w14:textId="77777777" w:rsidR="007A0727" w:rsidRDefault="007A0727" w:rsidP="001B7DE2">
                        <w:r>
                          <w:rPr>
                            <w:kern w:val="24"/>
                          </w:rPr>
                          <w:t>Duration</w:t>
                        </w:r>
                      </w:p>
                    </w:txbxContent>
                  </v:textbox>
                </v:shape>
                <v:shape id="Text Box 41" o:spid="_x0000_s1042" type="#_x0000_t202" style="position:absolute;left:7752980;top:2375153;width:1387370;height:512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307E9C4F" w14:textId="70434464" w:rsidR="007A0727" w:rsidRDefault="007A0727" w:rsidP="001B7DE2">
                        <w:r>
                          <w:rPr>
                            <w:kern w:val="24"/>
                          </w:rPr>
                          <w:t>Nominal</w:t>
                        </w:r>
                      </w:p>
                    </w:txbxContent>
                  </v:textbox>
                </v:shape>
                <v:shape id="Text Box 42" o:spid="_x0000_s1043" type="#_x0000_t202" style="position:absolute;left:-522979;top:1013428;width:1693501;height:1165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043F611D" w14:textId="77777777" w:rsidR="007A0727" w:rsidRDefault="007A0727" w:rsidP="001B7DE2">
                        <w:pPr>
                          <w:jc w:val="center"/>
                        </w:pPr>
                        <w:r>
                          <w:rPr>
                            <w:kern w:val="24"/>
                          </w:rPr>
                          <w:t>Read or Write</w:t>
                        </w:r>
                      </w:p>
                      <w:p w14:paraId="0E7D43EB" w14:textId="77777777" w:rsidR="007A0727" w:rsidRDefault="007A0727" w:rsidP="001B7DE2">
                        <w:pPr>
                          <w:jc w:val="center"/>
                        </w:pPr>
                        <w:r>
                          <w:rPr>
                            <w:kern w:val="24"/>
                          </w:rPr>
                          <w:t>TB per day</w:t>
                        </w:r>
                      </w:p>
                    </w:txbxContent>
                  </v:textbox>
                </v:shape>
                <v:shape id="Text Box 43" o:spid="_x0000_s1044" type="#_x0000_t202" style="position:absolute;left:6838620;top:3503994;width:1029062;height:546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76A3528E" w14:textId="77777777" w:rsidR="007A0727" w:rsidRDefault="007A0727" w:rsidP="001B7DE2">
                        <w:r>
                          <w:rPr>
                            <w:kern w:val="24"/>
                          </w:rPr>
                          <w:t>Time</w:t>
                        </w:r>
                      </w:p>
                    </w:txbxContent>
                  </v:textbox>
                </v:shape>
                <v:rect id="Rectangle 44" o:spid="_x0000_s1045" style="position:absolute;left:1733651;top:2531534;width:1257300;height:821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fyPwgAA&#10;ANsAAAAPAAAAZHJzL2Rvd25yZXYueG1sRI/NqsIwFIT3gu8QjuBGNFVEpNcoF0EQ5C78XR+aY1tt&#10;TkoT23qf3giCy2FmvmEWq9YUoqbK5ZYVjEcRCOLE6pxTBafjZjgH4TyyxsIyKXiSg9Wy21lgrG3D&#10;e6oPPhUBwi5GBZn3ZSylSzIy6Ea2JA7e1VYGfZBVKnWFTYCbQk6iaCYN5hwWMixpnVFyPzyMgvPt&#10;fm12s1ur+d82z0s+qP/GD6X6vfb3B4Sn1n/Dn/ZWK5hO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h/I/CAAAA2wAAAA8AAAAAAAAAAAAAAAAAlwIAAGRycy9kb3du&#10;cmV2LnhtbFBLBQYAAAAABAAEAPUAAACGAwAAAAA=&#10;" fillcolor="#4f81bd [3204]" stroked="f" strokeweight="2pt">
                  <v:fill r:id="rId9" o:title="" color2="white [3212]" type="pattern"/>
                  <v:textbox>
                    <w:txbxContent>
                      <w:p w14:paraId="72A2F6A9" w14:textId="77777777" w:rsidR="007A0727" w:rsidRDefault="007A0727" w:rsidP="001B7DE2">
                        <w:pPr>
                          <w:rPr>
                            <w:rFonts w:eastAsia="Times New Roman" w:cs="Times New Roman"/>
                          </w:rPr>
                        </w:pPr>
                      </w:p>
                    </w:txbxContent>
                  </v:textbox>
                </v:rect>
                <v:rect id="Rectangle 45" o:spid="_x0000_s1046" style="position:absolute;left:3562451;top:2540000;width:1219200;height:812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VkUxAAA&#10;ANsAAAAPAAAAZHJzL2Rvd25yZXYueG1sRI9Pi8IwFMTvC36H8AQvi6aKW6QaRYSFBfGw/js/mmdb&#10;bV5KE9vqp98Iwh6HmfkNs1h1phQN1a6wrGA8ikAQp1YXnCk4Hr6HMxDOI2ssLZOCBzlYLXsfC0y0&#10;bfmXmr3PRICwS1BB7n2VSOnSnAy6ka2Ig3extUEfZJ1JXWMb4KaUkyiKpcGCw0KOFW1ySm/7u1Fw&#10;ut4u7Ta+dpqftn2ci89mN74rNeh36zkIT53/D7/bP1rB9AteX8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1ZFMQAAADbAAAADwAAAAAAAAAAAAAAAACXAgAAZHJzL2Rv&#10;d25yZXYueG1sUEsFBgAAAAAEAAQA9QAAAIgDAAAAAA==&#10;" fillcolor="#4f81bd [3204]" stroked="f" strokeweight="2pt">
                  <v:fill r:id="rId9" o:title="" color2="white [3212]" type="pattern"/>
                  <v:textbox>
                    <w:txbxContent>
                      <w:p w14:paraId="70DDB2F1" w14:textId="77777777" w:rsidR="007A0727" w:rsidRDefault="007A0727" w:rsidP="001B7DE2">
                        <w:pPr>
                          <w:rPr>
                            <w:rFonts w:eastAsia="Times New Roman" w:cs="Times New Roman"/>
                          </w:rPr>
                        </w:pPr>
                      </w:p>
                    </w:txbxContent>
                  </v:textbox>
                </v:rect>
                <v:rect id="Rectangle 46" o:spid="_x0000_s1047" style="position:absolute;left:4248251;top:846667;width:533400;height:1710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8djwwAA&#10;ANsAAAAPAAAAZHJzL2Rvd25yZXYueG1sRI9Pi8IwFMTvgt8hPMGL2FRZilSjiLCwIB7Wf+dH82yr&#10;zUtpYlv3028WFjwOM/MbZrXpTSVaalxpWcEsikEQZ1aXnCs4nz6nCxDOI2usLJOCFznYrIeDFaba&#10;dvxN7dHnIkDYpaig8L5OpXRZQQZdZGvi4N1sY9AH2eRSN9gFuKnkPI4TabDksFBgTbuCssfxaRRc&#10;7o9bt0/uveYf272u5aQ9zJ5KjUf9dgnCU+/f4f/2l1bwkcDfl/A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8djwwAAANsAAAAPAAAAAAAAAAAAAAAAAJcCAABkcnMvZG93&#10;bnJldi54bWxQSwUGAAAAAAQABAD1AAAAhwMAAAAA&#10;" fillcolor="#4f81bd [3204]" stroked="f" strokeweight="2pt">
                  <v:fill r:id="rId9" o:title="" color2="white [3212]" type="pattern"/>
                  <v:textbox>
                    <w:txbxContent>
                      <w:p w14:paraId="0426CA01" w14:textId="77777777" w:rsidR="007A0727" w:rsidRDefault="007A0727" w:rsidP="001B7DE2">
                        <w:pPr>
                          <w:rPr>
                            <w:rFonts w:eastAsia="Times New Roman" w:cs="Times New Roman"/>
                          </w:rPr>
                        </w:pPr>
                      </w:p>
                    </w:txbxContent>
                  </v:textbox>
                </v:rect>
                <v:rect id="Rectangle 47" o:spid="_x0000_s1048" style="position:absolute;left:5657951;top:2531533;width:1333500;height:8212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2L4wwAA&#10;ANsAAAAPAAAAZHJzL2Rvd25yZXYueG1sRI9Pi8IwFMTvC36H8AQvi01dFpVqFBGEBfHg3/OjebbV&#10;5qU0sa1++o2wsMdhZn7DzJedKUVDtSssKxhFMQji1OqCMwWn42Y4BeE8ssbSMil4koPlovcxx0Tb&#10;lvfUHHwmAoRdggpy76tESpfmZNBFtiIO3tXWBn2QdSZ1jW2Am1J+xfFYGiw4LORY0Tqn9H54GAXn&#10;2/3abse3TvPLts9L8dnsRg+lBv1uNQPhqfP/4b/2j1bwPYH3l/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82L4wwAAANsAAAAPAAAAAAAAAAAAAAAAAJcCAABkcnMvZG93&#10;bnJldi54bWxQSwUGAAAAAAQABAD1AAAAhwMAAAAA&#10;" fillcolor="#4f81bd [3204]" stroked="f" strokeweight="2pt">
                  <v:fill r:id="rId9" o:title="" color2="white [3212]" type="pattern"/>
                  <v:textbox>
                    <w:txbxContent>
                      <w:p w14:paraId="5F2044FB" w14:textId="77777777" w:rsidR="007A0727" w:rsidRDefault="007A0727" w:rsidP="001B7DE2">
                        <w:pPr>
                          <w:rPr>
                            <w:rFonts w:eastAsia="Times New Roman" w:cs="Times New Roman"/>
                          </w:rPr>
                        </w:pPr>
                      </w:p>
                    </w:txbxContent>
                  </v:textbox>
                </v:rect>
                <v:shape id="Text Box 48" o:spid="_x0000_s1049" type="#_x0000_t202" style="position:absolute;left:1352276;top:4493030;width:5627885;height:84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14:paraId="740328FF" w14:textId="77777777" w:rsidR="007A0727" w:rsidRDefault="007A0727" w:rsidP="001B7DE2">
                        <w:r>
                          <w:rPr>
                            <w:kern w:val="24"/>
                          </w:rPr>
                          <w:t>Integral gives Total TB</w:t>
                        </w:r>
                      </w:p>
                      <w:p w14:paraId="3848BA58" w14:textId="5FA39C73" w:rsidR="007A0727" w:rsidRDefault="007A0727" w:rsidP="001B7DE2">
                        <w:r>
                          <w:rPr>
                            <w:kern w:val="24"/>
                          </w:rPr>
                          <w:t>Duty factor = Total / (Nominal * Duration)</w:t>
                        </w:r>
                      </w:p>
                    </w:txbxContent>
                  </v:textbox>
                </v:shape>
                <w10:anchorlock/>
              </v:group>
            </w:pict>
          </mc:Fallback>
        </mc:AlternateContent>
      </w:r>
    </w:p>
    <w:p w14:paraId="03B8B1BE" w14:textId="77777777" w:rsidR="001B7DE2" w:rsidRDefault="001B7DE2" w:rsidP="005074F6"/>
    <w:p w14:paraId="5F87821D" w14:textId="0C0803CE" w:rsidR="001B7DE2" w:rsidRPr="00D6654B" w:rsidRDefault="001B7DE2" w:rsidP="00C84319">
      <w:pPr>
        <w:jc w:val="center"/>
      </w:pPr>
      <w:r>
        <w:t>Figure 1.</w:t>
      </w:r>
    </w:p>
    <w:p w14:paraId="0BCB183B" w14:textId="77777777" w:rsidR="00C14C62" w:rsidRDefault="00C14C62">
      <w:pPr>
        <w:rPr>
          <w:rFonts w:asciiTheme="majorHAnsi" w:eastAsiaTheme="majorEastAsia" w:hAnsiTheme="majorHAnsi" w:cstheme="majorBidi"/>
          <w:b/>
          <w:bCs/>
          <w:color w:val="345A8A" w:themeColor="accent1" w:themeShade="B5"/>
          <w:sz w:val="32"/>
          <w:szCs w:val="32"/>
        </w:rPr>
      </w:pPr>
      <w:r>
        <w:br w:type="page"/>
      </w:r>
    </w:p>
    <w:p w14:paraId="047D5374" w14:textId="3E66E0CE" w:rsidR="00BA75F3" w:rsidRDefault="007A31AD" w:rsidP="00BA75F3">
      <w:pPr>
        <w:pStyle w:val="Heading1"/>
      </w:pPr>
      <w:r>
        <w:t xml:space="preserve">Archiving </w:t>
      </w:r>
      <w:r w:rsidR="00DF5AB5">
        <w:t xml:space="preserve">(Write) </w:t>
      </w:r>
      <w:r>
        <w:t>Requirements</w:t>
      </w:r>
    </w:p>
    <w:p w14:paraId="096D374D" w14:textId="77777777" w:rsidR="00C14C62" w:rsidRDefault="00C14C62" w:rsidP="00A13B61"/>
    <w:p w14:paraId="3DEF2A5D" w14:textId="77777777" w:rsidR="00C14C62" w:rsidRPr="00A13B61" w:rsidRDefault="00C14C62" w:rsidP="00A13B61"/>
    <w:p w14:paraId="22B5C5D1" w14:textId="77777777" w:rsidR="00786DA2" w:rsidRDefault="00786DA2" w:rsidP="00A13B61"/>
    <w:tbl>
      <w:tblPr>
        <w:tblStyle w:val="TableGrid"/>
        <w:tblW w:w="0" w:type="auto"/>
        <w:tblLook w:val="04A0" w:firstRow="1" w:lastRow="0" w:firstColumn="1" w:lastColumn="0" w:noHBand="0" w:noVBand="1"/>
      </w:tblPr>
      <w:tblGrid>
        <w:gridCol w:w="3078"/>
        <w:gridCol w:w="2520"/>
        <w:gridCol w:w="3258"/>
      </w:tblGrid>
      <w:tr w:rsidR="00786DA2" w14:paraId="63F71D78" w14:textId="77777777" w:rsidTr="00A13B61">
        <w:trPr>
          <w:tblHeader/>
        </w:trPr>
        <w:tc>
          <w:tcPr>
            <w:tcW w:w="3078" w:type="dxa"/>
          </w:tcPr>
          <w:p w14:paraId="0792DF0B" w14:textId="0E46BACB" w:rsidR="00786DA2" w:rsidRDefault="00786DA2" w:rsidP="00786DA2">
            <w:r>
              <w:t xml:space="preserve">Requirement </w:t>
            </w:r>
          </w:p>
        </w:tc>
        <w:tc>
          <w:tcPr>
            <w:tcW w:w="2520" w:type="dxa"/>
          </w:tcPr>
          <w:p w14:paraId="28835954" w14:textId="151693A8" w:rsidR="00786DA2" w:rsidRDefault="00786DA2" w:rsidP="00786DA2">
            <w:r>
              <w:t xml:space="preserve">Estimated Value </w:t>
            </w:r>
          </w:p>
        </w:tc>
        <w:tc>
          <w:tcPr>
            <w:tcW w:w="3258" w:type="dxa"/>
          </w:tcPr>
          <w:p w14:paraId="5206A50F" w14:textId="488AC224" w:rsidR="00786DA2" w:rsidRDefault="00786DA2" w:rsidP="00786DA2">
            <w:r>
              <w:t>Comment</w:t>
            </w:r>
          </w:p>
        </w:tc>
      </w:tr>
      <w:tr w:rsidR="00786DA2" w14:paraId="213ED994" w14:textId="77777777" w:rsidTr="00A13B61">
        <w:tc>
          <w:tcPr>
            <w:tcW w:w="3078" w:type="dxa"/>
          </w:tcPr>
          <w:p w14:paraId="1A326973" w14:textId="0D55CF06" w:rsidR="00786DA2" w:rsidRDefault="00AB59E0" w:rsidP="00786DA2">
            <w:r>
              <w:t>Nominal</w:t>
            </w:r>
            <w:r w:rsidR="00786DA2">
              <w:t xml:space="preserve"> data rate (MB/s)</w:t>
            </w:r>
          </w:p>
        </w:tc>
        <w:tc>
          <w:tcPr>
            <w:tcW w:w="2520" w:type="dxa"/>
          </w:tcPr>
          <w:p w14:paraId="740F2E2E" w14:textId="77777777" w:rsidR="00786DA2" w:rsidRDefault="00786DA2" w:rsidP="00786DA2"/>
          <w:p w14:paraId="056B8ABC" w14:textId="77777777" w:rsidR="00786DA2" w:rsidRDefault="00786DA2" w:rsidP="00786DA2"/>
          <w:p w14:paraId="1B0426FD" w14:textId="77777777" w:rsidR="00786DA2" w:rsidRDefault="00786DA2" w:rsidP="00786DA2"/>
        </w:tc>
        <w:tc>
          <w:tcPr>
            <w:tcW w:w="3258" w:type="dxa"/>
          </w:tcPr>
          <w:p w14:paraId="095872F5" w14:textId="77777777" w:rsidR="00786DA2" w:rsidRDefault="00786DA2" w:rsidP="00786DA2"/>
        </w:tc>
      </w:tr>
      <w:tr w:rsidR="00786DA2" w14:paraId="23B69034" w14:textId="77777777" w:rsidTr="00A13B61">
        <w:tc>
          <w:tcPr>
            <w:tcW w:w="3078" w:type="dxa"/>
          </w:tcPr>
          <w:p w14:paraId="032DBB91" w14:textId="7D0CDBC6" w:rsidR="00786DA2" w:rsidRDefault="00786DA2" w:rsidP="00786DA2">
            <w:r>
              <w:t>Peak data rate (MB/s)</w:t>
            </w:r>
          </w:p>
        </w:tc>
        <w:tc>
          <w:tcPr>
            <w:tcW w:w="2520" w:type="dxa"/>
          </w:tcPr>
          <w:p w14:paraId="09B5F0B1" w14:textId="77777777" w:rsidR="00786DA2" w:rsidRDefault="00786DA2" w:rsidP="00786DA2"/>
          <w:p w14:paraId="23DF7817" w14:textId="77777777" w:rsidR="00786DA2" w:rsidRDefault="00786DA2" w:rsidP="00786DA2"/>
          <w:p w14:paraId="0C815104" w14:textId="77777777" w:rsidR="00786DA2" w:rsidRDefault="00786DA2" w:rsidP="00786DA2"/>
        </w:tc>
        <w:tc>
          <w:tcPr>
            <w:tcW w:w="3258" w:type="dxa"/>
          </w:tcPr>
          <w:p w14:paraId="580DC7CB" w14:textId="77777777" w:rsidR="00786DA2" w:rsidRDefault="00786DA2" w:rsidP="00786DA2"/>
        </w:tc>
      </w:tr>
      <w:tr w:rsidR="00786DA2" w14:paraId="3717C551" w14:textId="77777777" w:rsidTr="00A13B61">
        <w:tc>
          <w:tcPr>
            <w:tcW w:w="3078" w:type="dxa"/>
          </w:tcPr>
          <w:p w14:paraId="2DC6E0CD" w14:textId="45D8A0B5" w:rsidR="00786DA2" w:rsidRDefault="00786DA2" w:rsidP="00786DA2">
            <w:r>
              <w:t>Maximum Peak Duration (hours or days)</w:t>
            </w:r>
          </w:p>
        </w:tc>
        <w:tc>
          <w:tcPr>
            <w:tcW w:w="2520" w:type="dxa"/>
          </w:tcPr>
          <w:p w14:paraId="41AADE02" w14:textId="77777777" w:rsidR="00786DA2" w:rsidRDefault="00786DA2" w:rsidP="00786DA2"/>
        </w:tc>
        <w:tc>
          <w:tcPr>
            <w:tcW w:w="3258" w:type="dxa"/>
          </w:tcPr>
          <w:p w14:paraId="5313BBC8" w14:textId="77777777" w:rsidR="00786DA2" w:rsidRDefault="00786DA2" w:rsidP="00786DA2"/>
        </w:tc>
      </w:tr>
      <w:tr w:rsidR="00786DA2" w14:paraId="52FE4846" w14:textId="77777777" w:rsidTr="00A13B61">
        <w:tc>
          <w:tcPr>
            <w:tcW w:w="3078" w:type="dxa"/>
          </w:tcPr>
          <w:p w14:paraId="25F99037" w14:textId="0BD4D967" w:rsidR="00786DA2" w:rsidRDefault="00786DA2" w:rsidP="00786DA2">
            <w:r>
              <w:t>Duty factor (%)</w:t>
            </w:r>
          </w:p>
        </w:tc>
        <w:tc>
          <w:tcPr>
            <w:tcW w:w="2520" w:type="dxa"/>
          </w:tcPr>
          <w:p w14:paraId="4F0ED043" w14:textId="77777777" w:rsidR="00786DA2" w:rsidRDefault="00786DA2" w:rsidP="00786DA2"/>
          <w:p w14:paraId="0658863E" w14:textId="77777777" w:rsidR="00786DA2" w:rsidRDefault="00786DA2" w:rsidP="00786DA2"/>
          <w:p w14:paraId="721E5502" w14:textId="77777777" w:rsidR="00786DA2" w:rsidRDefault="00786DA2" w:rsidP="00786DA2"/>
        </w:tc>
        <w:tc>
          <w:tcPr>
            <w:tcW w:w="3258" w:type="dxa"/>
          </w:tcPr>
          <w:p w14:paraId="10B0356D" w14:textId="77777777" w:rsidR="00786DA2" w:rsidRDefault="00786DA2" w:rsidP="00786DA2"/>
        </w:tc>
      </w:tr>
      <w:tr w:rsidR="00786DA2" w14:paraId="26884ABB" w14:textId="77777777" w:rsidTr="00A13B61">
        <w:tc>
          <w:tcPr>
            <w:tcW w:w="3078" w:type="dxa"/>
          </w:tcPr>
          <w:p w14:paraId="00278FAF" w14:textId="7FA50CF2" w:rsidR="00786DA2" w:rsidRDefault="00786DA2" w:rsidP="00786DA2">
            <w:r>
              <w:t>Year 1 Storage (TB)</w:t>
            </w:r>
          </w:p>
        </w:tc>
        <w:tc>
          <w:tcPr>
            <w:tcW w:w="2520" w:type="dxa"/>
          </w:tcPr>
          <w:p w14:paraId="0D229B38" w14:textId="77777777" w:rsidR="00786DA2" w:rsidRDefault="00786DA2" w:rsidP="00786DA2"/>
          <w:p w14:paraId="03A96AA5" w14:textId="77777777" w:rsidR="00786DA2" w:rsidRDefault="00786DA2" w:rsidP="00786DA2"/>
          <w:p w14:paraId="08BFCF6B" w14:textId="77777777" w:rsidR="00786DA2" w:rsidRDefault="00786DA2" w:rsidP="00786DA2"/>
        </w:tc>
        <w:tc>
          <w:tcPr>
            <w:tcW w:w="3258" w:type="dxa"/>
          </w:tcPr>
          <w:p w14:paraId="4185011B" w14:textId="77777777" w:rsidR="00786DA2" w:rsidRDefault="00786DA2" w:rsidP="00786DA2"/>
        </w:tc>
      </w:tr>
      <w:tr w:rsidR="00786DA2" w14:paraId="19EDA514" w14:textId="77777777" w:rsidTr="00A13B61">
        <w:tc>
          <w:tcPr>
            <w:tcW w:w="3078" w:type="dxa"/>
          </w:tcPr>
          <w:p w14:paraId="55A7C1FF" w14:textId="200A9F3E" w:rsidR="00786DA2" w:rsidRDefault="00786DA2" w:rsidP="00786DA2">
            <w:r>
              <w:t>Year 2 Storage  (TB)</w:t>
            </w:r>
          </w:p>
        </w:tc>
        <w:tc>
          <w:tcPr>
            <w:tcW w:w="2520" w:type="dxa"/>
          </w:tcPr>
          <w:p w14:paraId="156CF15E" w14:textId="77777777" w:rsidR="00786DA2" w:rsidRDefault="00786DA2" w:rsidP="00786DA2"/>
          <w:p w14:paraId="1FCA3A37" w14:textId="77777777" w:rsidR="00786DA2" w:rsidRDefault="00786DA2" w:rsidP="00786DA2"/>
        </w:tc>
        <w:tc>
          <w:tcPr>
            <w:tcW w:w="3258" w:type="dxa"/>
          </w:tcPr>
          <w:p w14:paraId="2C281D02" w14:textId="77777777" w:rsidR="00786DA2" w:rsidRDefault="00786DA2" w:rsidP="00786DA2"/>
        </w:tc>
      </w:tr>
      <w:tr w:rsidR="00786DA2" w14:paraId="1FAE336B" w14:textId="77777777" w:rsidTr="00A13B61">
        <w:tc>
          <w:tcPr>
            <w:tcW w:w="3078" w:type="dxa"/>
          </w:tcPr>
          <w:p w14:paraId="4CE2B174" w14:textId="3C659A88" w:rsidR="00786DA2" w:rsidRDefault="00786DA2" w:rsidP="00786DA2">
            <w:r>
              <w:t>Year 3 Storage (TB)</w:t>
            </w:r>
          </w:p>
        </w:tc>
        <w:tc>
          <w:tcPr>
            <w:tcW w:w="2520" w:type="dxa"/>
          </w:tcPr>
          <w:p w14:paraId="0F746A2F" w14:textId="77777777" w:rsidR="00786DA2" w:rsidRDefault="00786DA2" w:rsidP="00786DA2"/>
          <w:p w14:paraId="2FBE8A08" w14:textId="77777777" w:rsidR="00786DA2" w:rsidRDefault="00786DA2" w:rsidP="00786DA2"/>
        </w:tc>
        <w:tc>
          <w:tcPr>
            <w:tcW w:w="3258" w:type="dxa"/>
          </w:tcPr>
          <w:p w14:paraId="3BC2150C" w14:textId="77777777" w:rsidR="00786DA2" w:rsidRDefault="00786DA2" w:rsidP="00786DA2"/>
        </w:tc>
      </w:tr>
      <w:tr w:rsidR="00786DA2" w14:paraId="26DA3629" w14:textId="77777777" w:rsidTr="00A13B61">
        <w:tc>
          <w:tcPr>
            <w:tcW w:w="3078" w:type="dxa"/>
          </w:tcPr>
          <w:p w14:paraId="16066096" w14:textId="20E61F63" w:rsidR="00786DA2" w:rsidRDefault="00786DA2" w:rsidP="00786DA2">
            <w:r>
              <w:t>Year 4 Storage (TB)</w:t>
            </w:r>
          </w:p>
        </w:tc>
        <w:tc>
          <w:tcPr>
            <w:tcW w:w="2520" w:type="dxa"/>
          </w:tcPr>
          <w:p w14:paraId="001A480C" w14:textId="77777777" w:rsidR="00786DA2" w:rsidRDefault="00786DA2" w:rsidP="00786DA2"/>
          <w:p w14:paraId="0DB417DD" w14:textId="77777777" w:rsidR="00786DA2" w:rsidRDefault="00786DA2" w:rsidP="00786DA2"/>
        </w:tc>
        <w:tc>
          <w:tcPr>
            <w:tcW w:w="3258" w:type="dxa"/>
          </w:tcPr>
          <w:p w14:paraId="510423B2" w14:textId="77777777" w:rsidR="00786DA2" w:rsidRDefault="00786DA2" w:rsidP="00786DA2"/>
        </w:tc>
      </w:tr>
      <w:tr w:rsidR="00786DA2" w14:paraId="1051D59A" w14:textId="77777777" w:rsidTr="00A13B61">
        <w:tc>
          <w:tcPr>
            <w:tcW w:w="3078" w:type="dxa"/>
          </w:tcPr>
          <w:p w14:paraId="264CF9DB" w14:textId="374ED37C" w:rsidR="00786DA2" w:rsidRDefault="00786DA2" w:rsidP="00786DA2">
            <w:r>
              <w:t>Year 5 Storage (TB)</w:t>
            </w:r>
          </w:p>
        </w:tc>
        <w:tc>
          <w:tcPr>
            <w:tcW w:w="2520" w:type="dxa"/>
          </w:tcPr>
          <w:p w14:paraId="0B4AA5F7" w14:textId="77777777" w:rsidR="00786DA2" w:rsidRDefault="00786DA2" w:rsidP="00786DA2"/>
          <w:p w14:paraId="721A0499" w14:textId="77777777" w:rsidR="00786DA2" w:rsidRDefault="00786DA2" w:rsidP="00786DA2"/>
        </w:tc>
        <w:tc>
          <w:tcPr>
            <w:tcW w:w="3258" w:type="dxa"/>
          </w:tcPr>
          <w:p w14:paraId="6B2F4AB4" w14:textId="77777777" w:rsidR="00786DA2" w:rsidRDefault="00786DA2" w:rsidP="00786DA2"/>
        </w:tc>
      </w:tr>
      <w:tr w:rsidR="00786DA2" w14:paraId="0405BA57" w14:textId="77777777" w:rsidTr="00A13B61">
        <w:tc>
          <w:tcPr>
            <w:tcW w:w="3078" w:type="dxa"/>
          </w:tcPr>
          <w:p w14:paraId="4999C2A3" w14:textId="28DAFC56" w:rsidR="00786DA2" w:rsidRDefault="00786DA2" w:rsidP="00786DA2">
            <w:r>
              <w:t>Eventual total Storage (TB)</w:t>
            </w:r>
          </w:p>
        </w:tc>
        <w:tc>
          <w:tcPr>
            <w:tcW w:w="2520" w:type="dxa"/>
          </w:tcPr>
          <w:p w14:paraId="49CDB1A6" w14:textId="77777777" w:rsidR="00786DA2" w:rsidRDefault="00786DA2" w:rsidP="00786DA2"/>
          <w:p w14:paraId="73250901" w14:textId="77777777" w:rsidR="00786DA2" w:rsidRDefault="00786DA2" w:rsidP="00786DA2"/>
          <w:p w14:paraId="2ACCC6E6" w14:textId="77777777" w:rsidR="00786DA2" w:rsidRDefault="00786DA2" w:rsidP="00786DA2"/>
        </w:tc>
        <w:tc>
          <w:tcPr>
            <w:tcW w:w="3258" w:type="dxa"/>
          </w:tcPr>
          <w:p w14:paraId="0CF73DAC" w14:textId="77777777" w:rsidR="00786DA2" w:rsidRDefault="00786DA2" w:rsidP="00786DA2"/>
        </w:tc>
      </w:tr>
      <w:tr w:rsidR="00786DA2" w14:paraId="51B85D2A" w14:textId="77777777" w:rsidTr="00A13B61">
        <w:tc>
          <w:tcPr>
            <w:tcW w:w="3078" w:type="dxa"/>
          </w:tcPr>
          <w:p w14:paraId="2B48AE9C" w14:textId="16456DAA" w:rsidR="00786DA2" w:rsidRDefault="00786DA2" w:rsidP="00786DA2">
            <w:r>
              <w:t>Periodicity in storage activity</w:t>
            </w:r>
            <w:r w:rsidR="007A0727">
              <w:t xml:space="preserve"> (Y</w:t>
            </w:r>
            <w:r w:rsidR="00BC674F">
              <w:t>/</w:t>
            </w:r>
            <w:r w:rsidR="007A0727">
              <w:t xml:space="preserve">N)? (If Y </w:t>
            </w:r>
            <w:r>
              <w:t>explain)</w:t>
            </w:r>
          </w:p>
        </w:tc>
        <w:tc>
          <w:tcPr>
            <w:tcW w:w="2520" w:type="dxa"/>
          </w:tcPr>
          <w:p w14:paraId="146BAA8A" w14:textId="77777777" w:rsidR="00786DA2" w:rsidRDefault="00786DA2" w:rsidP="00786DA2"/>
          <w:p w14:paraId="017A28B5" w14:textId="77777777" w:rsidR="00786DA2" w:rsidRDefault="00786DA2" w:rsidP="00786DA2"/>
          <w:p w14:paraId="4678608D" w14:textId="77777777" w:rsidR="00786DA2" w:rsidRDefault="00786DA2" w:rsidP="00786DA2"/>
          <w:p w14:paraId="131CCEED" w14:textId="77777777" w:rsidR="00786DA2" w:rsidRDefault="00786DA2" w:rsidP="00786DA2"/>
          <w:p w14:paraId="533B26E6" w14:textId="77777777" w:rsidR="00786DA2" w:rsidRDefault="00786DA2" w:rsidP="00786DA2"/>
          <w:p w14:paraId="1E5F4F52" w14:textId="77777777" w:rsidR="00786DA2" w:rsidRDefault="00786DA2" w:rsidP="00786DA2"/>
        </w:tc>
        <w:tc>
          <w:tcPr>
            <w:tcW w:w="3258" w:type="dxa"/>
          </w:tcPr>
          <w:p w14:paraId="4972BC8E" w14:textId="77777777" w:rsidR="00786DA2" w:rsidRDefault="00786DA2" w:rsidP="00786DA2"/>
        </w:tc>
      </w:tr>
      <w:tr w:rsidR="00786DA2" w14:paraId="562AF78C" w14:textId="77777777" w:rsidTr="00786DA2">
        <w:tc>
          <w:tcPr>
            <w:tcW w:w="3078" w:type="dxa"/>
          </w:tcPr>
          <w:p w14:paraId="29AD3B32" w14:textId="2FF3C743" w:rsidR="00786DA2" w:rsidRDefault="00786DA2" w:rsidP="00786DA2">
            <w:r>
              <w:t>Number of simultaneous writers</w:t>
            </w:r>
          </w:p>
          <w:p w14:paraId="5A3CE36E" w14:textId="1C349E65" w:rsidR="00786DA2" w:rsidRDefault="00786DA2" w:rsidP="00786DA2"/>
        </w:tc>
        <w:tc>
          <w:tcPr>
            <w:tcW w:w="2520" w:type="dxa"/>
          </w:tcPr>
          <w:p w14:paraId="6CEDD078" w14:textId="77777777" w:rsidR="00786DA2" w:rsidRDefault="00786DA2" w:rsidP="00786DA2"/>
        </w:tc>
        <w:tc>
          <w:tcPr>
            <w:tcW w:w="3258" w:type="dxa"/>
          </w:tcPr>
          <w:p w14:paraId="1E6B56CD" w14:textId="77777777" w:rsidR="00786DA2" w:rsidRDefault="00786DA2" w:rsidP="00786DA2"/>
          <w:p w14:paraId="7A637FCE" w14:textId="77777777" w:rsidR="00786DA2" w:rsidRDefault="00786DA2" w:rsidP="00786DA2"/>
        </w:tc>
      </w:tr>
      <w:tr w:rsidR="00786DA2" w14:paraId="3E9A9D26" w14:textId="77777777" w:rsidTr="00786DA2">
        <w:tc>
          <w:tcPr>
            <w:tcW w:w="3078" w:type="dxa"/>
          </w:tcPr>
          <w:p w14:paraId="60D98767" w14:textId="5ED4EC48" w:rsidR="00786DA2" w:rsidRDefault="00786DA2" w:rsidP="00786DA2">
            <w:r>
              <w:t xml:space="preserve">Number of client nodes or </w:t>
            </w:r>
            <w:r w:rsidR="00A636C7">
              <w:t>client nodes per data center</w:t>
            </w:r>
          </w:p>
        </w:tc>
        <w:tc>
          <w:tcPr>
            <w:tcW w:w="2520" w:type="dxa"/>
          </w:tcPr>
          <w:p w14:paraId="26ACCB02" w14:textId="77777777" w:rsidR="00786DA2" w:rsidRDefault="00786DA2" w:rsidP="00786DA2"/>
          <w:p w14:paraId="4DF4D72E" w14:textId="77777777" w:rsidR="00786DA2" w:rsidRDefault="00786DA2" w:rsidP="00786DA2"/>
          <w:p w14:paraId="142C70BC" w14:textId="77777777" w:rsidR="00786DA2" w:rsidRDefault="00786DA2" w:rsidP="00786DA2"/>
        </w:tc>
        <w:tc>
          <w:tcPr>
            <w:tcW w:w="3258" w:type="dxa"/>
          </w:tcPr>
          <w:p w14:paraId="07ED8882" w14:textId="77777777" w:rsidR="00786DA2" w:rsidRDefault="00786DA2" w:rsidP="00786DA2"/>
        </w:tc>
      </w:tr>
      <w:tr w:rsidR="00A636C7" w14:paraId="3B98ED7B" w14:textId="77777777" w:rsidTr="00786DA2">
        <w:tc>
          <w:tcPr>
            <w:tcW w:w="3078" w:type="dxa"/>
          </w:tcPr>
          <w:p w14:paraId="491505E3" w14:textId="21CA447A" w:rsidR="00A636C7" w:rsidRDefault="00A636C7" w:rsidP="00786DA2">
            <w:r>
              <w:t>Number of client data centers or locations</w:t>
            </w:r>
          </w:p>
        </w:tc>
        <w:tc>
          <w:tcPr>
            <w:tcW w:w="2520" w:type="dxa"/>
          </w:tcPr>
          <w:p w14:paraId="468FBA05" w14:textId="77777777" w:rsidR="00A636C7" w:rsidRDefault="00A636C7" w:rsidP="00786DA2"/>
        </w:tc>
        <w:tc>
          <w:tcPr>
            <w:tcW w:w="3258" w:type="dxa"/>
          </w:tcPr>
          <w:p w14:paraId="12E02284" w14:textId="77777777" w:rsidR="00A636C7" w:rsidRDefault="00A636C7" w:rsidP="00786DA2"/>
        </w:tc>
      </w:tr>
      <w:tr w:rsidR="00786DA2" w14:paraId="762C9645" w14:textId="77777777" w:rsidTr="00786DA2">
        <w:tc>
          <w:tcPr>
            <w:tcW w:w="3078" w:type="dxa"/>
          </w:tcPr>
          <w:p w14:paraId="3923389A" w14:textId="4733B368" w:rsidR="00786DA2" w:rsidRDefault="00EA11BE" w:rsidP="00786DA2">
            <w:r>
              <w:t>File size distribution (GB), minimum, maximum and average</w:t>
            </w:r>
          </w:p>
        </w:tc>
        <w:tc>
          <w:tcPr>
            <w:tcW w:w="2520" w:type="dxa"/>
          </w:tcPr>
          <w:p w14:paraId="173F4B8E" w14:textId="77777777" w:rsidR="00786DA2" w:rsidRDefault="00786DA2" w:rsidP="00786DA2"/>
        </w:tc>
        <w:tc>
          <w:tcPr>
            <w:tcW w:w="3258" w:type="dxa"/>
          </w:tcPr>
          <w:p w14:paraId="724257BB" w14:textId="77777777" w:rsidR="00786DA2" w:rsidRDefault="00786DA2" w:rsidP="00786DA2"/>
        </w:tc>
      </w:tr>
      <w:tr w:rsidR="00786DA2" w14:paraId="26C86D8A" w14:textId="77777777" w:rsidTr="00786DA2">
        <w:tc>
          <w:tcPr>
            <w:tcW w:w="3078" w:type="dxa"/>
          </w:tcPr>
          <w:p w14:paraId="413DFF10" w14:textId="25766AEF" w:rsidR="00786DA2" w:rsidRDefault="00EA11BE" w:rsidP="00786DA2">
            <w:r>
              <w:t>Retention period (yrs)</w:t>
            </w:r>
          </w:p>
        </w:tc>
        <w:tc>
          <w:tcPr>
            <w:tcW w:w="2520" w:type="dxa"/>
          </w:tcPr>
          <w:p w14:paraId="1A4BE396" w14:textId="77777777" w:rsidR="00786DA2" w:rsidRDefault="00786DA2" w:rsidP="00786DA2"/>
          <w:p w14:paraId="6C66ABB6" w14:textId="77777777" w:rsidR="00974C85" w:rsidRDefault="00974C85" w:rsidP="00786DA2"/>
          <w:p w14:paraId="026EEFFE" w14:textId="77777777" w:rsidR="00974C85" w:rsidRDefault="00974C85" w:rsidP="00786DA2"/>
        </w:tc>
        <w:tc>
          <w:tcPr>
            <w:tcW w:w="3258" w:type="dxa"/>
          </w:tcPr>
          <w:p w14:paraId="74F99B51" w14:textId="77777777" w:rsidR="00786DA2" w:rsidRDefault="00786DA2" w:rsidP="00786DA2"/>
        </w:tc>
      </w:tr>
      <w:tr w:rsidR="00786DA2" w14:paraId="26F9C443" w14:textId="77777777" w:rsidTr="00786DA2">
        <w:tc>
          <w:tcPr>
            <w:tcW w:w="3078" w:type="dxa"/>
          </w:tcPr>
          <w:p w14:paraId="5E83A44C" w14:textId="008CD825" w:rsidR="00786DA2" w:rsidRDefault="00EA11BE" w:rsidP="00786DA2">
            <w:r>
              <w:t xml:space="preserve">Regulatory </w:t>
            </w:r>
            <w:r w:rsidR="00BC674F">
              <w:t xml:space="preserve">or other </w:t>
            </w:r>
            <w:r>
              <w:t>Restriction/Requirements for retention (Y/N). If Y explain.</w:t>
            </w:r>
          </w:p>
        </w:tc>
        <w:tc>
          <w:tcPr>
            <w:tcW w:w="2520" w:type="dxa"/>
          </w:tcPr>
          <w:p w14:paraId="7B42D0B2" w14:textId="77777777" w:rsidR="00786DA2" w:rsidRDefault="00786DA2" w:rsidP="00786DA2"/>
        </w:tc>
        <w:tc>
          <w:tcPr>
            <w:tcW w:w="3258" w:type="dxa"/>
          </w:tcPr>
          <w:p w14:paraId="4D4D3BBE" w14:textId="77777777" w:rsidR="00786DA2" w:rsidRDefault="00786DA2" w:rsidP="00786DA2"/>
        </w:tc>
      </w:tr>
    </w:tbl>
    <w:p w14:paraId="1C0C7C87" w14:textId="77777777" w:rsidR="00974C85" w:rsidRPr="00BA75F3" w:rsidRDefault="00974C85" w:rsidP="00BA75F3"/>
    <w:p w14:paraId="290A8188" w14:textId="3D13C3FE" w:rsidR="00BA75F3" w:rsidRPr="00C14C62" w:rsidRDefault="007A31AD">
      <w:pPr>
        <w:pStyle w:val="Heading1"/>
      </w:pPr>
      <w:r>
        <w:t xml:space="preserve">Retrieval </w:t>
      </w:r>
      <w:r w:rsidR="00AB59E0">
        <w:t xml:space="preserve">(Read) </w:t>
      </w:r>
      <w:r>
        <w:t>Requirements</w:t>
      </w:r>
      <w:r w:rsidR="00B048E6" w:rsidRPr="00B048E6">
        <w:rPr>
          <w:noProof/>
        </w:rPr>
        <w:t xml:space="preserve"> </w:t>
      </w:r>
    </w:p>
    <w:p w14:paraId="1317FA80" w14:textId="77777777" w:rsidR="00A61DFC" w:rsidRDefault="00A61DFC" w:rsidP="00A61DFC"/>
    <w:tbl>
      <w:tblPr>
        <w:tblStyle w:val="TableGrid"/>
        <w:tblW w:w="0" w:type="auto"/>
        <w:tblLook w:val="04A0" w:firstRow="1" w:lastRow="0" w:firstColumn="1" w:lastColumn="0" w:noHBand="0" w:noVBand="1"/>
      </w:tblPr>
      <w:tblGrid>
        <w:gridCol w:w="3078"/>
        <w:gridCol w:w="2520"/>
        <w:gridCol w:w="3258"/>
      </w:tblGrid>
      <w:tr w:rsidR="00974C85" w14:paraId="4378CD0E" w14:textId="77777777" w:rsidTr="00A13B61">
        <w:trPr>
          <w:tblHeader/>
        </w:trPr>
        <w:tc>
          <w:tcPr>
            <w:tcW w:w="3078" w:type="dxa"/>
          </w:tcPr>
          <w:p w14:paraId="03434C6A" w14:textId="44CCBBE7" w:rsidR="00974C85" w:rsidRDefault="00974C85" w:rsidP="00A61DFC">
            <w:r>
              <w:t>Requirement</w:t>
            </w:r>
          </w:p>
        </w:tc>
        <w:tc>
          <w:tcPr>
            <w:tcW w:w="2520" w:type="dxa"/>
          </w:tcPr>
          <w:p w14:paraId="47D71E94" w14:textId="0C74C15D" w:rsidR="00974C85" w:rsidRDefault="00974C85" w:rsidP="00A61DFC">
            <w:r>
              <w:t>Estimated Value</w:t>
            </w:r>
            <w:r w:rsidR="00B27047">
              <w:t>/ Response</w:t>
            </w:r>
            <w:r>
              <w:t xml:space="preserve"> </w:t>
            </w:r>
          </w:p>
        </w:tc>
        <w:tc>
          <w:tcPr>
            <w:tcW w:w="3258" w:type="dxa"/>
          </w:tcPr>
          <w:p w14:paraId="22BCE3B8" w14:textId="3255A29B" w:rsidR="00974C85" w:rsidRDefault="00974C85" w:rsidP="00A61DFC">
            <w:r>
              <w:t>Comment</w:t>
            </w:r>
          </w:p>
        </w:tc>
      </w:tr>
      <w:tr w:rsidR="00974C85" w14:paraId="3D438822" w14:textId="77777777" w:rsidTr="00A13B61">
        <w:tc>
          <w:tcPr>
            <w:tcW w:w="3078" w:type="dxa"/>
          </w:tcPr>
          <w:p w14:paraId="1E930626" w14:textId="35EC3CF0" w:rsidR="00974C85" w:rsidRDefault="00974C85" w:rsidP="00A61DFC">
            <w:r>
              <w:t>Average data retrieval rate</w:t>
            </w:r>
          </w:p>
          <w:p w14:paraId="723DA053" w14:textId="77777777" w:rsidR="00974C85" w:rsidRDefault="00974C85" w:rsidP="00A61DFC"/>
          <w:p w14:paraId="0C5F694E" w14:textId="261213EC" w:rsidR="007A0727" w:rsidRDefault="007A0727" w:rsidP="00A61DFC"/>
        </w:tc>
        <w:tc>
          <w:tcPr>
            <w:tcW w:w="2520" w:type="dxa"/>
          </w:tcPr>
          <w:p w14:paraId="4357994C" w14:textId="77777777" w:rsidR="00974C85" w:rsidRDefault="00974C85" w:rsidP="00A61DFC"/>
        </w:tc>
        <w:tc>
          <w:tcPr>
            <w:tcW w:w="3258" w:type="dxa"/>
          </w:tcPr>
          <w:p w14:paraId="12A0C8C9" w14:textId="77777777" w:rsidR="00974C85" w:rsidRDefault="00974C85" w:rsidP="00A61DFC"/>
        </w:tc>
      </w:tr>
      <w:tr w:rsidR="00974C85" w14:paraId="786D8689" w14:textId="77777777" w:rsidTr="00A13B61">
        <w:tc>
          <w:tcPr>
            <w:tcW w:w="3078" w:type="dxa"/>
          </w:tcPr>
          <w:p w14:paraId="41D70DEA" w14:textId="77777777" w:rsidR="00974C85" w:rsidRDefault="00974C85" w:rsidP="00A61DFC">
            <w:r>
              <w:t>Peak data retrieval rate (MB/s)</w:t>
            </w:r>
          </w:p>
          <w:p w14:paraId="62CA5445" w14:textId="1EB40399" w:rsidR="007A0727" w:rsidRDefault="007A0727" w:rsidP="00A61DFC"/>
        </w:tc>
        <w:tc>
          <w:tcPr>
            <w:tcW w:w="2520" w:type="dxa"/>
          </w:tcPr>
          <w:p w14:paraId="070FC5B1" w14:textId="77777777" w:rsidR="00974C85" w:rsidRDefault="00974C85" w:rsidP="00A61DFC"/>
        </w:tc>
        <w:tc>
          <w:tcPr>
            <w:tcW w:w="3258" w:type="dxa"/>
          </w:tcPr>
          <w:p w14:paraId="031FDCFD" w14:textId="77777777" w:rsidR="00974C85" w:rsidRDefault="00974C85" w:rsidP="00A61DFC"/>
        </w:tc>
      </w:tr>
      <w:tr w:rsidR="00974C85" w14:paraId="5ABFBBD3" w14:textId="77777777" w:rsidTr="00A13B61">
        <w:tc>
          <w:tcPr>
            <w:tcW w:w="3078" w:type="dxa"/>
          </w:tcPr>
          <w:p w14:paraId="413C7395" w14:textId="77777777" w:rsidR="00974C85" w:rsidRDefault="00974C85" w:rsidP="00A61DFC">
            <w:r>
              <w:t>Peak data retrieval duration (hours or days)</w:t>
            </w:r>
          </w:p>
          <w:p w14:paraId="1CCF318E" w14:textId="7AFAC23F" w:rsidR="007A0727" w:rsidRDefault="007A0727" w:rsidP="00A61DFC"/>
        </w:tc>
        <w:tc>
          <w:tcPr>
            <w:tcW w:w="2520" w:type="dxa"/>
          </w:tcPr>
          <w:p w14:paraId="53ACE1D6" w14:textId="77777777" w:rsidR="00974C85" w:rsidRDefault="00974C85" w:rsidP="00A61DFC"/>
        </w:tc>
        <w:tc>
          <w:tcPr>
            <w:tcW w:w="3258" w:type="dxa"/>
          </w:tcPr>
          <w:p w14:paraId="2A60B2FF" w14:textId="77777777" w:rsidR="00974C85" w:rsidRDefault="00974C85" w:rsidP="00A61DFC"/>
        </w:tc>
      </w:tr>
      <w:tr w:rsidR="00974C85" w14:paraId="4E71C6F1" w14:textId="77777777" w:rsidTr="00A13B61">
        <w:tc>
          <w:tcPr>
            <w:tcW w:w="3078" w:type="dxa"/>
          </w:tcPr>
          <w:p w14:paraId="563E1D2E" w14:textId="77777777" w:rsidR="00974C85" w:rsidRDefault="00974C85" w:rsidP="00A61DFC">
            <w:r>
              <w:t>Peak data retrieval size (TB)</w:t>
            </w:r>
          </w:p>
          <w:p w14:paraId="089569AB" w14:textId="3A71E569" w:rsidR="007A0727" w:rsidRDefault="007A0727" w:rsidP="00A61DFC"/>
        </w:tc>
        <w:tc>
          <w:tcPr>
            <w:tcW w:w="2520" w:type="dxa"/>
          </w:tcPr>
          <w:p w14:paraId="67037AB1" w14:textId="77777777" w:rsidR="00974C85" w:rsidRDefault="00974C85" w:rsidP="00A61DFC"/>
        </w:tc>
        <w:tc>
          <w:tcPr>
            <w:tcW w:w="3258" w:type="dxa"/>
          </w:tcPr>
          <w:p w14:paraId="0B86D3A3" w14:textId="20539710" w:rsidR="00974C85" w:rsidRDefault="007A0727" w:rsidP="00A61DFC">
            <w:r>
              <w:t>For disk caching/pre-staging</w:t>
            </w:r>
          </w:p>
        </w:tc>
      </w:tr>
      <w:tr w:rsidR="00974C85" w14:paraId="16EB0363" w14:textId="77777777" w:rsidTr="00A13B61">
        <w:tc>
          <w:tcPr>
            <w:tcW w:w="3078" w:type="dxa"/>
          </w:tcPr>
          <w:p w14:paraId="7DE9E443" w14:textId="6C9418BA" w:rsidR="00974C85" w:rsidRDefault="007A0727" w:rsidP="00A61DFC">
            <w:r>
              <w:t>Retrieval duty factor (%)</w:t>
            </w:r>
          </w:p>
        </w:tc>
        <w:tc>
          <w:tcPr>
            <w:tcW w:w="2520" w:type="dxa"/>
          </w:tcPr>
          <w:p w14:paraId="0885778F" w14:textId="77777777" w:rsidR="00974C85" w:rsidRDefault="00974C85" w:rsidP="00A61DFC"/>
          <w:p w14:paraId="0348504A" w14:textId="77777777" w:rsidR="007A0727" w:rsidRDefault="007A0727" w:rsidP="00A61DFC"/>
          <w:p w14:paraId="10E6E0F1" w14:textId="77777777" w:rsidR="007A0727" w:rsidRDefault="007A0727" w:rsidP="00A61DFC"/>
        </w:tc>
        <w:tc>
          <w:tcPr>
            <w:tcW w:w="3258" w:type="dxa"/>
          </w:tcPr>
          <w:p w14:paraId="0450481C" w14:textId="77777777" w:rsidR="00974C85" w:rsidRDefault="00974C85" w:rsidP="00A61DFC"/>
        </w:tc>
      </w:tr>
      <w:tr w:rsidR="00974C85" w14:paraId="7464FBAA" w14:textId="77777777" w:rsidTr="00A13B61">
        <w:tc>
          <w:tcPr>
            <w:tcW w:w="3078" w:type="dxa"/>
          </w:tcPr>
          <w:p w14:paraId="50ED9CB2" w14:textId="3961713B" w:rsidR="00974C85" w:rsidRDefault="007A0727" w:rsidP="00A61DFC">
            <w:r>
              <w:t>Disk Retention (hours or days)</w:t>
            </w:r>
          </w:p>
        </w:tc>
        <w:tc>
          <w:tcPr>
            <w:tcW w:w="2520" w:type="dxa"/>
          </w:tcPr>
          <w:p w14:paraId="46A12730" w14:textId="77777777" w:rsidR="00974C85" w:rsidRDefault="00974C85" w:rsidP="00A61DFC"/>
        </w:tc>
        <w:tc>
          <w:tcPr>
            <w:tcW w:w="3258" w:type="dxa"/>
          </w:tcPr>
          <w:p w14:paraId="2F694411" w14:textId="49EACBB1" w:rsidR="00974C85" w:rsidRDefault="007A0727" w:rsidP="00A61DFC">
            <w:r>
              <w:t>Data will normally be pre-staged from tape to disk for efficiency purposes.</w:t>
            </w:r>
          </w:p>
        </w:tc>
      </w:tr>
      <w:tr w:rsidR="00974C85" w14:paraId="68A7D969" w14:textId="77777777" w:rsidTr="00A13B61">
        <w:tc>
          <w:tcPr>
            <w:tcW w:w="3078" w:type="dxa"/>
          </w:tcPr>
          <w:p w14:paraId="6117B180" w14:textId="2979694A" w:rsidR="00974C85" w:rsidRDefault="007A0727" w:rsidP="00A61DFC">
            <w:r>
              <w:t>Retrieval activity periodicity (Y</w:t>
            </w:r>
            <w:r w:rsidR="00BC674F">
              <w:t>/</w:t>
            </w:r>
            <w:r>
              <w:t>N)? (If Y explain)</w:t>
            </w:r>
          </w:p>
        </w:tc>
        <w:tc>
          <w:tcPr>
            <w:tcW w:w="2520" w:type="dxa"/>
          </w:tcPr>
          <w:p w14:paraId="6501685E" w14:textId="77777777" w:rsidR="00974C85" w:rsidRDefault="00974C85" w:rsidP="00A61DFC"/>
        </w:tc>
        <w:tc>
          <w:tcPr>
            <w:tcW w:w="3258" w:type="dxa"/>
          </w:tcPr>
          <w:p w14:paraId="020DDB6F" w14:textId="77777777" w:rsidR="00974C85" w:rsidRDefault="00974C85" w:rsidP="00A61DFC"/>
        </w:tc>
      </w:tr>
      <w:tr w:rsidR="00974C85" w14:paraId="2585B169" w14:textId="77777777" w:rsidTr="00A13B61">
        <w:tc>
          <w:tcPr>
            <w:tcW w:w="3078" w:type="dxa"/>
          </w:tcPr>
          <w:p w14:paraId="0A4C71CF" w14:textId="2468D97C" w:rsidR="00974C85" w:rsidRDefault="007A0727" w:rsidP="00A61DFC">
            <w:r>
              <w:t>Number of simultaneous readers</w:t>
            </w:r>
          </w:p>
        </w:tc>
        <w:tc>
          <w:tcPr>
            <w:tcW w:w="2520" w:type="dxa"/>
          </w:tcPr>
          <w:p w14:paraId="31B6C274" w14:textId="77777777" w:rsidR="00974C85" w:rsidRDefault="00974C85" w:rsidP="00A61DFC"/>
        </w:tc>
        <w:tc>
          <w:tcPr>
            <w:tcW w:w="3258" w:type="dxa"/>
          </w:tcPr>
          <w:p w14:paraId="4B4EB515" w14:textId="77777777" w:rsidR="00974C85" w:rsidRDefault="00974C85" w:rsidP="00A61DFC"/>
        </w:tc>
      </w:tr>
      <w:tr w:rsidR="00974C85" w14:paraId="69AD9F7F" w14:textId="77777777" w:rsidTr="00A13B61">
        <w:tc>
          <w:tcPr>
            <w:tcW w:w="3078" w:type="dxa"/>
          </w:tcPr>
          <w:p w14:paraId="14F3C743" w14:textId="065C7989" w:rsidR="00974C85" w:rsidRDefault="007A0727" w:rsidP="009F48EB">
            <w:r>
              <w:t xml:space="preserve">Number of client nodes or </w:t>
            </w:r>
            <w:r w:rsidR="00A636C7">
              <w:t>client nodes per data center</w:t>
            </w:r>
          </w:p>
        </w:tc>
        <w:tc>
          <w:tcPr>
            <w:tcW w:w="2520" w:type="dxa"/>
          </w:tcPr>
          <w:p w14:paraId="67301F11" w14:textId="77777777" w:rsidR="00974C85" w:rsidRDefault="00974C85" w:rsidP="00A61DFC"/>
        </w:tc>
        <w:tc>
          <w:tcPr>
            <w:tcW w:w="3258" w:type="dxa"/>
          </w:tcPr>
          <w:p w14:paraId="3C24C530" w14:textId="77777777" w:rsidR="00974C85" w:rsidRDefault="00974C85" w:rsidP="00A61DFC"/>
        </w:tc>
      </w:tr>
      <w:tr w:rsidR="00A636C7" w14:paraId="160C461A" w14:textId="77777777" w:rsidTr="00A13B61">
        <w:tc>
          <w:tcPr>
            <w:tcW w:w="3078" w:type="dxa"/>
          </w:tcPr>
          <w:p w14:paraId="5C96E98B" w14:textId="2D882C77" w:rsidR="00A636C7" w:rsidRDefault="00A636C7" w:rsidP="009F48EB">
            <w:r>
              <w:t>Number of client data centers or locations</w:t>
            </w:r>
          </w:p>
        </w:tc>
        <w:tc>
          <w:tcPr>
            <w:tcW w:w="2520" w:type="dxa"/>
          </w:tcPr>
          <w:p w14:paraId="248A7102" w14:textId="77777777" w:rsidR="00A636C7" w:rsidRDefault="00A636C7" w:rsidP="00A61DFC"/>
        </w:tc>
        <w:tc>
          <w:tcPr>
            <w:tcW w:w="3258" w:type="dxa"/>
          </w:tcPr>
          <w:p w14:paraId="6E1E28B3" w14:textId="77777777" w:rsidR="00A636C7" w:rsidRDefault="00A636C7" w:rsidP="00A61DFC"/>
        </w:tc>
      </w:tr>
    </w:tbl>
    <w:p w14:paraId="2A91BE4F" w14:textId="24AF2CBA" w:rsidR="00974C85" w:rsidRDefault="00974C85" w:rsidP="00A61DFC"/>
    <w:p w14:paraId="2CE2C162" w14:textId="77777777" w:rsidR="00A61DFC" w:rsidRDefault="00A61DFC" w:rsidP="00A61DFC">
      <w:pPr>
        <w:pStyle w:val="Heading1"/>
      </w:pPr>
      <w:r>
        <w:t>Transfer Protocols Requirements</w:t>
      </w:r>
    </w:p>
    <w:p w14:paraId="57936F78" w14:textId="77777777" w:rsidR="008622EE" w:rsidRDefault="008622EE" w:rsidP="00A13B61"/>
    <w:p w14:paraId="4E2829A2" w14:textId="136DDD48" w:rsidR="008622EE" w:rsidRPr="008622EE" w:rsidRDefault="008622EE" w:rsidP="00A13B61">
      <w:r>
        <w:t xml:space="preserve">Do you have a preference of transfer protocols? </w:t>
      </w:r>
    </w:p>
    <w:p w14:paraId="122185A0" w14:textId="77777777" w:rsidR="00A61DFC" w:rsidRDefault="00A61DFC" w:rsidP="00A61DFC"/>
    <w:tbl>
      <w:tblPr>
        <w:tblStyle w:val="TableGrid"/>
        <w:tblW w:w="0" w:type="auto"/>
        <w:tblLook w:val="04A0" w:firstRow="1" w:lastRow="0" w:firstColumn="1" w:lastColumn="0" w:noHBand="0" w:noVBand="1"/>
      </w:tblPr>
      <w:tblGrid>
        <w:gridCol w:w="2952"/>
        <w:gridCol w:w="2952"/>
        <w:gridCol w:w="2952"/>
      </w:tblGrid>
      <w:tr w:rsidR="008622EE" w14:paraId="75A42734" w14:textId="77777777" w:rsidTr="00A13B61">
        <w:trPr>
          <w:tblHeader/>
        </w:trPr>
        <w:tc>
          <w:tcPr>
            <w:tcW w:w="2952" w:type="dxa"/>
          </w:tcPr>
          <w:p w14:paraId="12736641" w14:textId="3039163B" w:rsidR="008622EE" w:rsidRDefault="008622EE" w:rsidP="00A61DFC">
            <w:r>
              <w:t>Protocol</w:t>
            </w:r>
          </w:p>
        </w:tc>
        <w:tc>
          <w:tcPr>
            <w:tcW w:w="2952" w:type="dxa"/>
          </w:tcPr>
          <w:p w14:paraId="70267AE4" w14:textId="730A8794" w:rsidR="008622EE" w:rsidRDefault="008622EE" w:rsidP="00A61DFC">
            <w:r>
              <w:t>Re</w:t>
            </w:r>
            <w:r w:rsidR="00B27047">
              <w:t>sponse</w:t>
            </w:r>
          </w:p>
        </w:tc>
        <w:tc>
          <w:tcPr>
            <w:tcW w:w="2952" w:type="dxa"/>
          </w:tcPr>
          <w:p w14:paraId="0F456E46" w14:textId="1454F8DE" w:rsidR="008622EE" w:rsidRDefault="008622EE" w:rsidP="00A61DFC">
            <w:r>
              <w:t>Comment</w:t>
            </w:r>
          </w:p>
        </w:tc>
      </w:tr>
      <w:tr w:rsidR="008622EE" w14:paraId="3F0F9B5D" w14:textId="77777777" w:rsidTr="00A13B61">
        <w:tc>
          <w:tcPr>
            <w:tcW w:w="2952" w:type="dxa"/>
          </w:tcPr>
          <w:p w14:paraId="3580E370" w14:textId="26C4D7CE" w:rsidR="008622EE" w:rsidRDefault="008622EE" w:rsidP="00A61DFC">
            <w:r>
              <w:t>GSI FTP (Y/N)</w:t>
            </w:r>
          </w:p>
        </w:tc>
        <w:tc>
          <w:tcPr>
            <w:tcW w:w="2952" w:type="dxa"/>
          </w:tcPr>
          <w:p w14:paraId="3686813F" w14:textId="77777777" w:rsidR="008622EE" w:rsidRDefault="008622EE" w:rsidP="00A61DFC"/>
          <w:p w14:paraId="2CA208BE" w14:textId="77777777" w:rsidR="00B27047" w:rsidRDefault="00B27047" w:rsidP="00A61DFC"/>
        </w:tc>
        <w:tc>
          <w:tcPr>
            <w:tcW w:w="2952" w:type="dxa"/>
          </w:tcPr>
          <w:p w14:paraId="5F363EAF" w14:textId="77777777" w:rsidR="008622EE" w:rsidRDefault="008622EE" w:rsidP="00A61DFC"/>
        </w:tc>
      </w:tr>
      <w:tr w:rsidR="008622EE" w14:paraId="616013D4" w14:textId="77777777" w:rsidTr="00A13B61">
        <w:tc>
          <w:tcPr>
            <w:tcW w:w="2952" w:type="dxa"/>
          </w:tcPr>
          <w:p w14:paraId="54C805D1" w14:textId="398907B6" w:rsidR="008622EE" w:rsidRDefault="008622EE" w:rsidP="00A61DFC">
            <w:r>
              <w:t>WEBDav (Y/N)</w:t>
            </w:r>
          </w:p>
        </w:tc>
        <w:tc>
          <w:tcPr>
            <w:tcW w:w="2952" w:type="dxa"/>
          </w:tcPr>
          <w:p w14:paraId="61191C43" w14:textId="77777777" w:rsidR="008622EE" w:rsidRDefault="008622EE" w:rsidP="00A61DFC"/>
          <w:p w14:paraId="18940443" w14:textId="77777777" w:rsidR="00B27047" w:rsidRDefault="00B27047" w:rsidP="00A61DFC"/>
        </w:tc>
        <w:tc>
          <w:tcPr>
            <w:tcW w:w="2952" w:type="dxa"/>
          </w:tcPr>
          <w:p w14:paraId="01742FF2" w14:textId="77777777" w:rsidR="008622EE" w:rsidRDefault="008622EE" w:rsidP="00A61DFC"/>
        </w:tc>
      </w:tr>
      <w:tr w:rsidR="008622EE" w14:paraId="4DAA501A" w14:textId="77777777" w:rsidTr="00A13B61">
        <w:tc>
          <w:tcPr>
            <w:tcW w:w="2952" w:type="dxa"/>
          </w:tcPr>
          <w:p w14:paraId="3DE59FB5" w14:textId="64FBAE17" w:rsidR="008622EE" w:rsidRDefault="008622EE" w:rsidP="00A61DFC">
            <w:r>
              <w:t>SRM (Y/N)</w:t>
            </w:r>
          </w:p>
        </w:tc>
        <w:tc>
          <w:tcPr>
            <w:tcW w:w="2952" w:type="dxa"/>
          </w:tcPr>
          <w:p w14:paraId="1B5E1008" w14:textId="77777777" w:rsidR="008622EE" w:rsidRDefault="008622EE" w:rsidP="00A61DFC"/>
          <w:p w14:paraId="2D2CB314" w14:textId="77777777" w:rsidR="00B27047" w:rsidRDefault="00B27047" w:rsidP="00A61DFC"/>
        </w:tc>
        <w:tc>
          <w:tcPr>
            <w:tcW w:w="2952" w:type="dxa"/>
          </w:tcPr>
          <w:p w14:paraId="26DED551" w14:textId="77777777" w:rsidR="008622EE" w:rsidRDefault="008622EE" w:rsidP="00A61DFC"/>
        </w:tc>
      </w:tr>
      <w:tr w:rsidR="008622EE" w14:paraId="7A199F78" w14:textId="77777777" w:rsidTr="00A13B61">
        <w:tc>
          <w:tcPr>
            <w:tcW w:w="2952" w:type="dxa"/>
          </w:tcPr>
          <w:p w14:paraId="19CFE0D2" w14:textId="26528CFC" w:rsidR="008622EE" w:rsidRDefault="008622EE" w:rsidP="00A61DFC">
            <w:r>
              <w:t>Globus Online (Y/N)</w:t>
            </w:r>
          </w:p>
        </w:tc>
        <w:tc>
          <w:tcPr>
            <w:tcW w:w="2952" w:type="dxa"/>
          </w:tcPr>
          <w:p w14:paraId="6722D589" w14:textId="77777777" w:rsidR="008622EE" w:rsidRDefault="008622EE" w:rsidP="00A61DFC"/>
          <w:p w14:paraId="56F096EE" w14:textId="77777777" w:rsidR="00C14C62" w:rsidRDefault="00C14C62" w:rsidP="00A61DFC"/>
        </w:tc>
        <w:tc>
          <w:tcPr>
            <w:tcW w:w="2952" w:type="dxa"/>
          </w:tcPr>
          <w:p w14:paraId="66DAFC9A" w14:textId="77777777" w:rsidR="008622EE" w:rsidRDefault="008622EE" w:rsidP="00A61DFC"/>
        </w:tc>
      </w:tr>
      <w:tr w:rsidR="008622EE" w14:paraId="790E2F4A" w14:textId="77777777" w:rsidTr="00A13B61">
        <w:tc>
          <w:tcPr>
            <w:tcW w:w="2952" w:type="dxa"/>
          </w:tcPr>
          <w:p w14:paraId="4407C4A4" w14:textId="271C45AF" w:rsidR="008622EE" w:rsidRDefault="008622EE" w:rsidP="00A61DFC">
            <w:r>
              <w:t>Other (specify)</w:t>
            </w:r>
          </w:p>
        </w:tc>
        <w:tc>
          <w:tcPr>
            <w:tcW w:w="2952" w:type="dxa"/>
          </w:tcPr>
          <w:p w14:paraId="790F9FC4" w14:textId="77777777" w:rsidR="008622EE" w:rsidRDefault="008622EE" w:rsidP="00A61DFC"/>
        </w:tc>
        <w:tc>
          <w:tcPr>
            <w:tcW w:w="2952" w:type="dxa"/>
          </w:tcPr>
          <w:p w14:paraId="67711A63" w14:textId="77777777" w:rsidR="008622EE" w:rsidRDefault="008622EE" w:rsidP="00A61DFC"/>
        </w:tc>
      </w:tr>
      <w:tr w:rsidR="008622EE" w14:paraId="79D3A1A3" w14:textId="77777777" w:rsidTr="008622EE">
        <w:tc>
          <w:tcPr>
            <w:tcW w:w="2952" w:type="dxa"/>
          </w:tcPr>
          <w:p w14:paraId="368F0E7C" w14:textId="6CFE9B8C" w:rsidR="008622EE" w:rsidRDefault="008622EE" w:rsidP="00A61DFC">
            <w:r>
              <w:t>Special security Requirement/preference  (Y/N) (If Y, specify)</w:t>
            </w:r>
          </w:p>
        </w:tc>
        <w:tc>
          <w:tcPr>
            <w:tcW w:w="2952" w:type="dxa"/>
          </w:tcPr>
          <w:p w14:paraId="292B8D6E" w14:textId="77777777" w:rsidR="008622EE" w:rsidRDefault="008622EE" w:rsidP="00A61DFC"/>
        </w:tc>
        <w:tc>
          <w:tcPr>
            <w:tcW w:w="2952" w:type="dxa"/>
          </w:tcPr>
          <w:p w14:paraId="23163A3C" w14:textId="77777777" w:rsidR="008622EE" w:rsidRDefault="008622EE" w:rsidP="008622EE">
            <w:r>
              <w:t>Most of the transfer protocols rely on authentication based on X.509 certificates.</w:t>
            </w:r>
          </w:p>
          <w:p w14:paraId="06DD7B66" w14:textId="77777777" w:rsidR="008622EE" w:rsidRDefault="008622EE" w:rsidP="00A61DFC"/>
        </w:tc>
      </w:tr>
    </w:tbl>
    <w:p w14:paraId="1956CED5" w14:textId="77777777" w:rsidR="008622EE" w:rsidRDefault="008622EE" w:rsidP="00A61DFC"/>
    <w:p w14:paraId="20F77C7D" w14:textId="78FBBEFB" w:rsidR="00A61DFC" w:rsidRDefault="00A61DFC" w:rsidP="00A61DFC">
      <w:pPr>
        <w:pStyle w:val="Heading1"/>
      </w:pPr>
      <w:r>
        <w:t>Usability</w:t>
      </w:r>
      <w:r w:rsidR="007A31AD">
        <w:t xml:space="preserve"> Requirements</w:t>
      </w:r>
    </w:p>
    <w:p w14:paraId="62879BA7" w14:textId="77777777" w:rsidR="00B27047" w:rsidRDefault="00B27047" w:rsidP="00A13B61"/>
    <w:tbl>
      <w:tblPr>
        <w:tblStyle w:val="TableGrid"/>
        <w:tblW w:w="0" w:type="auto"/>
        <w:tblLook w:val="04A0" w:firstRow="1" w:lastRow="0" w:firstColumn="1" w:lastColumn="0" w:noHBand="0" w:noVBand="1"/>
      </w:tblPr>
      <w:tblGrid>
        <w:gridCol w:w="2952"/>
        <w:gridCol w:w="2952"/>
        <w:gridCol w:w="2952"/>
      </w:tblGrid>
      <w:tr w:rsidR="00B27047" w14:paraId="1548326E" w14:textId="77777777" w:rsidTr="00A13B61">
        <w:trPr>
          <w:tblHeader/>
        </w:trPr>
        <w:tc>
          <w:tcPr>
            <w:tcW w:w="2952" w:type="dxa"/>
          </w:tcPr>
          <w:p w14:paraId="39550C98" w14:textId="40323F11" w:rsidR="00B27047" w:rsidRDefault="00B27047" w:rsidP="00B27047">
            <w:r>
              <w:t>Requirement</w:t>
            </w:r>
          </w:p>
        </w:tc>
        <w:tc>
          <w:tcPr>
            <w:tcW w:w="2952" w:type="dxa"/>
          </w:tcPr>
          <w:p w14:paraId="0ED0F39F" w14:textId="4D3D1567" w:rsidR="00B27047" w:rsidRDefault="00B27047" w:rsidP="00B27047">
            <w:r>
              <w:t>Response</w:t>
            </w:r>
          </w:p>
        </w:tc>
        <w:tc>
          <w:tcPr>
            <w:tcW w:w="2952" w:type="dxa"/>
          </w:tcPr>
          <w:p w14:paraId="011ECA6C" w14:textId="5B0440F6" w:rsidR="00B27047" w:rsidRDefault="00B27047" w:rsidP="00B27047">
            <w:r>
              <w:t>Comment</w:t>
            </w:r>
          </w:p>
        </w:tc>
      </w:tr>
      <w:tr w:rsidR="00B27047" w:rsidRPr="001E1C5B" w14:paraId="63A4D977" w14:textId="77777777" w:rsidTr="00B27047">
        <w:tc>
          <w:tcPr>
            <w:tcW w:w="2952" w:type="dxa"/>
          </w:tcPr>
          <w:p w14:paraId="0DC36B59" w14:textId="77A813F8" w:rsidR="00B27047" w:rsidRDefault="00B27047" w:rsidP="00B27047">
            <w:r>
              <w:t xml:space="preserve">What Metadata Manipulations do you require? </w:t>
            </w:r>
          </w:p>
        </w:tc>
        <w:tc>
          <w:tcPr>
            <w:tcW w:w="2952" w:type="dxa"/>
          </w:tcPr>
          <w:p w14:paraId="1CF9FBF4" w14:textId="77777777" w:rsidR="00B27047" w:rsidRDefault="00B27047" w:rsidP="00B27047"/>
        </w:tc>
        <w:tc>
          <w:tcPr>
            <w:tcW w:w="2952" w:type="dxa"/>
          </w:tcPr>
          <w:p w14:paraId="3D438DD4" w14:textId="62EBC4A3" w:rsidR="00B27047" w:rsidRPr="00D36BDF" w:rsidRDefault="00BC674F" w:rsidP="00B27047">
            <w:pPr>
              <w:rPr>
                <w:lang w:val="fr-FR"/>
                <w:rPrChange w:id="0" w:author="Albert J Stebbins III" w:date="2017-01-25T12:18:00Z">
                  <w:rPr/>
                </w:rPrChange>
              </w:rPr>
            </w:pPr>
            <w:r w:rsidRPr="00D36BDF">
              <w:rPr>
                <w:lang w:val="fr-FR"/>
                <w:rPrChange w:id="1" w:author="Albert J Stebbins III" w:date="2017-01-25T12:18:00Z">
                  <w:rPr/>
                </w:rPrChange>
              </w:rPr>
              <w:t>Examples: D</w:t>
            </w:r>
            <w:r w:rsidR="00B27047" w:rsidRPr="00D36BDF">
              <w:rPr>
                <w:lang w:val="fr-FR"/>
                <w:rPrChange w:id="2" w:author="Albert J Stebbins III" w:date="2017-01-25T12:18:00Z">
                  <w:rPr/>
                </w:rPrChange>
              </w:rPr>
              <w:t>eletions, rename, listing. mass deletions, etc</w:t>
            </w:r>
          </w:p>
        </w:tc>
      </w:tr>
      <w:tr w:rsidR="00B27047" w:rsidRPr="001E1C5B" w14:paraId="0DC9E407" w14:textId="77777777" w:rsidTr="00B27047">
        <w:tc>
          <w:tcPr>
            <w:tcW w:w="2952" w:type="dxa"/>
          </w:tcPr>
          <w:p w14:paraId="46378B7D" w14:textId="66779830" w:rsidR="00B27047" w:rsidRDefault="00B27047" w:rsidP="00B27047">
            <w:r>
              <w:t>What types of monitoring data do you require?</w:t>
            </w:r>
          </w:p>
        </w:tc>
        <w:tc>
          <w:tcPr>
            <w:tcW w:w="2952" w:type="dxa"/>
          </w:tcPr>
          <w:p w14:paraId="5BEF0B68" w14:textId="77777777" w:rsidR="00B27047" w:rsidRDefault="00B27047" w:rsidP="00B27047"/>
        </w:tc>
        <w:tc>
          <w:tcPr>
            <w:tcW w:w="2952" w:type="dxa"/>
          </w:tcPr>
          <w:p w14:paraId="7C957C2E" w14:textId="09E39D00" w:rsidR="00B27047" w:rsidRPr="00D36BDF" w:rsidRDefault="00BC674F" w:rsidP="00B27047">
            <w:pPr>
              <w:rPr>
                <w:lang w:val="fr-FR"/>
                <w:rPrChange w:id="3" w:author="Albert J Stebbins III" w:date="2017-01-25T12:18:00Z">
                  <w:rPr/>
                </w:rPrChange>
              </w:rPr>
            </w:pPr>
            <w:r w:rsidRPr="00D36BDF">
              <w:rPr>
                <w:lang w:val="fr-FR"/>
                <w:rPrChange w:id="4" w:author="Albert J Stebbins III" w:date="2017-01-25T12:18:00Z">
                  <w:rPr/>
                </w:rPrChange>
              </w:rPr>
              <w:t>Examples: T</w:t>
            </w:r>
            <w:r w:rsidR="00B27047" w:rsidRPr="00D36BDF">
              <w:rPr>
                <w:lang w:val="fr-FR"/>
                <w:rPrChange w:id="5" w:author="Albert J Stebbins III" w:date="2017-01-25T12:18:00Z">
                  <w:rPr/>
                </w:rPrChange>
              </w:rPr>
              <w:t>otal storage, YTD, bandwidth usage, file listings, etc., billing information, etc.</w:t>
            </w:r>
          </w:p>
        </w:tc>
      </w:tr>
      <w:tr w:rsidR="00B27047" w14:paraId="339BC08C" w14:textId="77777777" w:rsidTr="00B27047">
        <w:tc>
          <w:tcPr>
            <w:tcW w:w="2952" w:type="dxa"/>
          </w:tcPr>
          <w:p w14:paraId="153DA900" w14:textId="2E9B0E77" w:rsidR="00B27047" w:rsidRDefault="00B27047" w:rsidP="00B27047">
            <w:r>
              <w:t xml:space="preserve">How is your data organized? </w:t>
            </w:r>
          </w:p>
        </w:tc>
        <w:tc>
          <w:tcPr>
            <w:tcW w:w="2952" w:type="dxa"/>
          </w:tcPr>
          <w:p w14:paraId="0D86A71A" w14:textId="77777777" w:rsidR="00B27047" w:rsidRDefault="00B27047" w:rsidP="00B27047"/>
          <w:p w14:paraId="01C548F2" w14:textId="77777777" w:rsidR="00B27047" w:rsidRDefault="00B27047" w:rsidP="00B27047"/>
          <w:p w14:paraId="088C1DBF" w14:textId="77777777" w:rsidR="00B27047" w:rsidRDefault="00B27047" w:rsidP="00B27047"/>
          <w:p w14:paraId="025DD3DA" w14:textId="77777777" w:rsidR="00B27047" w:rsidRDefault="00B27047" w:rsidP="00B27047"/>
          <w:p w14:paraId="79893146" w14:textId="77777777" w:rsidR="00B27047" w:rsidRDefault="00B27047" w:rsidP="00B27047"/>
        </w:tc>
        <w:tc>
          <w:tcPr>
            <w:tcW w:w="2952" w:type="dxa"/>
          </w:tcPr>
          <w:p w14:paraId="1F344730" w14:textId="77777777" w:rsidR="00B27047" w:rsidRDefault="00B27047" w:rsidP="00B27047"/>
        </w:tc>
      </w:tr>
    </w:tbl>
    <w:p w14:paraId="37FACD93" w14:textId="77777777" w:rsidR="00C14C62" w:rsidRDefault="00C14C62">
      <w:pPr>
        <w:rPr>
          <w:rFonts w:asciiTheme="majorHAnsi" w:eastAsiaTheme="majorEastAsia" w:hAnsiTheme="majorHAnsi" w:cstheme="majorBidi"/>
          <w:b/>
          <w:bCs/>
          <w:color w:val="345A8A" w:themeColor="accent1" w:themeShade="B5"/>
          <w:sz w:val="32"/>
          <w:szCs w:val="32"/>
        </w:rPr>
      </w:pPr>
      <w:r>
        <w:br w:type="page"/>
      </w:r>
    </w:p>
    <w:p w14:paraId="1DBDD75C" w14:textId="54ED663A" w:rsidR="00A61DFC" w:rsidRDefault="00A61DFC" w:rsidP="00A61DFC">
      <w:pPr>
        <w:pStyle w:val="Heading1"/>
      </w:pPr>
      <w:r>
        <w:t>Security</w:t>
      </w:r>
      <w:r w:rsidR="00EF1699">
        <w:t xml:space="preserve"> and Privacy </w:t>
      </w:r>
      <w:r w:rsidR="00B27047">
        <w:t xml:space="preserve"> Requirements</w:t>
      </w:r>
    </w:p>
    <w:p w14:paraId="30F9D229" w14:textId="77777777" w:rsidR="00B27047" w:rsidRDefault="00B27047" w:rsidP="00A13B61"/>
    <w:tbl>
      <w:tblPr>
        <w:tblStyle w:val="TableGrid"/>
        <w:tblW w:w="0" w:type="auto"/>
        <w:tblLook w:val="04A0" w:firstRow="1" w:lastRow="0" w:firstColumn="1" w:lastColumn="0" w:noHBand="0" w:noVBand="1"/>
      </w:tblPr>
      <w:tblGrid>
        <w:gridCol w:w="2952"/>
        <w:gridCol w:w="2952"/>
        <w:gridCol w:w="2952"/>
      </w:tblGrid>
      <w:tr w:rsidR="00B27047" w14:paraId="63395710" w14:textId="77777777" w:rsidTr="00A13B61">
        <w:trPr>
          <w:tblHeader/>
        </w:trPr>
        <w:tc>
          <w:tcPr>
            <w:tcW w:w="2952" w:type="dxa"/>
          </w:tcPr>
          <w:p w14:paraId="0D04D53E" w14:textId="07A09353" w:rsidR="00B27047" w:rsidRDefault="00B27047" w:rsidP="00B27047">
            <w:r>
              <w:t xml:space="preserve">Requirement </w:t>
            </w:r>
          </w:p>
        </w:tc>
        <w:tc>
          <w:tcPr>
            <w:tcW w:w="2952" w:type="dxa"/>
          </w:tcPr>
          <w:p w14:paraId="0D75624D" w14:textId="36407D71" w:rsidR="00B27047" w:rsidRDefault="00B27047" w:rsidP="00B27047">
            <w:r>
              <w:t>Response</w:t>
            </w:r>
          </w:p>
        </w:tc>
        <w:tc>
          <w:tcPr>
            <w:tcW w:w="2952" w:type="dxa"/>
          </w:tcPr>
          <w:p w14:paraId="6B48CEFB" w14:textId="63192AEB" w:rsidR="00B27047" w:rsidRDefault="00B27047" w:rsidP="00B27047">
            <w:r>
              <w:t>Comment</w:t>
            </w:r>
          </w:p>
        </w:tc>
      </w:tr>
      <w:tr w:rsidR="00B27047" w14:paraId="5F56A63E" w14:textId="77777777" w:rsidTr="00B27047">
        <w:tc>
          <w:tcPr>
            <w:tcW w:w="2952" w:type="dxa"/>
          </w:tcPr>
          <w:p w14:paraId="29CDDF99" w14:textId="36BC5926" w:rsidR="00B27047" w:rsidRDefault="00B27047" w:rsidP="00B27047">
            <w:r>
              <w:t>Do you have specific data privacy requirements (Y/N)? If Y please explain.</w:t>
            </w:r>
          </w:p>
        </w:tc>
        <w:tc>
          <w:tcPr>
            <w:tcW w:w="2952" w:type="dxa"/>
          </w:tcPr>
          <w:p w14:paraId="5A07C1CE" w14:textId="3B59B1A1" w:rsidR="00B27047" w:rsidRDefault="001E1C5B" w:rsidP="00B27047">
            <w:ins w:id="6" w:author="Albert J Stebbins III" w:date="2017-01-25T15:44:00Z">
              <w:r>
                <w:t>no</w:t>
              </w:r>
            </w:ins>
          </w:p>
        </w:tc>
        <w:tc>
          <w:tcPr>
            <w:tcW w:w="2952" w:type="dxa"/>
          </w:tcPr>
          <w:p w14:paraId="76A2D1C7" w14:textId="77777777" w:rsidR="00B27047" w:rsidRDefault="00B27047" w:rsidP="00B27047"/>
        </w:tc>
      </w:tr>
      <w:tr w:rsidR="00B27047" w14:paraId="416FDB83" w14:textId="77777777" w:rsidTr="00B27047">
        <w:tc>
          <w:tcPr>
            <w:tcW w:w="2952" w:type="dxa"/>
          </w:tcPr>
          <w:p w14:paraId="1A34888B" w14:textId="4A129786" w:rsidR="00B27047" w:rsidRDefault="00B27047" w:rsidP="00B27047">
            <w:r>
              <w:t>Do you have specific metadata privacy requirements?</w:t>
            </w:r>
          </w:p>
        </w:tc>
        <w:tc>
          <w:tcPr>
            <w:tcW w:w="2952" w:type="dxa"/>
          </w:tcPr>
          <w:p w14:paraId="6C67052D" w14:textId="0CF1CBE8" w:rsidR="00B27047" w:rsidRDefault="001E1C5B" w:rsidP="00B27047">
            <w:ins w:id="7" w:author="Albert J Stebbins III" w:date="2017-01-25T15:44:00Z">
              <w:r>
                <w:t>no</w:t>
              </w:r>
            </w:ins>
          </w:p>
        </w:tc>
        <w:tc>
          <w:tcPr>
            <w:tcW w:w="2952" w:type="dxa"/>
          </w:tcPr>
          <w:p w14:paraId="473E7088" w14:textId="77777777" w:rsidR="00B27047" w:rsidRDefault="00B27047" w:rsidP="00B27047"/>
        </w:tc>
      </w:tr>
      <w:tr w:rsidR="00B27047" w14:paraId="13CBEA84" w14:textId="77777777" w:rsidTr="00B27047">
        <w:tc>
          <w:tcPr>
            <w:tcW w:w="2952" w:type="dxa"/>
          </w:tcPr>
          <w:p w14:paraId="7B44FCB7" w14:textId="7C0ABF2B" w:rsidR="00B27047" w:rsidRDefault="00B27047" w:rsidP="00B27047">
            <w:r>
              <w:t xml:space="preserve">Does any of your data contain Personally Identifiable Information </w:t>
            </w:r>
            <w:r w:rsidR="00BC674F">
              <w:t xml:space="preserve"> (PII) </w:t>
            </w:r>
            <w:r>
              <w:t xml:space="preserve">(Y/N)?  If Y please explain. </w:t>
            </w:r>
          </w:p>
        </w:tc>
        <w:tc>
          <w:tcPr>
            <w:tcW w:w="2952" w:type="dxa"/>
          </w:tcPr>
          <w:p w14:paraId="209FE74D" w14:textId="3328326A" w:rsidR="00B27047" w:rsidRDefault="001E1C5B" w:rsidP="00B27047">
            <w:ins w:id="8" w:author="Albert J Stebbins III" w:date="2017-01-25T15:44:00Z">
              <w:r>
                <w:t>no</w:t>
              </w:r>
            </w:ins>
          </w:p>
        </w:tc>
        <w:tc>
          <w:tcPr>
            <w:tcW w:w="2952" w:type="dxa"/>
          </w:tcPr>
          <w:p w14:paraId="31794153" w14:textId="77777777" w:rsidR="00B27047" w:rsidRDefault="00B27047" w:rsidP="00B27047"/>
        </w:tc>
      </w:tr>
      <w:tr w:rsidR="00B27047" w14:paraId="3A03A07C" w14:textId="77777777" w:rsidTr="00B27047">
        <w:tc>
          <w:tcPr>
            <w:tcW w:w="2952" w:type="dxa"/>
          </w:tcPr>
          <w:p w14:paraId="10F089DF" w14:textId="7F6CFEC6" w:rsidR="00B27047" w:rsidRDefault="00B27047" w:rsidP="00B27047">
            <w:r>
              <w:t>Is any of your data encrypted (Y/N)?</w:t>
            </w:r>
          </w:p>
        </w:tc>
        <w:tc>
          <w:tcPr>
            <w:tcW w:w="2952" w:type="dxa"/>
          </w:tcPr>
          <w:p w14:paraId="6E351A40" w14:textId="77777777" w:rsidR="00B27047" w:rsidRDefault="00B27047" w:rsidP="00B27047"/>
          <w:p w14:paraId="063CF693" w14:textId="2822C9A7" w:rsidR="00B27047" w:rsidRDefault="001E1C5B" w:rsidP="00B27047">
            <w:ins w:id="9" w:author="Albert J Stebbins III" w:date="2017-01-25T15:44:00Z">
              <w:r>
                <w:t>no</w:t>
              </w:r>
            </w:ins>
          </w:p>
          <w:p w14:paraId="76E5E129" w14:textId="77777777" w:rsidR="00B27047" w:rsidRDefault="00B27047" w:rsidP="00B27047"/>
        </w:tc>
        <w:tc>
          <w:tcPr>
            <w:tcW w:w="2952" w:type="dxa"/>
          </w:tcPr>
          <w:p w14:paraId="6BFBE817" w14:textId="77777777" w:rsidR="00B27047" w:rsidRDefault="00B27047" w:rsidP="00B27047"/>
        </w:tc>
      </w:tr>
      <w:tr w:rsidR="00B27047" w14:paraId="7F76B23C" w14:textId="77777777" w:rsidTr="00B27047">
        <w:tc>
          <w:tcPr>
            <w:tcW w:w="2952" w:type="dxa"/>
          </w:tcPr>
          <w:p w14:paraId="38307EB4" w14:textId="26561DA3" w:rsidR="00B27047" w:rsidRDefault="00B27047" w:rsidP="00B27047">
            <w:r>
              <w:t xml:space="preserve">Does any of your data have any regulatory </w:t>
            </w:r>
            <w:r w:rsidR="00BC674F">
              <w:t xml:space="preserve">or other </w:t>
            </w:r>
            <w:r>
              <w:t>restrictions or requirements on security or privacy (Y/N)? If Y, please explain.</w:t>
            </w:r>
          </w:p>
        </w:tc>
        <w:tc>
          <w:tcPr>
            <w:tcW w:w="2952" w:type="dxa"/>
          </w:tcPr>
          <w:p w14:paraId="37798812" w14:textId="599EC789" w:rsidR="00B27047" w:rsidRDefault="001E1C5B" w:rsidP="00B27047">
            <w:ins w:id="10" w:author="Albert J Stebbins III" w:date="2017-01-25T15:44:00Z">
              <w:r>
                <w:t>no</w:t>
              </w:r>
            </w:ins>
          </w:p>
        </w:tc>
        <w:tc>
          <w:tcPr>
            <w:tcW w:w="2952" w:type="dxa"/>
          </w:tcPr>
          <w:p w14:paraId="4C65FBB8" w14:textId="77777777" w:rsidR="00B27047" w:rsidRDefault="00B27047" w:rsidP="00B27047"/>
        </w:tc>
      </w:tr>
    </w:tbl>
    <w:p w14:paraId="7B004895" w14:textId="77777777" w:rsidR="00B27047" w:rsidRPr="00B27047" w:rsidRDefault="00B27047" w:rsidP="00A13B61"/>
    <w:p w14:paraId="5B99EDD1" w14:textId="3B455BC5" w:rsidR="00E562CB" w:rsidRDefault="00E562CB" w:rsidP="00E562CB">
      <w:pPr>
        <w:pStyle w:val="Heading1"/>
      </w:pPr>
      <w:r>
        <w:t>Data Integrity Requirements</w:t>
      </w:r>
    </w:p>
    <w:tbl>
      <w:tblPr>
        <w:tblStyle w:val="TableGrid"/>
        <w:tblW w:w="0" w:type="auto"/>
        <w:tblLook w:val="04A0" w:firstRow="1" w:lastRow="0" w:firstColumn="1" w:lastColumn="0" w:noHBand="0" w:noVBand="1"/>
      </w:tblPr>
      <w:tblGrid>
        <w:gridCol w:w="2952"/>
        <w:gridCol w:w="2952"/>
        <w:gridCol w:w="2952"/>
      </w:tblGrid>
      <w:tr w:rsidR="00B27047" w14:paraId="55E3A5C4" w14:textId="77777777" w:rsidTr="00A13B61">
        <w:trPr>
          <w:tblHeader/>
        </w:trPr>
        <w:tc>
          <w:tcPr>
            <w:tcW w:w="2952" w:type="dxa"/>
          </w:tcPr>
          <w:p w14:paraId="10259410" w14:textId="4174184F" w:rsidR="00B27047" w:rsidRDefault="00B27047" w:rsidP="00E562CB">
            <w:r>
              <w:t>Requirement</w:t>
            </w:r>
          </w:p>
        </w:tc>
        <w:tc>
          <w:tcPr>
            <w:tcW w:w="2952" w:type="dxa"/>
          </w:tcPr>
          <w:p w14:paraId="0CADF0A0" w14:textId="1DD577D3" w:rsidR="00B27047" w:rsidRDefault="00B27047" w:rsidP="00E562CB">
            <w:r>
              <w:t>Response</w:t>
            </w:r>
          </w:p>
        </w:tc>
        <w:tc>
          <w:tcPr>
            <w:tcW w:w="2952" w:type="dxa"/>
          </w:tcPr>
          <w:p w14:paraId="07F4D031" w14:textId="2162AD6D" w:rsidR="00B27047" w:rsidRDefault="00B27047" w:rsidP="00E562CB">
            <w:r>
              <w:t>Comment</w:t>
            </w:r>
          </w:p>
        </w:tc>
      </w:tr>
      <w:tr w:rsidR="00B27047" w14:paraId="67FC4FF9" w14:textId="77777777" w:rsidTr="00B27047">
        <w:tc>
          <w:tcPr>
            <w:tcW w:w="2952" w:type="dxa"/>
          </w:tcPr>
          <w:p w14:paraId="304970B7" w14:textId="6552BEE3" w:rsidR="00B27047" w:rsidRDefault="00B27047" w:rsidP="00E562CB">
            <w:r>
              <w:t xml:space="preserve">Is there any subset of your data that is critical and may warrant duplicate copies (Y/N)? If Y please elaborate. </w:t>
            </w:r>
          </w:p>
        </w:tc>
        <w:tc>
          <w:tcPr>
            <w:tcW w:w="2952" w:type="dxa"/>
          </w:tcPr>
          <w:p w14:paraId="0C75D7AD" w14:textId="7B0045AD" w:rsidR="00B27047" w:rsidRDefault="001E1C5B" w:rsidP="00E562CB">
            <w:ins w:id="11" w:author="Albert J Stebbins III" w:date="2017-01-25T15:44:00Z">
              <w:r>
                <w:t>no</w:t>
              </w:r>
            </w:ins>
          </w:p>
        </w:tc>
        <w:tc>
          <w:tcPr>
            <w:tcW w:w="2952" w:type="dxa"/>
          </w:tcPr>
          <w:p w14:paraId="1FDFCE5C" w14:textId="77777777" w:rsidR="00B27047" w:rsidRDefault="00B27047" w:rsidP="00E562CB"/>
        </w:tc>
      </w:tr>
      <w:tr w:rsidR="00B27047" w14:paraId="67EDB714" w14:textId="77777777" w:rsidTr="00B27047">
        <w:tc>
          <w:tcPr>
            <w:tcW w:w="2952" w:type="dxa"/>
          </w:tcPr>
          <w:p w14:paraId="5594F845" w14:textId="11050F5C" w:rsidR="00B27047" w:rsidRDefault="00B27047" w:rsidP="00E562CB">
            <w:r>
              <w:t>Do you have specific data loss requirements (Y/N)? If Y, what?</w:t>
            </w:r>
          </w:p>
        </w:tc>
        <w:tc>
          <w:tcPr>
            <w:tcW w:w="2952" w:type="dxa"/>
          </w:tcPr>
          <w:p w14:paraId="4F054FB9" w14:textId="7F54783B" w:rsidR="00B27047" w:rsidRDefault="001E1C5B" w:rsidP="00E562CB">
            <w:ins w:id="12" w:author="Albert J Stebbins III" w:date="2017-01-25T15:44:00Z">
              <w:r>
                <w:t>no</w:t>
              </w:r>
            </w:ins>
          </w:p>
        </w:tc>
        <w:tc>
          <w:tcPr>
            <w:tcW w:w="2952" w:type="dxa"/>
          </w:tcPr>
          <w:p w14:paraId="19D05230" w14:textId="77777777" w:rsidR="00B27047" w:rsidRDefault="00B27047" w:rsidP="00E562CB"/>
        </w:tc>
      </w:tr>
      <w:tr w:rsidR="00B27047" w14:paraId="2F7BF509" w14:textId="77777777" w:rsidTr="00B27047">
        <w:tc>
          <w:tcPr>
            <w:tcW w:w="2952" w:type="dxa"/>
          </w:tcPr>
          <w:p w14:paraId="25956A96" w14:textId="4354E156" w:rsidR="00B27047" w:rsidRDefault="00B27047" w:rsidP="00E562CB">
            <w:r>
              <w:t>Does any of your data need to follow any regulatory</w:t>
            </w:r>
            <w:r w:rsidR="00BC674F">
              <w:t xml:space="preserve"> or other </w:t>
            </w:r>
            <w:r>
              <w:t>restrictions or requirements on integrity or validation (Y/N)? If Y, please explain</w:t>
            </w:r>
          </w:p>
        </w:tc>
        <w:tc>
          <w:tcPr>
            <w:tcW w:w="2952" w:type="dxa"/>
          </w:tcPr>
          <w:p w14:paraId="7026BAAE" w14:textId="547DF608" w:rsidR="00B27047" w:rsidRDefault="001E1C5B" w:rsidP="00E562CB">
            <w:ins w:id="13" w:author="Albert J Stebbins III" w:date="2017-01-25T15:44:00Z">
              <w:r>
                <w:t>no</w:t>
              </w:r>
            </w:ins>
          </w:p>
        </w:tc>
        <w:tc>
          <w:tcPr>
            <w:tcW w:w="2952" w:type="dxa"/>
          </w:tcPr>
          <w:p w14:paraId="18D49C46" w14:textId="77777777" w:rsidR="00B27047" w:rsidRDefault="00B27047" w:rsidP="00E562CB"/>
        </w:tc>
      </w:tr>
    </w:tbl>
    <w:p w14:paraId="78ED629F" w14:textId="77777777" w:rsidR="008F1993" w:rsidRDefault="008F1993" w:rsidP="008F1993"/>
    <w:p w14:paraId="48321A11" w14:textId="78625F6D" w:rsidR="008F1993" w:rsidRDefault="008F1993" w:rsidP="008F1993">
      <w:pPr>
        <w:pStyle w:val="Heading1"/>
      </w:pPr>
      <w:r>
        <w:t>Contacts</w:t>
      </w:r>
    </w:p>
    <w:p w14:paraId="532CCA86" w14:textId="77777777" w:rsidR="008F1993" w:rsidRDefault="008F1993" w:rsidP="008F1993"/>
    <w:p w14:paraId="70F3D640" w14:textId="3BF8E89C" w:rsidR="008F1993" w:rsidRDefault="008F1993" w:rsidP="008F1993">
      <w:r>
        <w:t>Please provide custodial, technical and business/financial contacts</w:t>
      </w:r>
    </w:p>
    <w:p w14:paraId="21700346" w14:textId="77777777" w:rsidR="00B27047" w:rsidRDefault="00B27047" w:rsidP="008F1993"/>
    <w:tbl>
      <w:tblPr>
        <w:tblStyle w:val="TableGrid"/>
        <w:tblW w:w="9288" w:type="dxa"/>
        <w:tblLook w:val="04A0" w:firstRow="1" w:lastRow="0" w:firstColumn="1" w:lastColumn="0" w:noHBand="0" w:noVBand="1"/>
        <w:tblPrChange w:id="14" w:author="Albert J Stebbins III" w:date="2017-01-25T15:47:00Z">
          <w:tblPr>
            <w:tblStyle w:val="TableGrid"/>
            <w:tblW w:w="9550" w:type="dxa"/>
            <w:tblLook w:val="04A0" w:firstRow="1" w:lastRow="0" w:firstColumn="1" w:lastColumn="0" w:noHBand="0" w:noVBand="1"/>
          </w:tblPr>
        </w:tblPrChange>
      </w:tblPr>
      <w:tblGrid>
        <w:gridCol w:w="2520"/>
        <w:gridCol w:w="2607"/>
        <w:gridCol w:w="2233"/>
        <w:gridCol w:w="1928"/>
        <w:tblGridChange w:id="15">
          <w:tblGrid>
            <w:gridCol w:w="2520"/>
            <w:gridCol w:w="2607"/>
            <w:gridCol w:w="2233"/>
            <w:gridCol w:w="2190"/>
          </w:tblGrid>
        </w:tblGridChange>
      </w:tblGrid>
      <w:tr w:rsidR="001E1C5B" w14:paraId="3AEDDCBE" w14:textId="27FD058A" w:rsidTr="001E1C5B">
        <w:trPr>
          <w:trHeight w:val="546"/>
          <w:trPrChange w:id="16" w:author="Albert J Stebbins III" w:date="2017-01-25T15:47:00Z">
            <w:trPr>
              <w:trHeight w:val="546"/>
            </w:trPr>
          </w:trPrChange>
        </w:trPr>
        <w:tc>
          <w:tcPr>
            <w:tcW w:w="2520" w:type="dxa"/>
            <w:tcPrChange w:id="17" w:author="Albert J Stebbins III" w:date="2017-01-25T15:47:00Z">
              <w:tcPr>
                <w:tcW w:w="2520" w:type="dxa"/>
              </w:tcPr>
            </w:tcPrChange>
          </w:tcPr>
          <w:p w14:paraId="3AC9E533" w14:textId="372F5924" w:rsidR="00B27047" w:rsidRDefault="00B27047" w:rsidP="008F1993">
            <w:bookmarkStart w:id="18" w:name="_GoBack"/>
            <w:bookmarkEnd w:id="18"/>
            <w:r>
              <w:t xml:space="preserve">Contact </w:t>
            </w:r>
          </w:p>
        </w:tc>
        <w:tc>
          <w:tcPr>
            <w:tcW w:w="2607" w:type="dxa"/>
            <w:tcPrChange w:id="19" w:author="Albert J Stebbins III" w:date="2017-01-25T15:47:00Z">
              <w:tcPr>
                <w:tcW w:w="2607" w:type="dxa"/>
              </w:tcPr>
            </w:tcPrChange>
          </w:tcPr>
          <w:p w14:paraId="6E6AB848" w14:textId="2E7B8A54" w:rsidR="00B27047" w:rsidRDefault="00B27047" w:rsidP="008F1993">
            <w:r>
              <w:t>Contact Name</w:t>
            </w:r>
          </w:p>
        </w:tc>
        <w:tc>
          <w:tcPr>
            <w:tcW w:w="2233" w:type="dxa"/>
            <w:tcPrChange w:id="20" w:author="Albert J Stebbins III" w:date="2017-01-25T15:47:00Z">
              <w:tcPr>
                <w:tcW w:w="2233" w:type="dxa"/>
              </w:tcPr>
            </w:tcPrChange>
          </w:tcPr>
          <w:p w14:paraId="0F2C8B6F" w14:textId="0FFE9FC0" w:rsidR="00B27047" w:rsidRDefault="00C23777" w:rsidP="008F1993">
            <w:r>
              <w:t>email</w:t>
            </w:r>
          </w:p>
        </w:tc>
        <w:tc>
          <w:tcPr>
            <w:tcW w:w="1928" w:type="dxa"/>
            <w:tcPrChange w:id="21" w:author="Albert J Stebbins III" w:date="2017-01-25T15:47:00Z">
              <w:tcPr>
                <w:tcW w:w="2190" w:type="dxa"/>
              </w:tcPr>
            </w:tcPrChange>
          </w:tcPr>
          <w:p w14:paraId="30CA5693" w14:textId="36434FB5" w:rsidR="00B27047" w:rsidRDefault="00C23777" w:rsidP="008F1993">
            <w:r>
              <w:t>Telephone number</w:t>
            </w:r>
          </w:p>
        </w:tc>
      </w:tr>
      <w:tr w:rsidR="001E1C5B" w14:paraId="63D6B22C" w14:textId="5D681E44" w:rsidTr="001E1C5B">
        <w:trPr>
          <w:trHeight w:val="524"/>
          <w:trPrChange w:id="22" w:author="Albert J Stebbins III" w:date="2017-01-25T15:47:00Z">
            <w:trPr>
              <w:trHeight w:val="524"/>
            </w:trPr>
          </w:trPrChange>
        </w:trPr>
        <w:tc>
          <w:tcPr>
            <w:tcW w:w="2520" w:type="dxa"/>
            <w:tcPrChange w:id="23" w:author="Albert J Stebbins III" w:date="2017-01-25T15:47:00Z">
              <w:tcPr>
                <w:tcW w:w="2520" w:type="dxa"/>
              </w:tcPr>
            </w:tcPrChange>
          </w:tcPr>
          <w:p w14:paraId="523A406F" w14:textId="4F55AD1E" w:rsidR="00B27047" w:rsidRDefault="00C23777" w:rsidP="008F1993">
            <w:r>
              <w:t>Custodial</w:t>
            </w:r>
          </w:p>
        </w:tc>
        <w:tc>
          <w:tcPr>
            <w:tcW w:w="2607" w:type="dxa"/>
            <w:tcPrChange w:id="24" w:author="Albert J Stebbins III" w:date="2017-01-25T15:47:00Z">
              <w:tcPr>
                <w:tcW w:w="2607" w:type="dxa"/>
              </w:tcPr>
            </w:tcPrChange>
          </w:tcPr>
          <w:p w14:paraId="4A0E8BFD" w14:textId="0753AD93" w:rsidR="00B27047" w:rsidDel="001E1C5B" w:rsidRDefault="001E1C5B" w:rsidP="001E1C5B">
            <w:pPr>
              <w:rPr>
                <w:del w:id="25" w:author="Albert J Stebbins III" w:date="2017-01-25T15:45:00Z"/>
              </w:rPr>
            </w:pPr>
            <w:ins w:id="26" w:author="Albert J Stebbins III" w:date="2017-01-25T15:45:00Z">
              <w:r>
                <w:t>Albert Stebbins</w:t>
              </w:r>
            </w:ins>
          </w:p>
          <w:p w14:paraId="29306C5F" w14:textId="77777777" w:rsidR="001E1C5B" w:rsidRDefault="001E1C5B" w:rsidP="008F1993">
            <w:pPr>
              <w:rPr>
                <w:ins w:id="27" w:author="Albert J Stebbins III" w:date="2017-01-25T15:45:00Z"/>
              </w:rPr>
            </w:pPr>
          </w:p>
          <w:p w14:paraId="1FC6D33E" w14:textId="383346CE" w:rsidR="00C23777" w:rsidRDefault="00C23777" w:rsidP="001E1C5B"/>
        </w:tc>
        <w:tc>
          <w:tcPr>
            <w:tcW w:w="2233" w:type="dxa"/>
            <w:tcPrChange w:id="28" w:author="Albert J Stebbins III" w:date="2017-01-25T15:47:00Z">
              <w:tcPr>
                <w:tcW w:w="2233" w:type="dxa"/>
              </w:tcPr>
            </w:tcPrChange>
          </w:tcPr>
          <w:p w14:paraId="29A2C119" w14:textId="23C53A91" w:rsidR="00B27047" w:rsidRDefault="001E1C5B" w:rsidP="008F1993">
            <w:ins w:id="29" w:author="Albert J Stebbins III" w:date="2017-01-25T15:45:00Z">
              <w:r>
                <w:t>stebbins@fnal.gov</w:t>
              </w:r>
            </w:ins>
          </w:p>
        </w:tc>
        <w:tc>
          <w:tcPr>
            <w:tcW w:w="1928" w:type="dxa"/>
            <w:tcPrChange w:id="30" w:author="Albert J Stebbins III" w:date="2017-01-25T15:47:00Z">
              <w:tcPr>
                <w:tcW w:w="2190" w:type="dxa"/>
              </w:tcPr>
            </w:tcPrChange>
          </w:tcPr>
          <w:p w14:paraId="7E5E00DF" w14:textId="4F4196A5" w:rsidR="00B27047" w:rsidRDefault="001E1C5B" w:rsidP="008F1993">
            <w:ins w:id="31" w:author="Albert J Stebbins III" w:date="2017-01-25T15:46:00Z">
              <w:r>
                <w:t>x</w:t>
              </w:r>
            </w:ins>
            <w:ins w:id="32" w:author="Albert J Stebbins III" w:date="2017-01-25T15:45:00Z">
              <w:r>
                <w:t>3663</w:t>
              </w:r>
            </w:ins>
          </w:p>
        </w:tc>
      </w:tr>
      <w:tr w:rsidR="001E1C5B" w14:paraId="0DE6B7EC" w14:textId="775479F9" w:rsidTr="001E1C5B">
        <w:trPr>
          <w:trHeight w:val="546"/>
          <w:trPrChange w:id="33" w:author="Albert J Stebbins III" w:date="2017-01-25T15:47:00Z">
            <w:trPr>
              <w:trHeight w:val="546"/>
            </w:trPr>
          </w:trPrChange>
        </w:trPr>
        <w:tc>
          <w:tcPr>
            <w:tcW w:w="2520" w:type="dxa"/>
            <w:tcPrChange w:id="34" w:author="Albert J Stebbins III" w:date="2017-01-25T15:47:00Z">
              <w:tcPr>
                <w:tcW w:w="2520" w:type="dxa"/>
              </w:tcPr>
            </w:tcPrChange>
          </w:tcPr>
          <w:p w14:paraId="3E7E36DF" w14:textId="24DF33FD" w:rsidR="00B27047" w:rsidRDefault="00C23777" w:rsidP="008F1993">
            <w:r>
              <w:t>Technical</w:t>
            </w:r>
          </w:p>
        </w:tc>
        <w:tc>
          <w:tcPr>
            <w:tcW w:w="2607" w:type="dxa"/>
            <w:tcPrChange w:id="35" w:author="Albert J Stebbins III" w:date="2017-01-25T15:47:00Z">
              <w:tcPr>
                <w:tcW w:w="2607" w:type="dxa"/>
              </w:tcPr>
            </w:tcPrChange>
          </w:tcPr>
          <w:p w14:paraId="2B1D4260" w14:textId="42253A0A" w:rsidR="00B27047" w:rsidRDefault="001E1C5B" w:rsidP="001E1C5B">
            <w:ins w:id="36" w:author="Albert J Stebbins III" w:date="2017-01-25T15:45:00Z">
              <w:r>
                <w:t>Albert Stebbins</w:t>
              </w:r>
            </w:ins>
          </w:p>
          <w:p w14:paraId="0B0BF0A4" w14:textId="77777777" w:rsidR="00C23777" w:rsidRDefault="00C23777" w:rsidP="008F1993"/>
        </w:tc>
        <w:tc>
          <w:tcPr>
            <w:tcW w:w="2233" w:type="dxa"/>
            <w:tcPrChange w:id="37" w:author="Albert J Stebbins III" w:date="2017-01-25T15:47:00Z">
              <w:tcPr>
                <w:tcW w:w="2233" w:type="dxa"/>
              </w:tcPr>
            </w:tcPrChange>
          </w:tcPr>
          <w:p w14:paraId="641B7F12" w14:textId="0F43D3EA" w:rsidR="00B27047" w:rsidRDefault="001E1C5B" w:rsidP="008F1993">
            <w:ins w:id="38" w:author="Albert J Stebbins III" w:date="2017-01-25T15:46:00Z">
              <w:r>
                <w:t>stebbins@fnal.gov</w:t>
              </w:r>
            </w:ins>
          </w:p>
        </w:tc>
        <w:tc>
          <w:tcPr>
            <w:tcW w:w="1928" w:type="dxa"/>
            <w:tcPrChange w:id="39" w:author="Albert J Stebbins III" w:date="2017-01-25T15:47:00Z">
              <w:tcPr>
                <w:tcW w:w="2190" w:type="dxa"/>
              </w:tcPr>
            </w:tcPrChange>
          </w:tcPr>
          <w:p w14:paraId="7ED8352C" w14:textId="62D33C76" w:rsidR="00B27047" w:rsidRDefault="001E1C5B" w:rsidP="008F1993">
            <w:ins w:id="40" w:author="Albert J Stebbins III" w:date="2017-01-25T15:46:00Z">
              <w:r>
                <w:t>x</w:t>
              </w:r>
              <w:r>
                <w:t>3663</w:t>
              </w:r>
            </w:ins>
          </w:p>
        </w:tc>
      </w:tr>
      <w:tr w:rsidR="001E1C5B" w14:paraId="72796BF4" w14:textId="477CD298" w:rsidTr="001E1C5B">
        <w:trPr>
          <w:trHeight w:val="524"/>
          <w:trPrChange w:id="41" w:author="Albert J Stebbins III" w:date="2017-01-25T15:47:00Z">
            <w:trPr>
              <w:trHeight w:val="524"/>
            </w:trPr>
          </w:trPrChange>
        </w:trPr>
        <w:tc>
          <w:tcPr>
            <w:tcW w:w="2520" w:type="dxa"/>
            <w:tcPrChange w:id="42" w:author="Albert J Stebbins III" w:date="2017-01-25T15:47:00Z">
              <w:tcPr>
                <w:tcW w:w="2520" w:type="dxa"/>
              </w:tcPr>
            </w:tcPrChange>
          </w:tcPr>
          <w:p w14:paraId="672A9F2A" w14:textId="21DA2D74" w:rsidR="00B27047" w:rsidRDefault="00C23777" w:rsidP="008F1993">
            <w:r>
              <w:t>Business/financial</w:t>
            </w:r>
          </w:p>
        </w:tc>
        <w:tc>
          <w:tcPr>
            <w:tcW w:w="2607" w:type="dxa"/>
            <w:tcPrChange w:id="43" w:author="Albert J Stebbins III" w:date="2017-01-25T15:47:00Z">
              <w:tcPr>
                <w:tcW w:w="2607" w:type="dxa"/>
              </w:tcPr>
            </w:tcPrChange>
          </w:tcPr>
          <w:p w14:paraId="1C883212" w14:textId="077E804F" w:rsidR="00B27047" w:rsidRDefault="001E1C5B" w:rsidP="008F1993">
            <w:ins w:id="44" w:author="Albert J Stebbins III" w:date="2017-01-25T15:46:00Z">
              <w:r>
                <w:t>Peter Timbie</w:t>
              </w:r>
            </w:ins>
          </w:p>
          <w:p w14:paraId="69290491" w14:textId="77777777" w:rsidR="00C23777" w:rsidRDefault="00C23777" w:rsidP="008F1993"/>
        </w:tc>
        <w:tc>
          <w:tcPr>
            <w:tcW w:w="2233" w:type="dxa"/>
            <w:tcPrChange w:id="45" w:author="Albert J Stebbins III" w:date="2017-01-25T15:47:00Z">
              <w:tcPr>
                <w:tcW w:w="2233" w:type="dxa"/>
              </w:tcPr>
            </w:tcPrChange>
          </w:tcPr>
          <w:p w14:paraId="65A1279C" w14:textId="18A66624" w:rsidR="00B27047" w:rsidRDefault="001E1C5B" w:rsidP="008F1993">
            <w:ins w:id="46" w:author="Albert J Stebbins III" w:date="2017-01-25T15:46:00Z">
              <w:r w:rsidRPr="001E1C5B">
                <w:t>pttimbie@wisc.edu</w:t>
              </w:r>
            </w:ins>
          </w:p>
        </w:tc>
        <w:tc>
          <w:tcPr>
            <w:tcW w:w="1928" w:type="dxa"/>
            <w:tcPrChange w:id="47" w:author="Albert J Stebbins III" w:date="2017-01-25T15:47:00Z">
              <w:tcPr>
                <w:tcW w:w="2190" w:type="dxa"/>
              </w:tcPr>
            </w:tcPrChange>
          </w:tcPr>
          <w:p w14:paraId="1AA7E391" w14:textId="0589834B" w:rsidR="00B27047" w:rsidRDefault="001E1C5B" w:rsidP="008F1993">
            <w:ins w:id="48" w:author="Albert J Stebbins III" w:date="2017-01-25T15:46:00Z">
              <w:r w:rsidRPr="001E1C5B">
                <w:t>(608) 890-2002</w:t>
              </w:r>
            </w:ins>
          </w:p>
        </w:tc>
      </w:tr>
    </w:tbl>
    <w:p w14:paraId="613A46B4" w14:textId="77777777" w:rsidR="00B27047" w:rsidRPr="008F1993" w:rsidRDefault="00B27047" w:rsidP="008F1993"/>
    <w:p w14:paraId="10B4B575" w14:textId="04227E7B" w:rsidR="008F1993" w:rsidRDefault="008F1993" w:rsidP="008F1993">
      <w:pPr>
        <w:pStyle w:val="Heading1"/>
      </w:pPr>
      <w:r>
        <w:t>Other Requirements</w:t>
      </w:r>
    </w:p>
    <w:p w14:paraId="7FA1FAE1" w14:textId="77777777" w:rsidR="008F1993" w:rsidRDefault="008F1993" w:rsidP="008F1993"/>
    <w:p w14:paraId="3A5AE829" w14:textId="64BE44E5" w:rsidR="008F1993" w:rsidRPr="008F1993" w:rsidRDefault="008F1993" w:rsidP="008F1993">
      <w:r>
        <w:t>Do you have any other requirements, comments or questions?</w:t>
      </w:r>
    </w:p>
    <w:p w14:paraId="7D9C1F4D" w14:textId="77777777" w:rsidR="00EF1699" w:rsidRPr="00E562CB" w:rsidRDefault="00EF1699" w:rsidP="00EF1699"/>
    <w:p w14:paraId="60C693B8" w14:textId="77777777" w:rsidR="00A61DFC" w:rsidRPr="00A61DFC" w:rsidRDefault="00A61DFC" w:rsidP="00A61DFC"/>
    <w:sectPr w:rsidR="00A61DFC" w:rsidRPr="00A61DFC" w:rsidSect="00D408B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69B9" w14:textId="77777777" w:rsidR="008B46BB" w:rsidRDefault="008B46BB" w:rsidP="00C14C62">
      <w:r>
        <w:separator/>
      </w:r>
    </w:p>
  </w:endnote>
  <w:endnote w:type="continuationSeparator" w:id="0">
    <w:p w14:paraId="481AE812" w14:textId="77777777" w:rsidR="008B46BB" w:rsidRDefault="008B46BB" w:rsidP="00C14C62">
      <w:r>
        <w:continuationSeparator/>
      </w:r>
    </w:p>
  </w:endnote>
  <w:endnote w:type="continuationNotice" w:id="1">
    <w:p w14:paraId="50D2D44B" w14:textId="77777777" w:rsidR="008B46BB" w:rsidRDefault="008B4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BFCB19" w14:textId="77777777" w:rsidR="00C14C62" w:rsidRDefault="00C14C62" w:rsidP="00800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4995" w14:textId="77777777" w:rsidR="00C14C62" w:rsidRDefault="00C14C62" w:rsidP="00A13B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68C59F" w14:textId="77777777" w:rsidR="00C14C62" w:rsidRDefault="00C14C62" w:rsidP="00800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6BB">
      <w:rPr>
        <w:rStyle w:val="PageNumber"/>
        <w:noProof/>
      </w:rPr>
      <w:t>1</w:t>
    </w:r>
    <w:r>
      <w:rPr>
        <w:rStyle w:val="PageNumber"/>
      </w:rPr>
      <w:fldChar w:fldCharType="end"/>
    </w:r>
  </w:p>
  <w:p w14:paraId="5E153A41" w14:textId="77777777" w:rsidR="00C14C62" w:rsidRDefault="00A636C7" w:rsidP="00A13B61">
    <w:pPr>
      <w:pStyle w:val="Footer"/>
      <w:ind w:right="360"/>
    </w:pPr>
    <w:r>
      <w:t>Template 7/8/2014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34F9B8" w14:textId="77777777" w:rsidR="005E0E25" w:rsidRDefault="005E0E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8541" w14:textId="77777777" w:rsidR="008B46BB" w:rsidRDefault="008B46BB" w:rsidP="00C14C62">
      <w:r>
        <w:separator/>
      </w:r>
    </w:p>
  </w:footnote>
  <w:footnote w:type="continuationSeparator" w:id="0">
    <w:p w14:paraId="619E3558" w14:textId="77777777" w:rsidR="008B46BB" w:rsidRDefault="008B46BB" w:rsidP="00C14C62">
      <w:r>
        <w:continuationSeparator/>
      </w:r>
    </w:p>
  </w:footnote>
  <w:footnote w:type="continuationNotice" w:id="1">
    <w:p w14:paraId="51DC1001" w14:textId="77777777" w:rsidR="008B46BB" w:rsidRDefault="008B46B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EADFF4" w14:textId="6DA6883F" w:rsidR="005E0E25" w:rsidRDefault="008B46BB">
    <w:pPr>
      <w:pStyle w:val="Header"/>
    </w:pPr>
    <w:r>
      <w:rPr>
        <w:noProof/>
      </w:rPr>
      <w:pict w14:anchorId="734308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28835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F2B1E0" w14:textId="3F1A4847" w:rsidR="005E0E25" w:rsidRDefault="008B46BB">
    <w:pPr>
      <w:pStyle w:val="Header"/>
    </w:pPr>
    <w:r>
      <w:rPr>
        <w:noProof/>
      </w:rPr>
      <w:pict w14:anchorId="1A1552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28835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E98E65" w14:textId="25071476" w:rsidR="005E0E25" w:rsidRDefault="008B46BB">
    <w:pPr>
      <w:pStyle w:val="Header"/>
    </w:pPr>
    <w:r>
      <w:rPr>
        <w:noProof/>
      </w:rPr>
      <w:pict w14:anchorId="758C5E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28835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7FC9"/>
    <w:multiLevelType w:val="hybridMultilevel"/>
    <w:tmpl w:val="413A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C0F8A"/>
    <w:multiLevelType w:val="hybridMultilevel"/>
    <w:tmpl w:val="BF5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376C9"/>
    <w:multiLevelType w:val="hybridMultilevel"/>
    <w:tmpl w:val="A2A6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7F0F"/>
    <w:multiLevelType w:val="hybridMultilevel"/>
    <w:tmpl w:val="4938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C4039"/>
    <w:multiLevelType w:val="hybridMultilevel"/>
    <w:tmpl w:val="F4D2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E510A"/>
    <w:multiLevelType w:val="hybridMultilevel"/>
    <w:tmpl w:val="72A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91B5B"/>
    <w:multiLevelType w:val="hybridMultilevel"/>
    <w:tmpl w:val="5AC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275A4"/>
    <w:multiLevelType w:val="hybridMultilevel"/>
    <w:tmpl w:val="CC6C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866B1"/>
    <w:multiLevelType w:val="hybridMultilevel"/>
    <w:tmpl w:val="A302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C0302"/>
    <w:multiLevelType w:val="hybridMultilevel"/>
    <w:tmpl w:val="066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97F32"/>
    <w:multiLevelType w:val="hybridMultilevel"/>
    <w:tmpl w:val="D072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10"/>
  </w:num>
  <w:num w:numId="7">
    <w:abstractNumId w:val="5"/>
  </w:num>
  <w:num w:numId="8">
    <w:abstractNumId w:val="1"/>
  </w:num>
  <w:num w:numId="9">
    <w:abstractNumId w:val="8"/>
  </w:num>
  <w:num w:numId="10">
    <w:abstractNumId w:val="2"/>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J Stebbins III">
    <w15:presenceInfo w15:providerId="None" w15:userId="Albert J Stebbins I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F3"/>
    <w:rsid w:val="000A6D3C"/>
    <w:rsid w:val="00177168"/>
    <w:rsid w:val="001B7DE2"/>
    <w:rsid w:val="001E1C5B"/>
    <w:rsid w:val="00266EF6"/>
    <w:rsid w:val="002C3543"/>
    <w:rsid w:val="00362AA2"/>
    <w:rsid w:val="00410F2D"/>
    <w:rsid w:val="004F1F72"/>
    <w:rsid w:val="005074F6"/>
    <w:rsid w:val="0054579D"/>
    <w:rsid w:val="005E0E25"/>
    <w:rsid w:val="0067446A"/>
    <w:rsid w:val="00697166"/>
    <w:rsid w:val="006D7A92"/>
    <w:rsid w:val="00786DA2"/>
    <w:rsid w:val="0078772C"/>
    <w:rsid w:val="007A0727"/>
    <w:rsid w:val="007A31AD"/>
    <w:rsid w:val="007B6705"/>
    <w:rsid w:val="008622EE"/>
    <w:rsid w:val="00895E32"/>
    <w:rsid w:val="00896706"/>
    <w:rsid w:val="008B46BB"/>
    <w:rsid w:val="008E6659"/>
    <w:rsid w:val="008F1993"/>
    <w:rsid w:val="009346BD"/>
    <w:rsid w:val="00974C85"/>
    <w:rsid w:val="00986B62"/>
    <w:rsid w:val="009F48EB"/>
    <w:rsid w:val="00A13B61"/>
    <w:rsid w:val="00A61DFC"/>
    <w:rsid w:val="00A636C7"/>
    <w:rsid w:val="00A747ED"/>
    <w:rsid w:val="00AB59E0"/>
    <w:rsid w:val="00B048E6"/>
    <w:rsid w:val="00B27047"/>
    <w:rsid w:val="00BA75F3"/>
    <w:rsid w:val="00BC4FF5"/>
    <w:rsid w:val="00BC674F"/>
    <w:rsid w:val="00BE6877"/>
    <w:rsid w:val="00C14C62"/>
    <w:rsid w:val="00C23777"/>
    <w:rsid w:val="00C56C4B"/>
    <w:rsid w:val="00C84319"/>
    <w:rsid w:val="00CF5E47"/>
    <w:rsid w:val="00D328E6"/>
    <w:rsid w:val="00D36BDF"/>
    <w:rsid w:val="00D408BF"/>
    <w:rsid w:val="00D54131"/>
    <w:rsid w:val="00D556C0"/>
    <w:rsid w:val="00D6654B"/>
    <w:rsid w:val="00DE4D75"/>
    <w:rsid w:val="00DF5AB5"/>
    <w:rsid w:val="00E562CB"/>
    <w:rsid w:val="00EA11BE"/>
    <w:rsid w:val="00EF1699"/>
    <w:rsid w:val="00F025FC"/>
    <w:rsid w:val="00F2286F"/>
    <w:rsid w:val="00FE2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9EB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5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5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5F3"/>
    <w:rPr>
      <w:rFonts w:asciiTheme="majorHAnsi" w:eastAsiaTheme="majorEastAsia" w:hAnsiTheme="majorHAnsi" w:cstheme="majorBidi"/>
      <w:b/>
      <w:bCs/>
      <w:color w:val="345A8A" w:themeColor="accent1" w:themeShade="B5"/>
      <w:sz w:val="32"/>
      <w:szCs w:val="32"/>
    </w:rPr>
  </w:style>
  <w:style w:type="paragraph" w:customStyle="1" w:styleId="h">
    <w:name w:val="h"/>
    <w:basedOn w:val="Normal"/>
    <w:rsid w:val="00A61DFC"/>
  </w:style>
  <w:style w:type="paragraph" w:styleId="Title">
    <w:name w:val="Title"/>
    <w:basedOn w:val="Normal"/>
    <w:next w:val="Normal"/>
    <w:link w:val="TitleChar"/>
    <w:uiPriority w:val="10"/>
    <w:qFormat/>
    <w:rsid w:val="007A31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1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31AD"/>
    <w:pPr>
      <w:ind w:left="720"/>
      <w:contextualSpacing/>
    </w:pPr>
  </w:style>
  <w:style w:type="character" w:styleId="CommentReference">
    <w:name w:val="annotation reference"/>
    <w:basedOn w:val="DefaultParagraphFont"/>
    <w:uiPriority w:val="99"/>
    <w:semiHidden/>
    <w:unhideWhenUsed/>
    <w:rsid w:val="00B048E6"/>
    <w:rPr>
      <w:sz w:val="18"/>
      <w:szCs w:val="18"/>
    </w:rPr>
  </w:style>
  <w:style w:type="paragraph" w:styleId="CommentText">
    <w:name w:val="annotation text"/>
    <w:basedOn w:val="Normal"/>
    <w:link w:val="CommentTextChar"/>
    <w:uiPriority w:val="99"/>
    <w:semiHidden/>
    <w:unhideWhenUsed/>
    <w:rsid w:val="00B048E6"/>
  </w:style>
  <w:style w:type="character" w:customStyle="1" w:styleId="CommentTextChar">
    <w:name w:val="Comment Text Char"/>
    <w:basedOn w:val="DefaultParagraphFont"/>
    <w:link w:val="CommentText"/>
    <w:uiPriority w:val="99"/>
    <w:semiHidden/>
    <w:rsid w:val="00B048E6"/>
  </w:style>
  <w:style w:type="paragraph" w:styleId="CommentSubject">
    <w:name w:val="annotation subject"/>
    <w:basedOn w:val="CommentText"/>
    <w:next w:val="CommentText"/>
    <w:link w:val="CommentSubjectChar"/>
    <w:uiPriority w:val="99"/>
    <w:semiHidden/>
    <w:unhideWhenUsed/>
    <w:rsid w:val="00B048E6"/>
    <w:rPr>
      <w:b/>
      <w:bCs/>
      <w:sz w:val="20"/>
      <w:szCs w:val="20"/>
    </w:rPr>
  </w:style>
  <w:style w:type="character" w:customStyle="1" w:styleId="CommentSubjectChar">
    <w:name w:val="Comment Subject Char"/>
    <w:basedOn w:val="CommentTextChar"/>
    <w:link w:val="CommentSubject"/>
    <w:uiPriority w:val="99"/>
    <w:semiHidden/>
    <w:rsid w:val="00B048E6"/>
    <w:rPr>
      <w:b/>
      <w:bCs/>
      <w:sz w:val="20"/>
      <w:szCs w:val="20"/>
    </w:rPr>
  </w:style>
  <w:style w:type="paragraph" w:styleId="BalloonText">
    <w:name w:val="Balloon Text"/>
    <w:basedOn w:val="Normal"/>
    <w:link w:val="BalloonTextChar"/>
    <w:uiPriority w:val="99"/>
    <w:semiHidden/>
    <w:unhideWhenUsed/>
    <w:rsid w:val="00B048E6"/>
    <w:rPr>
      <w:rFonts w:ascii="Lucida Grande" w:hAnsi="Lucida Grande"/>
      <w:sz w:val="18"/>
      <w:szCs w:val="18"/>
    </w:rPr>
  </w:style>
  <w:style w:type="character" w:customStyle="1" w:styleId="BalloonTextChar">
    <w:name w:val="Balloon Text Char"/>
    <w:basedOn w:val="DefaultParagraphFont"/>
    <w:link w:val="BalloonText"/>
    <w:uiPriority w:val="99"/>
    <w:semiHidden/>
    <w:rsid w:val="00B048E6"/>
    <w:rPr>
      <w:rFonts w:ascii="Lucida Grande" w:hAnsi="Lucida Grande"/>
      <w:sz w:val="18"/>
      <w:szCs w:val="18"/>
    </w:rPr>
  </w:style>
  <w:style w:type="paragraph" w:styleId="NormalWeb">
    <w:name w:val="Normal (Web)"/>
    <w:basedOn w:val="Normal"/>
    <w:uiPriority w:val="99"/>
    <w:semiHidden/>
    <w:unhideWhenUsed/>
    <w:rsid w:val="00B048E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74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47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D665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74F6"/>
    <w:rPr>
      <w:color w:val="0000FF" w:themeColor="hyperlink"/>
      <w:u w:val="single"/>
    </w:rPr>
  </w:style>
  <w:style w:type="character" w:styleId="FollowedHyperlink">
    <w:name w:val="FollowedHyperlink"/>
    <w:basedOn w:val="DefaultParagraphFont"/>
    <w:uiPriority w:val="99"/>
    <w:semiHidden/>
    <w:unhideWhenUsed/>
    <w:rsid w:val="00362AA2"/>
    <w:rPr>
      <w:color w:val="800080" w:themeColor="followedHyperlink"/>
      <w:u w:val="single"/>
    </w:rPr>
  </w:style>
  <w:style w:type="paragraph" w:styleId="Footer">
    <w:name w:val="footer"/>
    <w:basedOn w:val="Normal"/>
    <w:link w:val="FooterChar"/>
    <w:uiPriority w:val="99"/>
    <w:unhideWhenUsed/>
    <w:rsid w:val="00C14C62"/>
    <w:pPr>
      <w:tabs>
        <w:tab w:val="center" w:pos="4320"/>
        <w:tab w:val="right" w:pos="8640"/>
      </w:tabs>
    </w:pPr>
  </w:style>
  <w:style w:type="character" w:customStyle="1" w:styleId="FooterChar">
    <w:name w:val="Footer Char"/>
    <w:basedOn w:val="DefaultParagraphFont"/>
    <w:link w:val="Footer"/>
    <w:uiPriority w:val="99"/>
    <w:rsid w:val="00C14C62"/>
  </w:style>
  <w:style w:type="character" w:styleId="PageNumber">
    <w:name w:val="page number"/>
    <w:basedOn w:val="DefaultParagraphFont"/>
    <w:uiPriority w:val="99"/>
    <w:semiHidden/>
    <w:unhideWhenUsed/>
    <w:rsid w:val="00C14C62"/>
  </w:style>
  <w:style w:type="paragraph" w:styleId="Revision">
    <w:name w:val="Revision"/>
    <w:hidden/>
    <w:uiPriority w:val="99"/>
    <w:semiHidden/>
    <w:rsid w:val="00986B62"/>
  </w:style>
  <w:style w:type="paragraph" w:styleId="Header">
    <w:name w:val="header"/>
    <w:basedOn w:val="Normal"/>
    <w:link w:val="HeaderChar"/>
    <w:uiPriority w:val="99"/>
    <w:unhideWhenUsed/>
    <w:rsid w:val="005E0E25"/>
    <w:pPr>
      <w:tabs>
        <w:tab w:val="center" w:pos="4320"/>
        <w:tab w:val="right" w:pos="8640"/>
      </w:tabs>
    </w:pPr>
  </w:style>
  <w:style w:type="character" w:customStyle="1" w:styleId="HeaderChar">
    <w:name w:val="Header Char"/>
    <w:basedOn w:val="DefaultParagraphFont"/>
    <w:link w:val="Header"/>
    <w:uiPriority w:val="99"/>
    <w:rsid w:val="005E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nal.gov/directorate/Directors_Policy/personally_identifiable_info.shtml" TargetMode="Externa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FD99-BE7A-2D40-BAC0-8369C7F6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858</Words>
  <Characters>4897</Characters>
  <Application>Microsoft Macintosh Word</Application>
  <DocSecurity>0</DocSecurity>
  <Lines>40</Lines>
  <Paragraphs>11</Paragraphs>
  <ScaleCrop>false</ScaleCrop>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Oleynik</dc:creator>
  <cp:keywords/>
  <dc:description/>
  <cp:lastModifiedBy>Albert J Stebbins III</cp:lastModifiedBy>
  <cp:revision>3</cp:revision>
  <dcterms:created xsi:type="dcterms:W3CDTF">2017-01-25T19:42:00Z</dcterms:created>
  <dcterms:modified xsi:type="dcterms:W3CDTF">2017-01-25T21:47:00Z</dcterms:modified>
</cp:coreProperties>
</file>