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79" w:rsidRDefault="00464CBF" w:rsidP="00E257E0">
      <w:pPr>
        <w:autoSpaceDE w:val="0"/>
        <w:autoSpaceDN w:val="0"/>
        <w:adjustRightInd w:val="0"/>
        <w:rPr>
          <w:rFonts w:ascii="Arial" w:hAnsi="Arial" w:cs="Arial"/>
          <w:sz w:val="20"/>
          <w:szCs w:val="20"/>
        </w:rPr>
      </w:pPr>
      <w:r>
        <w:rPr>
          <w:rFonts w:ascii="Courier New" w:hAnsi="Courier New" w:cs="Courier New"/>
          <w:sz w:val="20"/>
          <w:szCs w:val="20"/>
        </w:rPr>
        <w:t xml:space="preserve">  </w:t>
      </w:r>
      <w:r w:rsidR="00E257E0">
        <w:rPr>
          <w:rFonts w:ascii="Courier New" w:hAnsi="Courier New" w:cs="Courier New"/>
          <w:sz w:val="20"/>
          <w:szCs w:val="20"/>
        </w:rPr>
        <w:t xml:space="preserve">                </w:t>
      </w:r>
      <w:r w:rsidR="00486710">
        <w:rPr>
          <w:rFonts w:ascii="Courier New" w:hAnsi="Courier New" w:cs="Courier New"/>
          <w:sz w:val="20"/>
          <w:szCs w:val="20"/>
        </w:rPr>
        <w:t xml:space="preserve">                                           </w:t>
      </w:r>
      <w:r w:rsidR="000D3C72">
        <w:rPr>
          <w:rFonts w:ascii="Courier New" w:hAnsi="Courier New" w:cs="Courier New"/>
          <w:sz w:val="20"/>
          <w:szCs w:val="20"/>
        </w:rPr>
        <w:t xml:space="preserve">            </w:t>
      </w:r>
      <w:r w:rsidR="000F063A">
        <w:rPr>
          <w:rFonts w:ascii="Courier New" w:hAnsi="Courier New" w:cs="Courier New"/>
          <w:sz w:val="20"/>
          <w:szCs w:val="20"/>
        </w:rPr>
        <w:t xml:space="preserve"> </w:t>
      </w:r>
      <w:r w:rsidR="00243FB9">
        <w:rPr>
          <w:rFonts w:ascii="Arial" w:hAnsi="Arial" w:cs="Arial"/>
          <w:sz w:val="20"/>
          <w:szCs w:val="20"/>
        </w:rPr>
        <w:t>J.</w:t>
      </w:r>
      <w:r w:rsidR="000D3C72">
        <w:rPr>
          <w:rFonts w:ascii="Arial" w:hAnsi="Arial" w:cs="Arial"/>
          <w:sz w:val="20"/>
          <w:szCs w:val="20"/>
        </w:rPr>
        <w:t xml:space="preserve"> F. </w:t>
      </w:r>
      <w:r w:rsidR="00486710" w:rsidRPr="007C1B06">
        <w:rPr>
          <w:rFonts w:ascii="Arial" w:hAnsi="Arial" w:cs="Arial"/>
          <w:sz w:val="20"/>
          <w:szCs w:val="20"/>
        </w:rPr>
        <w:t>Muratore</w:t>
      </w:r>
      <w:r w:rsidR="009A7576">
        <w:rPr>
          <w:rFonts w:ascii="Arial" w:hAnsi="Arial" w:cs="Arial"/>
          <w:sz w:val="20"/>
          <w:szCs w:val="20"/>
        </w:rPr>
        <w:t xml:space="preserve"> (BNL)</w:t>
      </w:r>
    </w:p>
    <w:p w:rsidR="00F31179" w:rsidRDefault="00951A27" w:rsidP="00E257E0">
      <w:pPr>
        <w:autoSpaceDE w:val="0"/>
        <w:autoSpaceDN w:val="0"/>
        <w:adjustRightInd w:val="0"/>
        <w:rPr>
          <w:rFonts w:ascii="Arial" w:hAnsi="Arial" w:cs="Arial"/>
          <w:sz w:val="20"/>
          <w:szCs w:val="20"/>
        </w:rPr>
      </w:pPr>
      <w:r>
        <w:rPr>
          <w:rFonts w:ascii="Arial" w:hAnsi="Arial" w:cs="Arial"/>
          <w:sz w:val="20"/>
          <w:szCs w:val="20"/>
        </w:rPr>
        <w:t xml:space="preserve">          </w:t>
      </w:r>
      <w:r w:rsidR="00F31179">
        <w:rPr>
          <w:rFonts w:ascii="Arial" w:hAnsi="Arial" w:cs="Arial"/>
          <w:sz w:val="20"/>
          <w:szCs w:val="20"/>
        </w:rPr>
        <w:t xml:space="preserve">                                                                                                                                                  </w:t>
      </w:r>
      <w:r w:rsidR="006F4E55">
        <w:rPr>
          <w:rFonts w:ascii="Arial" w:hAnsi="Arial" w:cs="Arial"/>
          <w:sz w:val="20"/>
          <w:szCs w:val="20"/>
        </w:rPr>
        <w:t xml:space="preserve"> </w:t>
      </w:r>
      <w:r w:rsidR="00F31179">
        <w:rPr>
          <w:rFonts w:ascii="Arial" w:hAnsi="Arial" w:cs="Arial"/>
          <w:sz w:val="20"/>
          <w:szCs w:val="20"/>
        </w:rPr>
        <w:t xml:space="preserve">   G. Sabbi (LBL)     </w:t>
      </w:r>
    </w:p>
    <w:p w:rsidR="00951A27" w:rsidRDefault="00F31179" w:rsidP="00E257E0">
      <w:pPr>
        <w:autoSpaceDE w:val="0"/>
        <w:autoSpaceDN w:val="0"/>
        <w:adjustRightInd w:val="0"/>
        <w:rPr>
          <w:rFonts w:ascii="Arial" w:hAnsi="Arial" w:cs="Arial"/>
          <w:sz w:val="20"/>
          <w:szCs w:val="20"/>
        </w:rPr>
      </w:pPr>
      <w:r>
        <w:rPr>
          <w:rFonts w:ascii="Arial" w:hAnsi="Arial" w:cs="Arial"/>
          <w:sz w:val="20"/>
          <w:szCs w:val="20"/>
        </w:rPr>
        <w:t xml:space="preserve">                                                                                                                                                            </w:t>
      </w:r>
      <w:r w:rsidR="006F4E55">
        <w:rPr>
          <w:rFonts w:ascii="Arial" w:hAnsi="Arial" w:cs="Arial"/>
          <w:sz w:val="20"/>
          <w:szCs w:val="20"/>
        </w:rPr>
        <w:t xml:space="preserve"> </w:t>
      </w:r>
      <w:r>
        <w:rPr>
          <w:rFonts w:ascii="Arial" w:hAnsi="Arial" w:cs="Arial"/>
          <w:sz w:val="20"/>
          <w:szCs w:val="20"/>
        </w:rPr>
        <w:t xml:space="preserve">   E Ravaioli (LBL)                                                                                                       </w:t>
      </w:r>
    </w:p>
    <w:p w:rsidR="00E1737E" w:rsidRDefault="00E1737E" w:rsidP="00E257E0">
      <w:pPr>
        <w:autoSpaceDE w:val="0"/>
        <w:autoSpaceDN w:val="0"/>
        <w:adjustRightInd w:val="0"/>
        <w:rPr>
          <w:rFonts w:ascii="Arial" w:hAnsi="Arial" w:cs="Arial"/>
          <w:sz w:val="20"/>
          <w:szCs w:val="20"/>
        </w:rPr>
      </w:pPr>
      <w:r>
        <w:rPr>
          <w:rFonts w:ascii="Arial" w:hAnsi="Arial" w:cs="Arial"/>
          <w:sz w:val="20"/>
          <w:szCs w:val="20"/>
        </w:rPr>
        <w:t xml:space="preserve">                                                                                                                                   </w:t>
      </w:r>
      <w:r w:rsidR="00243FB9">
        <w:rPr>
          <w:rFonts w:ascii="Arial" w:hAnsi="Arial" w:cs="Arial"/>
          <w:sz w:val="20"/>
          <w:szCs w:val="20"/>
        </w:rPr>
        <w:t xml:space="preserve">                      </w:t>
      </w:r>
      <w:r w:rsidR="000D3C72">
        <w:rPr>
          <w:rFonts w:ascii="Arial" w:hAnsi="Arial" w:cs="Arial"/>
          <w:sz w:val="20"/>
          <w:szCs w:val="20"/>
        </w:rPr>
        <w:t xml:space="preserve">    </w:t>
      </w:r>
      <w:r w:rsidR="006F4E55">
        <w:rPr>
          <w:rFonts w:ascii="Arial" w:hAnsi="Arial" w:cs="Arial"/>
          <w:sz w:val="20"/>
          <w:szCs w:val="20"/>
        </w:rPr>
        <w:t xml:space="preserve"> </w:t>
      </w:r>
      <w:r w:rsidR="000D3C72">
        <w:rPr>
          <w:rFonts w:ascii="Arial" w:hAnsi="Arial" w:cs="Arial"/>
          <w:sz w:val="20"/>
          <w:szCs w:val="20"/>
        </w:rPr>
        <w:t xml:space="preserve">  </w:t>
      </w:r>
      <w:r w:rsidR="00A8030C">
        <w:rPr>
          <w:rFonts w:ascii="Arial" w:hAnsi="Arial" w:cs="Arial"/>
          <w:sz w:val="20"/>
          <w:szCs w:val="20"/>
        </w:rPr>
        <w:t>2</w:t>
      </w:r>
      <w:r w:rsidR="00CF04FA">
        <w:rPr>
          <w:rFonts w:ascii="Arial" w:hAnsi="Arial" w:cs="Arial"/>
          <w:sz w:val="20"/>
          <w:szCs w:val="20"/>
        </w:rPr>
        <w:t>5</w:t>
      </w:r>
      <w:r w:rsidR="00F731AC">
        <w:rPr>
          <w:rFonts w:ascii="Arial" w:hAnsi="Arial" w:cs="Arial"/>
          <w:sz w:val="20"/>
          <w:szCs w:val="20"/>
        </w:rPr>
        <w:t>-</w:t>
      </w:r>
      <w:r w:rsidR="009116B3">
        <w:rPr>
          <w:rFonts w:ascii="Arial" w:hAnsi="Arial" w:cs="Arial"/>
          <w:sz w:val="20"/>
          <w:szCs w:val="20"/>
        </w:rPr>
        <w:t>Sept</w:t>
      </w:r>
      <w:r w:rsidR="00F731AC">
        <w:rPr>
          <w:rFonts w:ascii="Arial" w:hAnsi="Arial" w:cs="Arial"/>
          <w:sz w:val="20"/>
          <w:szCs w:val="20"/>
        </w:rPr>
        <w:t>-2017</w:t>
      </w:r>
    </w:p>
    <w:p w:rsidR="00F31179" w:rsidRDefault="00F31179" w:rsidP="00E257E0">
      <w:pPr>
        <w:autoSpaceDE w:val="0"/>
        <w:autoSpaceDN w:val="0"/>
        <w:adjustRightInd w:val="0"/>
        <w:rPr>
          <w:rFonts w:ascii="Arial" w:hAnsi="Arial" w:cs="Arial"/>
          <w:sz w:val="20"/>
          <w:szCs w:val="20"/>
        </w:rPr>
      </w:pPr>
    </w:p>
    <w:p w:rsidR="00486710" w:rsidRPr="007C1B06" w:rsidRDefault="009A7576" w:rsidP="00E257E0">
      <w:pPr>
        <w:autoSpaceDE w:val="0"/>
        <w:autoSpaceDN w:val="0"/>
        <w:adjustRightInd w:val="0"/>
        <w:rPr>
          <w:rFonts w:ascii="Arial" w:hAnsi="Arial" w:cs="Arial"/>
          <w:sz w:val="20"/>
          <w:szCs w:val="20"/>
        </w:rPr>
      </w:pPr>
      <w:r>
        <w:rPr>
          <w:rFonts w:ascii="Arial" w:hAnsi="Arial" w:cs="Arial"/>
          <w:sz w:val="20"/>
          <w:szCs w:val="20"/>
        </w:rPr>
        <w:t xml:space="preserve">                                                                                                          </w:t>
      </w:r>
      <w:r w:rsidR="00CF00E6">
        <w:rPr>
          <w:rFonts w:ascii="Arial" w:hAnsi="Arial" w:cs="Arial"/>
          <w:sz w:val="20"/>
          <w:szCs w:val="20"/>
        </w:rPr>
        <w:t xml:space="preserve">                           </w:t>
      </w:r>
    </w:p>
    <w:p w:rsidR="00486710" w:rsidRPr="007C1B06" w:rsidRDefault="00486710" w:rsidP="00E257E0">
      <w:pPr>
        <w:autoSpaceDE w:val="0"/>
        <w:autoSpaceDN w:val="0"/>
        <w:adjustRightInd w:val="0"/>
        <w:rPr>
          <w:rFonts w:ascii="Arial" w:hAnsi="Arial" w:cs="Arial"/>
          <w:sz w:val="20"/>
          <w:szCs w:val="20"/>
        </w:rPr>
      </w:pPr>
    </w:p>
    <w:p w:rsidR="001E5C6B" w:rsidRPr="000D3C72" w:rsidRDefault="00EF3105" w:rsidP="008F3C0E">
      <w:pPr>
        <w:autoSpaceDE w:val="0"/>
        <w:autoSpaceDN w:val="0"/>
        <w:adjustRightInd w:val="0"/>
        <w:jc w:val="center"/>
        <w:rPr>
          <w:rFonts w:ascii="Arial" w:hAnsi="Arial" w:cs="Courier New"/>
          <w:b/>
          <w:sz w:val="40"/>
          <w:szCs w:val="40"/>
        </w:rPr>
      </w:pPr>
      <w:r w:rsidRPr="000D3C72">
        <w:rPr>
          <w:rFonts w:ascii="Arial" w:hAnsi="Arial" w:cs="Courier New"/>
          <w:b/>
          <w:sz w:val="40"/>
          <w:szCs w:val="40"/>
        </w:rPr>
        <w:t xml:space="preserve">TEST PLAN </w:t>
      </w:r>
      <w:r w:rsidR="006F4E55">
        <w:rPr>
          <w:rFonts w:ascii="Arial" w:hAnsi="Arial" w:cs="Courier New"/>
          <w:b/>
          <w:sz w:val="40"/>
          <w:szCs w:val="40"/>
        </w:rPr>
        <w:t xml:space="preserve">(TEST CYCLE </w:t>
      </w:r>
      <w:r w:rsidR="00A8030C">
        <w:rPr>
          <w:rFonts w:ascii="Arial" w:hAnsi="Arial" w:cs="Courier New"/>
          <w:b/>
          <w:sz w:val="40"/>
          <w:szCs w:val="40"/>
        </w:rPr>
        <w:t>2</w:t>
      </w:r>
      <w:r w:rsidR="006F4E55">
        <w:rPr>
          <w:rFonts w:ascii="Arial" w:hAnsi="Arial" w:cs="Courier New"/>
          <w:b/>
          <w:sz w:val="40"/>
          <w:szCs w:val="40"/>
        </w:rPr>
        <w:t>)</w:t>
      </w:r>
    </w:p>
    <w:p w:rsidR="00E257E0" w:rsidRPr="000D3C72" w:rsidRDefault="00E1737E" w:rsidP="008F3C0E">
      <w:pPr>
        <w:autoSpaceDE w:val="0"/>
        <w:autoSpaceDN w:val="0"/>
        <w:adjustRightInd w:val="0"/>
        <w:jc w:val="center"/>
        <w:rPr>
          <w:rFonts w:ascii="Arial" w:hAnsi="Arial" w:cs="Courier New"/>
          <w:b/>
          <w:sz w:val="40"/>
          <w:szCs w:val="40"/>
        </w:rPr>
      </w:pPr>
      <w:r w:rsidRPr="000D3C72">
        <w:rPr>
          <w:rFonts w:ascii="Arial" w:hAnsi="Arial" w:cs="Courier New"/>
          <w:b/>
          <w:sz w:val="40"/>
          <w:szCs w:val="40"/>
        </w:rPr>
        <w:t>MQXF</w:t>
      </w:r>
      <w:r w:rsidR="00F731AC" w:rsidRPr="000D3C72">
        <w:rPr>
          <w:rFonts w:ascii="Arial" w:hAnsi="Arial" w:cs="Courier New"/>
          <w:b/>
          <w:sz w:val="40"/>
          <w:szCs w:val="40"/>
        </w:rPr>
        <w:t>A</w:t>
      </w:r>
      <w:r w:rsidR="00A8030C">
        <w:rPr>
          <w:rFonts w:ascii="Arial" w:hAnsi="Arial" w:cs="Courier New"/>
          <w:b/>
          <w:sz w:val="40"/>
          <w:szCs w:val="40"/>
        </w:rPr>
        <w:t>P</w:t>
      </w:r>
      <w:r w:rsidRPr="000D3C72">
        <w:rPr>
          <w:rFonts w:ascii="Arial" w:hAnsi="Arial" w:cs="Courier New"/>
          <w:b/>
          <w:sz w:val="40"/>
          <w:szCs w:val="40"/>
        </w:rPr>
        <w:t xml:space="preserve">1 </w:t>
      </w:r>
      <w:r w:rsidR="00A8030C">
        <w:rPr>
          <w:rFonts w:ascii="Arial" w:hAnsi="Arial" w:cs="Courier New"/>
          <w:b/>
          <w:sz w:val="40"/>
          <w:szCs w:val="40"/>
        </w:rPr>
        <w:t>PROTOTYPE</w:t>
      </w:r>
      <w:r w:rsidRPr="000D3C72">
        <w:rPr>
          <w:rFonts w:ascii="Arial" w:hAnsi="Arial" w:cs="Courier New"/>
          <w:b/>
          <w:sz w:val="40"/>
          <w:szCs w:val="40"/>
        </w:rPr>
        <w:t xml:space="preserve"> </w:t>
      </w:r>
      <w:r w:rsidR="00F731AC" w:rsidRPr="000D3C72">
        <w:rPr>
          <w:rFonts w:ascii="Arial" w:hAnsi="Arial" w:cs="Courier New"/>
          <w:b/>
          <w:sz w:val="40"/>
          <w:szCs w:val="40"/>
        </w:rPr>
        <w:t>QUADRUPOLE</w:t>
      </w:r>
    </w:p>
    <w:p w:rsidR="00E257E0" w:rsidRDefault="00E257E0" w:rsidP="00E257E0">
      <w:pPr>
        <w:autoSpaceDE w:val="0"/>
        <w:autoSpaceDN w:val="0"/>
        <w:adjustRightInd w:val="0"/>
        <w:rPr>
          <w:rFonts w:ascii="Courier New" w:hAnsi="Courier New" w:cs="Courier New"/>
          <w:sz w:val="20"/>
          <w:szCs w:val="20"/>
        </w:rPr>
      </w:pPr>
    </w:p>
    <w:p w:rsidR="00E257E0" w:rsidRDefault="00E257E0" w:rsidP="00E257E0">
      <w:pPr>
        <w:autoSpaceDE w:val="0"/>
        <w:autoSpaceDN w:val="0"/>
        <w:adjustRightInd w:val="0"/>
        <w:rPr>
          <w:rFonts w:ascii="Courier New" w:hAnsi="Courier New" w:cs="Courier New"/>
          <w:sz w:val="20"/>
          <w:szCs w:val="20"/>
        </w:rPr>
      </w:pPr>
    </w:p>
    <w:p w:rsidR="00CE15F9" w:rsidRPr="000D3C72" w:rsidRDefault="00E257E0" w:rsidP="0065155A">
      <w:pPr>
        <w:autoSpaceDE w:val="0"/>
        <w:autoSpaceDN w:val="0"/>
        <w:adjustRightInd w:val="0"/>
        <w:rPr>
          <w:rFonts w:ascii="Arial" w:hAnsi="Arial" w:cs="Arial"/>
          <w:b/>
          <w:sz w:val="28"/>
          <w:szCs w:val="28"/>
          <w:u w:val="single"/>
        </w:rPr>
      </w:pPr>
      <w:r w:rsidRPr="000D3C72">
        <w:rPr>
          <w:rFonts w:ascii="Arial" w:hAnsi="Arial" w:cs="Arial"/>
          <w:b/>
          <w:sz w:val="28"/>
          <w:szCs w:val="28"/>
          <w:u w:val="single"/>
        </w:rPr>
        <w:t>BACKGROUND</w:t>
      </w:r>
    </w:p>
    <w:p w:rsidR="00CE144D" w:rsidRPr="00CE144D" w:rsidRDefault="00E1737E" w:rsidP="00CE144D">
      <w:pPr>
        <w:rPr>
          <w:rFonts w:ascii="Arial" w:eastAsia="Times New Roman" w:hAnsi="Arial" w:cs="Arial"/>
          <w:lang w:eastAsia="en-US"/>
        </w:rPr>
      </w:pPr>
      <w:r>
        <w:rPr>
          <w:rFonts w:ascii="Arial" w:eastAsia="Times New Roman" w:hAnsi="Arial" w:cs="Arial"/>
          <w:lang w:eastAsia="en-US"/>
        </w:rPr>
        <w:t>The MQXF</w:t>
      </w:r>
      <w:r w:rsidR="00F731AC">
        <w:rPr>
          <w:rFonts w:ascii="Arial" w:eastAsia="Times New Roman" w:hAnsi="Arial" w:cs="Arial"/>
          <w:lang w:eastAsia="en-US"/>
        </w:rPr>
        <w:t>A</w:t>
      </w:r>
      <w:r w:rsidR="00194199">
        <w:rPr>
          <w:rFonts w:ascii="Arial" w:eastAsia="Times New Roman" w:hAnsi="Arial" w:cs="Arial"/>
          <w:lang w:eastAsia="en-US"/>
        </w:rPr>
        <w:t>P</w:t>
      </w:r>
      <w:r>
        <w:rPr>
          <w:rFonts w:ascii="Arial" w:eastAsia="Times New Roman" w:hAnsi="Arial" w:cs="Arial"/>
          <w:lang w:eastAsia="en-US"/>
        </w:rPr>
        <w:t>1</w:t>
      </w:r>
      <w:r w:rsidR="00CE15F9" w:rsidRPr="00E46276">
        <w:rPr>
          <w:rFonts w:ascii="Arial" w:eastAsia="Times New Roman" w:hAnsi="Arial" w:cs="Arial"/>
          <w:lang w:eastAsia="en-US"/>
        </w:rPr>
        <w:t xml:space="preserve"> </w:t>
      </w:r>
      <w:r w:rsidR="00F731AC">
        <w:rPr>
          <w:rFonts w:ascii="Arial" w:eastAsia="Times New Roman" w:hAnsi="Arial" w:cs="Arial"/>
          <w:lang w:eastAsia="en-US"/>
        </w:rPr>
        <w:t xml:space="preserve">magnet is the first full length quadrupole in the MQXF design, which is  to be used in the Q1/Q3 triplets of the High Luminosity LHC. It consists of four </w:t>
      </w:r>
      <w:r>
        <w:rPr>
          <w:rFonts w:ascii="Arial" w:eastAsia="Times New Roman" w:hAnsi="Arial" w:cs="Arial"/>
          <w:lang w:eastAsia="en-US"/>
        </w:rPr>
        <w:t xml:space="preserve">double layer </w:t>
      </w:r>
      <w:r w:rsidRPr="00E46276">
        <w:rPr>
          <w:rFonts w:ascii="Arial" w:eastAsia="Times New Roman" w:hAnsi="Arial" w:cs="Arial"/>
          <w:lang w:eastAsia="en-US"/>
        </w:rPr>
        <w:t>(inner and outer)</w:t>
      </w:r>
      <w:r>
        <w:rPr>
          <w:rFonts w:ascii="Arial" w:eastAsia="Times New Roman" w:hAnsi="Arial" w:cs="Arial"/>
          <w:lang w:eastAsia="en-US"/>
        </w:rPr>
        <w:t xml:space="preserve"> coil</w:t>
      </w:r>
      <w:r w:rsidR="00F731AC">
        <w:rPr>
          <w:rFonts w:ascii="Arial" w:eastAsia="Times New Roman" w:hAnsi="Arial" w:cs="Arial"/>
          <w:lang w:eastAsia="en-US"/>
        </w:rPr>
        <w:t>s</w:t>
      </w:r>
      <w:r w:rsidR="00CE15F9" w:rsidRPr="00E46276">
        <w:rPr>
          <w:rFonts w:ascii="Arial" w:eastAsia="Times New Roman" w:hAnsi="Arial" w:cs="Arial"/>
          <w:lang w:eastAsia="en-US"/>
        </w:rPr>
        <w:t xml:space="preserve"> wound</w:t>
      </w:r>
      <w:r w:rsidR="00183B6F" w:rsidRPr="00E46276">
        <w:rPr>
          <w:rFonts w:ascii="Arial" w:eastAsia="Times New Roman" w:hAnsi="Arial" w:cs="Arial"/>
          <w:lang w:eastAsia="en-US"/>
        </w:rPr>
        <w:t xml:space="preserve"> with Nb</w:t>
      </w:r>
      <w:r w:rsidR="00183B6F" w:rsidRPr="00E46276">
        <w:rPr>
          <w:rFonts w:ascii="Arial" w:eastAsia="Times New Roman" w:hAnsi="Arial" w:cs="Arial"/>
          <w:vertAlign w:val="subscript"/>
          <w:lang w:eastAsia="en-US"/>
        </w:rPr>
        <w:t>3</w:t>
      </w:r>
      <w:r w:rsidR="00183B6F" w:rsidRPr="00E46276">
        <w:rPr>
          <w:rFonts w:ascii="Arial" w:eastAsia="Times New Roman" w:hAnsi="Arial" w:cs="Arial"/>
          <w:lang w:eastAsia="en-US"/>
        </w:rPr>
        <w:t xml:space="preserve">Sn </w:t>
      </w:r>
      <w:r>
        <w:rPr>
          <w:rFonts w:ascii="Arial" w:eastAsia="Times New Roman" w:hAnsi="Arial" w:cs="Arial"/>
          <w:lang w:eastAsia="en-US"/>
        </w:rPr>
        <w:t>40-</w:t>
      </w:r>
      <w:r w:rsidR="00183B6F" w:rsidRPr="00E46276">
        <w:rPr>
          <w:rFonts w:ascii="Arial" w:eastAsia="Times New Roman" w:hAnsi="Arial" w:cs="Arial"/>
          <w:lang w:eastAsia="en-US"/>
        </w:rPr>
        <w:t xml:space="preserve">strand </w:t>
      </w:r>
      <w:r w:rsidR="0005537E">
        <w:rPr>
          <w:rFonts w:ascii="Arial" w:eastAsia="Times New Roman" w:hAnsi="Arial" w:cs="Arial"/>
          <w:lang w:eastAsia="en-US"/>
        </w:rPr>
        <w:t xml:space="preserve">cable  </w:t>
      </w:r>
      <w:r>
        <w:rPr>
          <w:rFonts w:ascii="Arial" w:eastAsia="Times New Roman" w:hAnsi="Arial" w:cs="Arial"/>
          <w:lang w:eastAsia="en-US"/>
        </w:rPr>
        <w:t>with stainless steel core</w:t>
      </w:r>
      <w:r w:rsidR="00E46276" w:rsidRPr="00E46276">
        <w:rPr>
          <w:rFonts w:ascii="Arial" w:eastAsia="Times New Roman" w:hAnsi="Arial" w:cs="Arial"/>
          <w:lang w:eastAsia="en-US"/>
        </w:rPr>
        <w:t>.</w:t>
      </w:r>
      <w:r w:rsidR="00CE144D" w:rsidRPr="00CE144D">
        <w:rPr>
          <w:rFonts w:ascii="Arial" w:eastAsia="Times New Roman" w:hAnsi="Arial" w:cs="Arial"/>
          <w:lang w:eastAsia="en-US"/>
        </w:rPr>
        <w:t xml:space="preserve"> The predicted </w:t>
      </w:r>
      <w:r w:rsidR="006F4E55">
        <w:rPr>
          <w:rFonts w:ascii="Arial" w:eastAsia="Times New Roman" w:hAnsi="Arial" w:cs="Arial"/>
          <w:lang w:eastAsia="en-US"/>
        </w:rPr>
        <w:t>short sample</w:t>
      </w:r>
      <w:r w:rsidR="00CE144D" w:rsidRPr="00CE144D">
        <w:rPr>
          <w:rFonts w:ascii="Arial" w:eastAsia="Times New Roman" w:hAnsi="Arial" w:cs="Arial"/>
          <w:lang w:eastAsia="en-US"/>
        </w:rPr>
        <w:t xml:space="preserve"> quench current for </w:t>
      </w:r>
      <w:r>
        <w:rPr>
          <w:rFonts w:ascii="Arial" w:eastAsia="Times New Roman" w:hAnsi="Arial" w:cs="Arial"/>
          <w:lang w:eastAsia="en-US"/>
        </w:rPr>
        <w:t>MQX</w:t>
      </w:r>
      <w:r w:rsidR="003C2A10">
        <w:rPr>
          <w:rFonts w:ascii="Arial" w:eastAsia="Times New Roman" w:hAnsi="Arial" w:cs="Arial"/>
          <w:lang w:eastAsia="en-US"/>
        </w:rPr>
        <w:t>F</w:t>
      </w:r>
      <w:r w:rsidR="00F731AC">
        <w:rPr>
          <w:rFonts w:ascii="Arial" w:eastAsia="Times New Roman" w:hAnsi="Arial" w:cs="Arial"/>
          <w:lang w:eastAsia="en-US"/>
        </w:rPr>
        <w:t>A</w:t>
      </w:r>
      <w:r w:rsidR="00194199">
        <w:rPr>
          <w:rFonts w:ascii="Arial" w:eastAsia="Times New Roman" w:hAnsi="Arial" w:cs="Arial"/>
          <w:lang w:eastAsia="en-US"/>
        </w:rPr>
        <w:t>P</w:t>
      </w:r>
      <w:r>
        <w:rPr>
          <w:rFonts w:ascii="Arial" w:eastAsia="Times New Roman" w:hAnsi="Arial" w:cs="Arial"/>
          <w:lang w:eastAsia="en-US"/>
        </w:rPr>
        <w:t>1</w:t>
      </w:r>
      <w:r w:rsidR="00CE144D" w:rsidRPr="00CE144D">
        <w:rPr>
          <w:rFonts w:ascii="Arial" w:eastAsia="Times New Roman" w:hAnsi="Arial" w:cs="Arial"/>
          <w:lang w:eastAsia="en-US"/>
        </w:rPr>
        <w:t xml:space="preserve"> is </w:t>
      </w:r>
      <w:r w:rsidR="00556AC6">
        <w:rPr>
          <w:rFonts w:ascii="Arial" w:eastAsia="Times New Roman" w:hAnsi="Arial" w:cs="Arial"/>
          <w:lang w:eastAsia="en-US"/>
        </w:rPr>
        <w:t>21</w:t>
      </w:r>
      <w:r w:rsidR="00CE144D">
        <w:rPr>
          <w:rFonts w:ascii="Arial" w:eastAsia="Times New Roman" w:hAnsi="Arial" w:cs="Arial"/>
          <w:lang w:eastAsia="en-US"/>
        </w:rPr>
        <w:t>.</w:t>
      </w:r>
      <w:r w:rsidR="00194199">
        <w:rPr>
          <w:rFonts w:ascii="Arial" w:eastAsia="Times New Roman" w:hAnsi="Arial" w:cs="Arial"/>
          <w:lang w:eastAsia="en-US"/>
        </w:rPr>
        <w:t>6</w:t>
      </w:r>
      <w:r w:rsidR="002D1CFC">
        <w:rPr>
          <w:rFonts w:ascii="Arial" w:eastAsia="Times New Roman" w:hAnsi="Arial" w:cs="Arial"/>
          <w:lang w:eastAsia="en-US"/>
        </w:rPr>
        <w:t> </w:t>
      </w:r>
      <w:r w:rsidR="00CE144D">
        <w:rPr>
          <w:rFonts w:ascii="Arial" w:eastAsia="Times New Roman" w:hAnsi="Arial" w:cs="Arial"/>
          <w:lang w:eastAsia="en-US"/>
        </w:rPr>
        <w:t>k</w:t>
      </w:r>
      <w:r w:rsidR="00CE144D" w:rsidRPr="00CE144D">
        <w:rPr>
          <w:rFonts w:ascii="Arial" w:eastAsia="Times New Roman" w:hAnsi="Arial" w:cs="Arial"/>
          <w:lang w:eastAsia="en-US"/>
        </w:rPr>
        <w:t>A</w:t>
      </w:r>
      <w:r w:rsidR="002D1CFC">
        <w:rPr>
          <w:rFonts w:ascii="Arial" w:eastAsia="Times New Roman" w:hAnsi="Arial" w:cs="Arial"/>
          <w:lang w:eastAsia="en-US"/>
        </w:rPr>
        <w:t xml:space="preserve"> at 1.9 K</w:t>
      </w:r>
      <w:r w:rsidR="00CF04FA">
        <w:rPr>
          <w:rFonts w:ascii="Arial" w:eastAsia="Times New Roman" w:hAnsi="Arial" w:cs="Arial"/>
          <w:lang w:eastAsia="en-US"/>
        </w:rPr>
        <w:t xml:space="preserve"> [1]</w:t>
      </w:r>
      <w:r w:rsidR="00CE144D" w:rsidRPr="00CE144D">
        <w:rPr>
          <w:rFonts w:ascii="Arial" w:eastAsia="Times New Roman" w:hAnsi="Arial" w:cs="Arial"/>
          <w:lang w:eastAsia="en-US"/>
        </w:rPr>
        <w:t>.</w:t>
      </w:r>
      <w:r w:rsidR="003C2A10">
        <w:rPr>
          <w:rFonts w:ascii="Arial" w:eastAsia="Times New Roman" w:hAnsi="Arial" w:cs="Arial"/>
          <w:lang w:eastAsia="en-US"/>
        </w:rPr>
        <w:t xml:space="preserve"> This prototype will be followed by another prototype, and then a “pre-series</w:t>
      </w:r>
      <w:r w:rsidR="006F4E55">
        <w:rPr>
          <w:rFonts w:ascii="Arial" w:eastAsia="Times New Roman" w:hAnsi="Arial" w:cs="Arial"/>
          <w:lang w:eastAsia="en-US"/>
        </w:rPr>
        <w:t>”</w:t>
      </w:r>
      <w:r w:rsidR="003C2A10">
        <w:rPr>
          <w:rFonts w:ascii="Arial" w:eastAsia="Times New Roman" w:hAnsi="Arial" w:cs="Arial"/>
          <w:lang w:eastAsia="en-US"/>
        </w:rPr>
        <w:t xml:space="preserve"> model magnet, after which there will be 20 production, or series, m</w:t>
      </w:r>
      <w:r w:rsidR="006F4E55">
        <w:rPr>
          <w:rFonts w:ascii="Arial" w:eastAsia="Times New Roman" w:hAnsi="Arial" w:cs="Arial"/>
          <w:lang w:eastAsia="en-US"/>
        </w:rPr>
        <w:t>agnets</w:t>
      </w:r>
      <w:r w:rsidR="003C2A10">
        <w:rPr>
          <w:rFonts w:ascii="Arial" w:eastAsia="Times New Roman" w:hAnsi="Arial" w:cs="Arial"/>
          <w:lang w:eastAsia="en-US"/>
        </w:rPr>
        <w:t xml:space="preserve"> which will be tested and sent to Fermilab for assembly into cold masses for the LH</w:t>
      </w:r>
      <w:r w:rsidR="00A0548B">
        <w:rPr>
          <w:rFonts w:ascii="Arial" w:eastAsia="Times New Roman" w:hAnsi="Arial" w:cs="Arial"/>
          <w:lang w:eastAsia="en-US"/>
        </w:rPr>
        <w:t>C</w:t>
      </w:r>
      <w:r w:rsidR="003C2A10">
        <w:rPr>
          <w:rFonts w:ascii="Arial" w:eastAsia="Times New Roman" w:hAnsi="Arial" w:cs="Arial"/>
          <w:lang w:eastAsia="en-US"/>
        </w:rPr>
        <w:t xml:space="preserve"> triplets. MQXFA</w:t>
      </w:r>
      <w:r w:rsidR="00194199">
        <w:rPr>
          <w:rFonts w:ascii="Arial" w:eastAsia="Times New Roman" w:hAnsi="Arial" w:cs="Arial"/>
          <w:lang w:eastAsia="en-US"/>
        </w:rPr>
        <w:t>P</w:t>
      </w:r>
      <w:r w:rsidR="003C2A10">
        <w:rPr>
          <w:rFonts w:ascii="Arial" w:eastAsia="Times New Roman" w:hAnsi="Arial" w:cs="Arial"/>
          <w:lang w:eastAsia="en-US"/>
        </w:rPr>
        <w:t xml:space="preserve">1 stands apart from </w:t>
      </w:r>
      <w:r w:rsidR="00A0548B">
        <w:rPr>
          <w:rFonts w:ascii="Arial" w:eastAsia="Times New Roman" w:hAnsi="Arial" w:cs="Arial"/>
          <w:lang w:eastAsia="en-US"/>
        </w:rPr>
        <w:t xml:space="preserve">subsequent </w:t>
      </w:r>
      <w:r w:rsidR="003C2A10">
        <w:rPr>
          <w:rFonts w:ascii="Arial" w:eastAsia="Times New Roman" w:hAnsi="Arial" w:cs="Arial"/>
          <w:lang w:eastAsia="en-US"/>
        </w:rPr>
        <w:t xml:space="preserve">magnets in that it is still funded by LARP and contains coils whose magnetic length is 4.0 m rather than the 4.2 m length of the present specification. Also, the coils are not matched in conductor properties and the magnet </w:t>
      </w:r>
      <w:r w:rsidR="00A0548B">
        <w:rPr>
          <w:rFonts w:ascii="Arial" w:eastAsia="Times New Roman" w:hAnsi="Arial" w:cs="Arial"/>
          <w:lang w:eastAsia="en-US"/>
        </w:rPr>
        <w:t>is not</w:t>
      </w:r>
      <w:r w:rsidR="003C2A10">
        <w:rPr>
          <w:rFonts w:ascii="Arial" w:eastAsia="Times New Roman" w:hAnsi="Arial" w:cs="Arial"/>
          <w:lang w:eastAsia="en-US"/>
        </w:rPr>
        <w:t xml:space="preserve"> considered a magnetic field quality model. In addition</w:t>
      </w:r>
      <w:r w:rsidR="00A0548B">
        <w:rPr>
          <w:rFonts w:ascii="Arial" w:eastAsia="Times New Roman" w:hAnsi="Arial" w:cs="Arial"/>
          <w:lang w:eastAsia="en-US"/>
        </w:rPr>
        <w:t xml:space="preserve">, </w:t>
      </w:r>
      <w:r w:rsidR="003C2A10">
        <w:rPr>
          <w:rFonts w:ascii="Arial" w:eastAsia="Times New Roman" w:hAnsi="Arial" w:cs="Arial"/>
          <w:lang w:eastAsia="en-US"/>
        </w:rPr>
        <w:t xml:space="preserve"> coil 03 has a number of discrepancies that have been noted elsewhere and these include coil shorts to pole island and quench protection heaters with no copper and only stainless steel.</w:t>
      </w:r>
    </w:p>
    <w:p w:rsidR="00E46276" w:rsidRPr="00E46276" w:rsidRDefault="00E46276" w:rsidP="00CE15F9">
      <w:pPr>
        <w:rPr>
          <w:rFonts w:ascii="Arial" w:eastAsia="Times New Roman" w:hAnsi="Arial" w:cs="Arial"/>
          <w:color w:val="FF0000"/>
          <w:lang w:eastAsia="en-US"/>
        </w:rPr>
      </w:pPr>
    </w:p>
    <w:p w:rsidR="00E1737E" w:rsidRDefault="00E46276" w:rsidP="00E46276">
      <w:pPr>
        <w:rPr>
          <w:rFonts w:ascii="Arial" w:hAnsi="Arial" w:cs="Arial"/>
        </w:rPr>
      </w:pPr>
      <w:r w:rsidRPr="00E46276">
        <w:rPr>
          <w:rFonts w:ascii="Arial" w:hAnsi="Arial" w:cs="Arial"/>
        </w:rPr>
        <w:t xml:space="preserve">The </w:t>
      </w:r>
      <w:r w:rsidR="00983525">
        <w:rPr>
          <w:rFonts w:ascii="Arial" w:hAnsi="Arial" w:cs="Arial"/>
        </w:rPr>
        <w:t xml:space="preserve">cryogenic </w:t>
      </w:r>
      <w:r w:rsidRPr="00E46276">
        <w:rPr>
          <w:rFonts w:ascii="Arial" w:hAnsi="Arial" w:cs="Arial"/>
        </w:rPr>
        <w:t>test is to be done</w:t>
      </w:r>
      <w:r w:rsidR="00983525">
        <w:rPr>
          <w:rFonts w:ascii="Arial" w:hAnsi="Arial" w:cs="Arial"/>
        </w:rPr>
        <w:t xml:space="preserve"> at </w:t>
      </w:r>
      <w:r w:rsidR="006F4E55">
        <w:rPr>
          <w:rFonts w:ascii="Arial" w:hAnsi="Arial" w:cs="Arial"/>
        </w:rPr>
        <w:t>mostly at</w:t>
      </w:r>
      <w:r w:rsidR="00E1737E">
        <w:rPr>
          <w:rFonts w:ascii="Arial" w:hAnsi="Arial" w:cs="Arial"/>
        </w:rPr>
        <w:t xml:space="preserve"> 1.</w:t>
      </w:r>
      <w:r w:rsidR="00F731AC">
        <w:rPr>
          <w:rFonts w:ascii="Arial" w:hAnsi="Arial" w:cs="Arial"/>
        </w:rPr>
        <w:t>9</w:t>
      </w:r>
      <w:r w:rsidR="00E1737E">
        <w:rPr>
          <w:rFonts w:ascii="Arial" w:hAnsi="Arial" w:cs="Arial"/>
        </w:rPr>
        <w:t xml:space="preserve"> K </w:t>
      </w:r>
      <w:r w:rsidR="006F4E55">
        <w:rPr>
          <w:rFonts w:ascii="Arial" w:hAnsi="Arial" w:cs="Arial"/>
        </w:rPr>
        <w:t xml:space="preserve">(with possibly some tests at 4.5 K) </w:t>
      </w:r>
      <w:r w:rsidRPr="00E46276">
        <w:rPr>
          <w:rFonts w:ascii="Arial" w:hAnsi="Arial" w:cs="Arial"/>
        </w:rPr>
        <w:t xml:space="preserve">in </w:t>
      </w:r>
      <w:r w:rsidR="001B5839">
        <w:rPr>
          <w:rFonts w:ascii="Arial" w:hAnsi="Arial" w:cs="Arial"/>
        </w:rPr>
        <w:t xml:space="preserve">the newly refurbished and designed </w:t>
      </w:r>
      <w:r w:rsidRPr="00E46276">
        <w:rPr>
          <w:rFonts w:ascii="Arial" w:hAnsi="Arial" w:cs="Arial"/>
        </w:rPr>
        <w:t>Vertical Test Dewar #</w:t>
      </w:r>
      <w:r w:rsidR="00E1737E">
        <w:rPr>
          <w:rFonts w:ascii="Arial" w:hAnsi="Arial" w:cs="Arial"/>
        </w:rPr>
        <w:t>2</w:t>
      </w:r>
      <w:r w:rsidR="00850126">
        <w:rPr>
          <w:rFonts w:ascii="Arial" w:hAnsi="Arial" w:cs="Arial"/>
        </w:rPr>
        <w:t xml:space="preserve"> at the </w:t>
      </w:r>
      <w:r w:rsidR="00194199">
        <w:rPr>
          <w:rFonts w:ascii="Arial" w:hAnsi="Arial" w:cs="Arial"/>
        </w:rPr>
        <w:t xml:space="preserve">BNL </w:t>
      </w:r>
      <w:r w:rsidR="00850126">
        <w:rPr>
          <w:rFonts w:ascii="Arial" w:hAnsi="Arial" w:cs="Arial"/>
        </w:rPr>
        <w:t>Magnet Division Vertical Test Facility (VTF)</w:t>
      </w:r>
      <w:r w:rsidRPr="00E46276">
        <w:rPr>
          <w:rFonts w:ascii="Arial" w:hAnsi="Arial" w:cs="Arial"/>
        </w:rPr>
        <w:t xml:space="preserve">. </w:t>
      </w:r>
      <w:r w:rsidR="003C2A10">
        <w:rPr>
          <w:rFonts w:ascii="Arial" w:hAnsi="Arial" w:cs="Arial"/>
        </w:rPr>
        <w:t xml:space="preserve">This facility was commissioned in 2017 with the </w:t>
      </w:r>
      <w:r w:rsidR="00A0548B">
        <w:rPr>
          <w:rFonts w:ascii="Arial" w:hAnsi="Arial" w:cs="Arial"/>
        </w:rPr>
        <w:t xml:space="preserve">successful </w:t>
      </w:r>
      <w:r w:rsidR="003C2A10">
        <w:rPr>
          <w:rFonts w:ascii="Arial" w:hAnsi="Arial" w:cs="Arial"/>
        </w:rPr>
        <w:t xml:space="preserve">test of the single coil mirror magnet MQXFPM1, </w:t>
      </w:r>
      <w:r w:rsidR="00A0548B">
        <w:rPr>
          <w:rFonts w:ascii="Arial" w:hAnsi="Arial" w:cs="Arial"/>
        </w:rPr>
        <w:t xml:space="preserve">containing </w:t>
      </w:r>
      <w:r w:rsidR="003C2A10">
        <w:rPr>
          <w:rFonts w:ascii="Arial" w:hAnsi="Arial" w:cs="Arial"/>
        </w:rPr>
        <w:t xml:space="preserve">the first MQXF long coil. </w:t>
      </w:r>
      <w:r w:rsidRPr="00E46276">
        <w:rPr>
          <w:rFonts w:ascii="Arial" w:hAnsi="Arial" w:cs="Arial"/>
        </w:rPr>
        <w:t>Cooling to 4.5</w:t>
      </w:r>
      <w:r w:rsidR="003C2A10">
        <w:rPr>
          <w:rFonts w:ascii="Arial" w:hAnsi="Arial" w:cs="Arial"/>
        </w:rPr>
        <w:t> </w:t>
      </w:r>
      <w:r w:rsidRPr="00E46276">
        <w:rPr>
          <w:rFonts w:ascii="Arial" w:hAnsi="Arial" w:cs="Arial"/>
        </w:rPr>
        <w:t xml:space="preserve">K will be by liquid helium bath provided by the Magnet Division CTI 4000 Refrigerator/Liquefier. Liquid helium is introduced near the magnet nonlead end (bottom end) by </w:t>
      </w:r>
      <w:r>
        <w:rPr>
          <w:rFonts w:ascii="Arial" w:hAnsi="Arial" w:cs="Arial"/>
        </w:rPr>
        <w:t xml:space="preserve">the </w:t>
      </w:r>
      <w:r w:rsidRPr="00E46276">
        <w:rPr>
          <w:rFonts w:ascii="Arial" w:hAnsi="Arial" w:cs="Arial"/>
        </w:rPr>
        <w:t>bottom fill line.</w:t>
      </w:r>
      <w:r w:rsidR="00983525">
        <w:rPr>
          <w:rFonts w:ascii="Arial" w:hAnsi="Arial" w:cs="Arial"/>
        </w:rPr>
        <w:t xml:space="preserve"> Magnet nonlead end is at bottom and lead end is at top.</w:t>
      </w:r>
      <w:r w:rsidR="00850126">
        <w:rPr>
          <w:rFonts w:ascii="Arial" w:hAnsi="Arial" w:cs="Arial"/>
        </w:rPr>
        <w:t xml:space="preserve"> </w:t>
      </w:r>
      <w:r w:rsidR="001B5839">
        <w:rPr>
          <w:rFonts w:ascii="Arial" w:hAnsi="Arial" w:cs="Arial"/>
        </w:rPr>
        <w:t xml:space="preserve">Liquid helium is also introduced by a top fill above a lambda plate. </w:t>
      </w:r>
      <w:r w:rsidR="00E1737E">
        <w:rPr>
          <w:rFonts w:ascii="Arial" w:hAnsi="Arial" w:cs="Arial"/>
        </w:rPr>
        <w:t>Cooling to 1.</w:t>
      </w:r>
      <w:r w:rsidR="00F731AC">
        <w:rPr>
          <w:rFonts w:ascii="Arial" w:hAnsi="Arial" w:cs="Arial"/>
        </w:rPr>
        <w:t>9</w:t>
      </w:r>
      <w:r w:rsidR="00E1737E">
        <w:rPr>
          <w:rFonts w:ascii="Arial" w:hAnsi="Arial" w:cs="Arial"/>
        </w:rPr>
        <w:t xml:space="preserve"> K is accomplished by pumping on the liquid helium in a heat exchanger </w:t>
      </w:r>
      <w:r w:rsidR="00A0548B">
        <w:rPr>
          <w:rFonts w:ascii="Arial" w:hAnsi="Arial" w:cs="Arial"/>
        </w:rPr>
        <w:t xml:space="preserve">below the lambda plate </w:t>
      </w:r>
      <w:r w:rsidR="00E1737E">
        <w:rPr>
          <w:rFonts w:ascii="Arial" w:hAnsi="Arial" w:cs="Arial"/>
        </w:rPr>
        <w:t xml:space="preserve">until the vapor pressure </w:t>
      </w:r>
      <w:r w:rsidR="00A0548B">
        <w:rPr>
          <w:rFonts w:ascii="Arial" w:hAnsi="Arial" w:cs="Arial"/>
        </w:rPr>
        <w:t xml:space="preserve">in the heat exchanger </w:t>
      </w:r>
      <w:r w:rsidR="00E1737E">
        <w:rPr>
          <w:rFonts w:ascii="Arial" w:hAnsi="Arial" w:cs="Arial"/>
        </w:rPr>
        <w:t xml:space="preserve">is down to about 16 mbar. The heat exchanger is immersed in the liquid helium below </w:t>
      </w:r>
      <w:r w:rsidR="001B5839">
        <w:rPr>
          <w:rFonts w:ascii="Arial" w:hAnsi="Arial" w:cs="Arial"/>
        </w:rPr>
        <w:t xml:space="preserve">the </w:t>
      </w:r>
      <w:r w:rsidR="00E1737E">
        <w:rPr>
          <w:rFonts w:ascii="Arial" w:hAnsi="Arial" w:cs="Arial"/>
        </w:rPr>
        <w:t>lambda plate and runs the length of the magnet.</w:t>
      </w:r>
    </w:p>
    <w:p w:rsidR="006F4E55" w:rsidRDefault="006F4E55" w:rsidP="00E46276">
      <w:pPr>
        <w:rPr>
          <w:rFonts w:ascii="Arial" w:hAnsi="Arial" w:cs="Arial"/>
        </w:rPr>
      </w:pPr>
    </w:p>
    <w:p w:rsidR="00194199" w:rsidRDefault="00194199" w:rsidP="00194199">
      <w:pPr>
        <w:rPr>
          <w:rFonts w:ascii="Arial" w:hAnsi="Arial" w:cs="Arial"/>
        </w:rPr>
      </w:pPr>
      <w:r>
        <w:rPr>
          <w:rFonts w:ascii="Arial" w:hAnsi="Arial" w:cs="Arial"/>
        </w:rPr>
        <w:t>The first test cycle was performed in August 2017. The original plan for this cycle was to train the magnet up to ultimate current. However, after the first training quench, the test had to be</w:t>
      </w:r>
      <w:r w:rsidRPr="00544295">
        <w:rPr>
          <w:rFonts w:ascii="Arial" w:hAnsi="Arial" w:cs="Arial"/>
        </w:rPr>
        <w:t xml:space="preserve"> interrupted because of </w:t>
      </w:r>
      <w:r>
        <w:rPr>
          <w:rFonts w:ascii="Arial" w:hAnsi="Arial" w:cs="Arial"/>
        </w:rPr>
        <w:t xml:space="preserve">high pressure following the quench and causing </w:t>
      </w:r>
      <w:r w:rsidRPr="00544295">
        <w:rPr>
          <w:rFonts w:ascii="Arial" w:hAnsi="Arial" w:cs="Arial"/>
        </w:rPr>
        <w:t>a ruptured burst disk</w:t>
      </w:r>
      <w:r>
        <w:rPr>
          <w:rFonts w:ascii="Arial" w:hAnsi="Arial" w:cs="Arial"/>
        </w:rPr>
        <w:t xml:space="preserve">. This required </w:t>
      </w:r>
      <w:r w:rsidRPr="00544295">
        <w:rPr>
          <w:rFonts w:ascii="Arial" w:hAnsi="Arial" w:cs="Arial"/>
        </w:rPr>
        <w:t>a complete thermal cycle in order to perform the necessary repairs</w:t>
      </w:r>
      <w:r>
        <w:rPr>
          <w:rFonts w:ascii="Arial" w:hAnsi="Arial" w:cs="Arial"/>
        </w:rPr>
        <w:t xml:space="preserve"> and cryogenic system modifications</w:t>
      </w:r>
      <w:r w:rsidRPr="00544295">
        <w:rPr>
          <w:rFonts w:ascii="Arial" w:hAnsi="Arial" w:cs="Arial"/>
        </w:rPr>
        <w:t>.</w:t>
      </w:r>
      <w:r>
        <w:rPr>
          <w:rFonts w:ascii="Arial" w:hAnsi="Arial" w:cs="Arial"/>
        </w:rPr>
        <w:t xml:space="preserve"> In addition, analysis of the quench data showed that the detection delay was significantly longer than expected, requiring further analysis and modifications of the detection system to understand the cause and correct the issue.</w:t>
      </w:r>
    </w:p>
    <w:p w:rsidR="006F4E55" w:rsidRPr="00E46276" w:rsidRDefault="006F4E55" w:rsidP="00E46276">
      <w:pPr>
        <w:rPr>
          <w:rFonts w:ascii="Arial" w:hAnsi="Arial" w:cs="Arial"/>
        </w:rPr>
      </w:pPr>
    </w:p>
    <w:p w:rsidR="00C13705" w:rsidRDefault="00194199" w:rsidP="00C13705">
      <w:pPr>
        <w:rPr>
          <w:rFonts w:ascii="Arial" w:hAnsi="Arial" w:cs="Arial"/>
        </w:rPr>
      </w:pPr>
      <w:r>
        <w:rPr>
          <w:rFonts w:ascii="Arial" w:hAnsi="Arial" w:cs="Arial"/>
        </w:rPr>
        <w:t>With this in mind, t</w:t>
      </w:r>
      <w:r w:rsidR="00C13705" w:rsidRPr="007C1B06">
        <w:rPr>
          <w:rFonts w:ascii="Arial" w:hAnsi="Arial" w:cs="Arial"/>
        </w:rPr>
        <w:t xml:space="preserve">he main goals </w:t>
      </w:r>
      <w:r w:rsidR="006F4E55">
        <w:rPr>
          <w:rFonts w:ascii="Arial" w:hAnsi="Arial" w:cs="Arial"/>
        </w:rPr>
        <w:t>for th</w:t>
      </w:r>
      <w:r>
        <w:rPr>
          <w:rFonts w:ascii="Arial" w:hAnsi="Arial" w:cs="Arial"/>
        </w:rPr>
        <w:t xml:space="preserve">e second </w:t>
      </w:r>
      <w:r w:rsidR="006F4E55">
        <w:rPr>
          <w:rFonts w:ascii="Arial" w:hAnsi="Arial" w:cs="Arial"/>
        </w:rPr>
        <w:t xml:space="preserve">test cycle </w:t>
      </w:r>
      <w:r w:rsidR="00C13705" w:rsidRPr="007C1B06">
        <w:rPr>
          <w:rFonts w:ascii="Arial" w:hAnsi="Arial" w:cs="Arial"/>
        </w:rPr>
        <w:t>are</w:t>
      </w:r>
      <w:r w:rsidR="006F4E55">
        <w:rPr>
          <w:rFonts w:ascii="Arial" w:hAnsi="Arial" w:cs="Arial"/>
        </w:rPr>
        <w:t xml:space="preserve"> the following</w:t>
      </w:r>
      <w:r w:rsidR="00C13705" w:rsidRPr="007C1B06">
        <w:rPr>
          <w:rFonts w:ascii="Arial" w:hAnsi="Arial" w:cs="Arial"/>
        </w:rPr>
        <w:t xml:space="preserve">: </w:t>
      </w:r>
    </w:p>
    <w:p w:rsidR="00E208EC" w:rsidRDefault="00951A27" w:rsidP="00E208EC">
      <w:pPr>
        <w:rPr>
          <w:rFonts w:ascii="Arial" w:hAnsi="Arial" w:cs="Arial"/>
        </w:rPr>
      </w:pPr>
      <w:r>
        <w:rPr>
          <w:rFonts w:ascii="Arial" w:hAnsi="Arial" w:cs="Arial"/>
        </w:rPr>
        <w:t xml:space="preserve">1) </w:t>
      </w:r>
      <w:r w:rsidR="00E208EC" w:rsidRPr="00367365">
        <w:rPr>
          <w:rFonts w:ascii="Arial" w:hAnsi="Arial" w:cs="Arial"/>
        </w:rPr>
        <w:t xml:space="preserve">demonstrate that the cryogenic and quench detection issues have been corrected, and that all </w:t>
      </w:r>
      <w:r w:rsidR="00E208EC">
        <w:rPr>
          <w:rFonts w:ascii="Arial" w:hAnsi="Arial" w:cs="Arial"/>
        </w:rPr>
        <w:t xml:space="preserve"> </w:t>
      </w:r>
    </w:p>
    <w:p w:rsidR="00E208EC" w:rsidRDefault="00E208EC" w:rsidP="00E208EC">
      <w:pPr>
        <w:rPr>
          <w:rFonts w:ascii="Arial" w:hAnsi="Arial" w:cs="Arial"/>
        </w:rPr>
      </w:pPr>
      <w:r>
        <w:rPr>
          <w:rFonts w:ascii="Arial" w:hAnsi="Arial" w:cs="Arial"/>
        </w:rPr>
        <w:t xml:space="preserve">    </w:t>
      </w:r>
      <w:r w:rsidRPr="00367365">
        <w:rPr>
          <w:rFonts w:ascii="Arial" w:hAnsi="Arial" w:cs="Arial"/>
        </w:rPr>
        <w:t>systems required to perform the test are ready</w:t>
      </w:r>
      <w:r w:rsidR="00951A27">
        <w:rPr>
          <w:rFonts w:ascii="Arial" w:hAnsi="Arial" w:cs="Arial"/>
        </w:rPr>
        <w:t xml:space="preserve">; </w:t>
      </w:r>
    </w:p>
    <w:p w:rsidR="00E208EC" w:rsidRDefault="00951A27" w:rsidP="00E208EC">
      <w:pPr>
        <w:rPr>
          <w:rFonts w:ascii="Arial" w:hAnsi="Arial" w:cs="Arial"/>
        </w:rPr>
      </w:pPr>
      <w:r>
        <w:rPr>
          <w:rFonts w:ascii="Arial" w:hAnsi="Arial" w:cs="Arial"/>
        </w:rPr>
        <w:t>2</w:t>
      </w:r>
      <w:r w:rsidR="001B5839">
        <w:rPr>
          <w:rFonts w:ascii="Arial" w:hAnsi="Arial" w:cs="Arial"/>
        </w:rPr>
        <w:t xml:space="preserve">) </w:t>
      </w:r>
      <w:r w:rsidR="00E208EC">
        <w:rPr>
          <w:rFonts w:ascii="Arial" w:hAnsi="Arial" w:cs="Arial"/>
        </w:rPr>
        <w:t xml:space="preserve">perform training up to ultimate current (18 kA nom), without exceeding the safe thresholds for </w:t>
      </w:r>
    </w:p>
    <w:p w:rsidR="00E208EC" w:rsidRDefault="00E208EC" w:rsidP="00E208EC">
      <w:pPr>
        <w:rPr>
          <w:rFonts w:ascii="Arial" w:hAnsi="Arial" w:cs="Arial"/>
        </w:rPr>
      </w:pPr>
      <w:r>
        <w:rPr>
          <w:rFonts w:ascii="Arial" w:hAnsi="Arial" w:cs="Arial"/>
        </w:rPr>
        <w:t xml:space="preserve">    maximum voltage and temperature, and acquiring data to characterize the magnet mechanical </w:t>
      </w:r>
    </w:p>
    <w:p w:rsidR="001B5839" w:rsidRPr="007C1B06" w:rsidRDefault="00E208EC" w:rsidP="00E208EC">
      <w:pPr>
        <w:rPr>
          <w:rFonts w:ascii="Arial" w:hAnsi="Arial" w:cs="Arial"/>
        </w:rPr>
      </w:pPr>
      <w:r>
        <w:rPr>
          <w:rFonts w:ascii="Arial" w:hAnsi="Arial" w:cs="Arial"/>
        </w:rPr>
        <w:t xml:space="preserve">    behavior</w:t>
      </w:r>
      <w:r w:rsidR="001B5839">
        <w:rPr>
          <w:rFonts w:ascii="Arial" w:hAnsi="Arial" w:cs="Arial"/>
        </w:rPr>
        <w:t>;</w:t>
      </w:r>
    </w:p>
    <w:p w:rsidR="00E46276" w:rsidRDefault="00951A27" w:rsidP="001B5839">
      <w:pPr>
        <w:rPr>
          <w:rFonts w:ascii="Arial" w:hAnsi="Arial" w:cs="Arial"/>
        </w:rPr>
      </w:pPr>
      <w:r>
        <w:rPr>
          <w:rFonts w:ascii="Arial" w:hAnsi="Arial" w:cs="Arial"/>
        </w:rPr>
        <w:t>3</w:t>
      </w:r>
      <w:r w:rsidR="002D01DB">
        <w:rPr>
          <w:rFonts w:ascii="Arial" w:hAnsi="Arial" w:cs="Arial"/>
        </w:rPr>
        <w:t>) the quench locations and the mechanisms originating the quenches</w:t>
      </w:r>
      <w:r w:rsidR="00C13705" w:rsidRPr="007C1B06">
        <w:rPr>
          <w:rFonts w:ascii="Arial" w:hAnsi="Arial" w:cs="Arial"/>
        </w:rPr>
        <w:t xml:space="preserve">; </w:t>
      </w:r>
    </w:p>
    <w:p w:rsidR="00D22A4C" w:rsidRDefault="002D01DB" w:rsidP="001B5839">
      <w:pPr>
        <w:rPr>
          <w:rFonts w:ascii="Arial" w:hAnsi="Arial" w:cs="Arial"/>
        </w:rPr>
      </w:pPr>
      <w:r>
        <w:rPr>
          <w:rFonts w:ascii="Arial" w:hAnsi="Arial" w:cs="Arial"/>
        </w:rPr>
        <w:t xml:space="preserve">4) </w:t>
      </w:r>
      <w:r w:rsidR="00951A27">
        <w:rPr>
          <w:rFonts w:ascii="Arial" w:hAnsi="Arial" w:cs="Arial"/>
        </w:rPr>
        <w:t>verify stable operation through an extended hold at 18 kA or 95%I</w:t>
      </w:r>
      <w:r w:rsidR="00951A27" w:rsidRPr="00951A27">
        <w:rPr>
          <w:rFonts w:ascii="Arial" w:hAnsi="Arial" w:cs="Arial"/>
          <w:vertAlign w:val="subscript"/>
        </w:rPr>
        <w:t>max</w:t>
      </w:r>
      <w:r w:rsidR="00951A27">
        <w:rPr>
          <w:rFonts w:ascii="Arial" w:hAnsi="Arial" w:cs="Arial"/>
        </w:rPr>
        <w:t xml:space="preserve"> (whichever is less); </w:t>
      </w:r>
    </w:p>
    <w:p w:rsidR="002D01DB" w:rsidRDefault="002D01DB" w:rsidP="001B5839">
      <w:pPr>
        <w:rPr>
          <w:rFonts w:ascii="Arial" w:hAnsi="Arial" w:cs="Arial"/>
        </w:rPr>
      </w:pPr>
    </w:p>
    <w:p w:rsidR="00F534DA" w:rsidRPr="000D3C72" w:rsidRDefault="001B5839" w:rsidP="001A59E2">
      <w:pPr>
        <w:autoSpaceDE w:val="0"/>
        <w:autoSpaceDN w:val="0"/>
        <w:adjustRightInd w:val="0"/>
        <w:rPr>
          <w:rFonts w:ascii="Arial" w:hAnsi="Arial" w:cs="Arial"/>
          <w:b/>
          <w:sz w:val="28"/>
          <w:szCs w:val="28"/>
          <w:u w:val="single"/>
        </w:rPr>
      </w:pPr>
      <w:r w:rsidRPr="000D3C72">
        <w:rPr>
          <w:rFonts w:ascii="Arial" w:hAnsi="Arial" w:cs="Arial"/>
          <w:b/>
          <w:sz w:val="28"/>
          <w:szCs w:val="28"/>
          <w:u w:val="single"/>
        </w:rPr>
        <w:lastRenderedPageBreak/>
        <w:t>MQXF</w:t>
      </w:r>
      <w:r w:rsidR="00F731AC" w:rsidRPr="000D3C72">
        <w:rPr>
          <w:rFonts w:ascii="Arial" w:hAnsi="Arial" w:cs="Arial"/>
          <w:b/>
          <w:sz w:val="28"/>
          <w:szCs w:val="28"/>
          <w:u w:val="single"/>
        </w:rPr>
        <w:t>A</w:t>
      </w:r>
      <w:r w:rsidR="00C517B4">
        <w:rPr>
          <w:rFonts w:ascii="Arial" w:hAnsi="Arial" w:cs="Arial"/>
          <w:b/>
          <w:sz w:val="28"/>
          <w:szCs w:val="28"/>
          <w:u w:val="single"/>
        </w:rPr>
        <w:t>P</w:t>
      </w:r>
      <w:r w:rsidRPr="000D3C72">
        <w:rPr>
          <w:rFonts w:ascii="Arial" w:hAnsi="Arial" w:cs="Arial"/>
          <w:b/>
          <w:sz w:val="28"/>
          <w:szCs w:val="28"/>
          <w:u w:val="single"/>
        </w:rPr>
        <w:t>1</w:t>
      </w:r>
      <w:r w:rsidR="009A7576" w:rsidRPr="000D3C72">
        <w:rPr>
          <w:rFonts w:ascii="Arial" w:hAnsi="Arial" w:cs="Arial"/>
          <w:b/>
          <w:sz w:val="28"/>
          <w:szCs w:val="28"/>
          <w:u w:val="single"/>
        </w:rPr>
        <w:t xml:space="preserve"> </w:t>
      </w:r>
      <w:r w:rsidR="001A59E2" w:rsidRPr="000D3C72">
        <w:rPr>
          <w:rFonts w:ascii="Arial" w:hAnsi="Arial" w:cs="Arial"/>
          <w:b/>
          <w:sz w:val="28"/>
          <w:szCs w:val="28"/>
          <w:u w:val="single"/>
        </w:rPr>
        <w:t>NOMINAL PARAMETERS</w:t>
      </w:r>
    </w:p>
    <w:p w:rsidR="002B5B6E" w:rsidRPr="00E46276" w:rsidRDefault="002B5B6E" w:rsidP="002B5B6E">
      <w:pPr>
        <w:pStyle w:val="PlainText"/>
        <w:rPr>
          <w:rFonts w:ascii="Arial" w:eastAsia="MS Mincho" w:hAnsi="Arial" w:cs="Arial"/>
          <w:sz w:val="24"/>
          <w:szCs w:val="24"/>
        </w:rPr>
      </w:pPr>
      <w:r>
        <w:rPr>
          <w:rFonts w:ascii="Arial" w:eastAsia="MS Mincho" w:hAnsi="Arial" w:cs="Arial"/>
          <w:sz w:val="24"/>
          <w:szCs w:val="24"/>
        </w:rPr>
        <w:t>Coil</w:t>
      </w:r>
      <w:r w:rsidRPr="00E46276">
        <w:rPr>
          <w:rFonts w:ascii="Arial" w:eastAsia="MS Mincho" w:hAnsi="Arial" w:cs="Arial"/>
          <w:sz w:val="24"/>
          <w:szCs w:val="24"/>
        </w:rPr>
        <w:t xml:space="preserve"> </w:t>
      </w:r>
      <w:r>
        <w:rPr>
          <w:rFonts w:ascii="Arial" w:eastAsia="MS Mincho" w:hAnsi="Arial" w:cs="Arial"/>
          <w:sz w:val="24"/>
          <w:szCs w:val="24"/>
        </w:rPr>
        <w:t xml:space="preserve">inner </w:t>
      </w:r>
      <w:r w:rsidR="00D23C90">
        <w:rPr>
          <w:rFonts w:ascii="Arial" w:eastAsia="MS Mincho" w:hAnsi="Arial" w:cs="Arial"/>
          <w:sz w:val="24"/>
          <w:szCs w:val="24"/>
        </w:rPr>
        <w:t xml:space="preserve">aperture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D = </w:t>
      </w:r>
      <w:r>
        <w:rPr>
          <w:rFonts w:ascii="Arial" w:eastAsia="MS Mincho" w:hAnsi="Arial" w:cs="Arial"/>
          <w:sz w:val="24"/>
          <w:szCs w:val="24"/>
        </w:rPr>
        <w:t>150 mm</w:t>
      </w:r>
    </w:p>
    <w:p w:rsidR="002B5B6E" w:rsidRDefault="002B5B6E" w:rsidP="001A59E2">
      <w:pPr>
        <w:pStyle w:val="PlainText"/>
        <w:rPr>
          <w:rFonts w:ascii="Arial" w:eastAsia="MS Mincho" w:hAnsi="Arial" w:cs="Arial"/>
          <w:sz w:val="24"/>
          <w:szCs w:val="24"/>
        </w:rPr>
      </w:pPr>
      <w:r>
        <w:rPr>
          <w:rFonts w:ascii="Arial" w:eastAsia="MS Mincho" w:hAnsi="Arial" w:cs="Arial"/>
          <w:sz w:val="24"/>
          <w:szCs w:val="24"/>
        </w:rPr>
        <w:t>Coil</w:t>
      </w:r>
      <w:r w:rsidRPr="00E46276">
        <w:rPr>
          <w:rFonts w:ascii="Arial" w:eastAsia="MS Mincho" w:hAnsi="Arial" w:cs="Arial"/>
          <w:sz w:val="24"/>
          <w:szCs w:val="24"/>
        </w:rPr>
        <w:t xml:space="preserve"> </w:t>
      </w:r>
      <w:r w:rsidR="00A0548B">
        <w:rPr>
          <w:rFonts w:ascii="Arial" w:eastAsia="MS Mincho" w:hAnsi="Arial" w:cs="Arial"/>
          <w:sz w:val="24"/>
          <w:szCs w:val="24"/>
        </w:rPr>
        <w:t xml:space="preserve">magnetic </w:t>
      </w:r>
      <w:r w:rsidRPr="00E46276">
        <w:rPr>
          <w:rFonts w:ascii="Arial" w:eastAsia="MS Mincho" w:hAnsi="Arial" w:cs="Arial"/>
          <w:sz w:val="24"/>
          <w:szCs w:val="24"/>
        </w:rPr>
        <w:t xml:space="preserve">length:                                          </w:t>
      </w:r>
      <w:r>
        <w:rPr>
          <w:rFonts w:ascii="Arial" w:eastAsia="MS Mincho" w:hAnsi="Arial" w:cs="Arial"/>
          <w:sz w:val="24"/>
          <w:szCs w:val="24"/>
        </w:rPr>
        <w:t xml:space="preserve">  </w:t>
      </w:r>
      <w:r w:rsidR="00A0548B">
        <w:rPr>
          <w:rFonts w:ascii="Arial" w:eastAsia="MS Mincho" w:hAnsi="Arial" w:cs="Arial"/>
          <w:sz w:val="24"/>
          <w:szCs w:val="24"/>
        </w:rPr>
        <w:t xml:space="preserve"> </w:t>
      </w:r>
      <w:r w:rsidRPr="00E46276">
        <w:rPr>
          <w:rFonts w:ascii="Arial" w:eastAsia="MS Mincho" w:hAnsi="Arial" w:cs="Arial"/>
          <w:sz w:val="24"/>
          <w:szCs w:val="24"/>
        </w:rPr>
        <w:t xml:space="preserve">L = </w:t>
      </w:r>
      <w:r>
        <w:rPr>
          <w:rFonts w:ascii="Arial" w:eastAsia="MS Mincho" w:hAnsi="Arial" w:cs="Arial"/>
          <w:sz w:val="24"/>
          <w:szCs w:val="24"/>
        </w:rPr>
        <w:t>4.0</w:t>
      </w:r>
      <w:r w:rsidRPr="00E46276">
        <w:rPr>
          <w:rFonts w:ascii="Arial" w:eastAsia="MS Mincho" w:hAnsi="Arial" w:cs="Arial"/>
          <w:sz w:val="24"/>
          <w:szCs w:val="24"/>
        </w:rPr>
        <w:t xml:space="preserve"> m </w:t>
      </w:r>
      <w:r w:rsidR="00D23C90" w:rsidRPr="00D23C90">
        <w:rPr>
          <w:rFonts w:ascii="Arial" w:eastAsia="MS Mincho" w:hAnsi="Arial" w:cs="Arial"/>
          <w:b/>
          <w:sz w:val="24"/>
          <w:szCs w:val="24"/>
        </w:rPr>
        <w:t>(MQXFA</w:t>
      </w:r>
      <w:r w:rsidR="00C517B4">
        <w:rPr>
          <w:rFonts w:ascii="Arial" w:eastAsia="MS Mincho" w:hAnsi="Arial" w:cs="Arial"/>
          <w:b/>
          <w:sz w:val="24"/>
          <w:szCs w:val="24"/>
        </w:rPr>
        <w:t>P</w:t>
      </w:r>
      <w:r w:rsidR="00D23C90" w:rsidRPr="00D23C90">
        <w:rPr>
          <w:rFonts w:ascii="Arial" w:eastAsia="MS Mincho" w:hAnsi="Arial" w:cs="Arial"/>
          <w:b/>
          <w:sz w:val="24"/>
          <w:szCs w:val="24"/>
        </w:rPr>
        <w:t>1 only; otherwise 4.2 m)</w:t>
      </w:r>
    </w:p>
    <w:p w:rsidR="00A0548B" w:rsidRDefault="00A0548B" w:rsidP="001A59E2">
      <w:pPr>
        <w:pStyle w:val="PlainText"/>
        <w:rPr>
          <w:rFonts w:ascii="Arial" w:eastAsia="MS Mincho" w:hAnsi="Arial" w:cs="Arial"/>
          <w:sz w:val="24"/>
          <w:szCs w:val="24"/>
        </w:rPr>
      </w:pPr>
      <w:r>
        <w:rPr>
          <w:rFonts w:ascii="Arial" w:eastAsia="MS Mincho" w:hAnsi="Arial" w:cs="Arial"/>
          <w:sz w:val="24"/>
          <w:szCs w:val="24"/>
        </w:rPr>
        <w:t xml:space="preserve">Coil actual length: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L = </w:t>
      </w:r>
      <w:r>
        <w:rPr>
          <w:rFonts w:ascii="Arial" w:eastAsia="MS Mincho" w:hAnsi="Arial" w:cs="Arial"/>
          <w:sz w:val="24"/>
          <w:szCs w:val="24"/>
        </w:rPr>
        <w:t>4.310</w:t>
      </w:r>
      <w:r w:rsidRPr="00E46276">
        <w:rPr>
          <w:rFonts w:ascii="Arial" w:eastAsia="MS Mincho" w:hAnsi="Arial" w:cs="Arial"/>
          <w:sz w:val="24"/>
          <w:szCs w:val="24"/>
        </w:rPr>
        <w:t xml:space="preserve"> m</w:t>
      </w:r>
      <w:r w:rsidR="008E0B3E" w:rsidRPr="00E46276">
        <w:rPr>
          <w:rFonts w:ascii="Arial" w:eastAsia="MS Mincho" w:hAnsi="Arial" w:cs="Arial"/>
          <w:sz w:val="24"/>
          <w:szCs w:val="24"/>
        </w:rPr>
        <w:t xml:space="preserve"> </w:t>
      </w:r>
      <w:r w:rsidR="008E0B3E" w:rsidRPr="00D23C90">
        <w:rPr>
          <w:rFonts w:ascii="Arial" w:eastAsia="MS Mincho" w:hAnsi="Arial" w:cs="Arial"/>
          <w:b/>
          <w:sz w:val="24"/>
          <w:szCs w:val="24"/>
        </w:rPr>
        <w:t>(MQXFA</w:t>
      </w:r>
      <w:r w:rsidR="00C517B4">
        <w:rPr>
          <w:rFonts w:ascii="Arial" w:eastAsia="MS Mincho" w:hAnsi="Arial" w:cs="Arial"/>
          <w:b/>
          <w:sz w:val="24"/>
          <w:szCs w:val="24"/>
        </w:rPr>
        <w:t>P</w:t>
      </w:r>
      <w:r w:rsidR="008E0B3E" w:rsidRPr="00D23C90">
        <w:rPr>
          <w:rFonts w:ascii="Arial" w:eastAsia="MS Mincho" w:hAnsi="Arial" w:cs="Arial"/>
          <w:b/>
          <w:sz w:val="24"/>
          <w:szCs w:val="24"/>
        </w:rPr>
        <w:t>1 only; otherwise 4.</w:t>
      </w:r>
      <w:r w:rsidR="008E0B3E">
        <w:rPr>
          <w:rFonts w:ascii="Arial" w:eastAsia="MS Mincho" w:hAnsi="Arial" w:cs="Arial"/>
          <w:b/>
          <w:sz w:val="24"/>
          <w:szCs w:val="24"/>
        </w:rPr>
        <w:t>523</w:t>
      </w:r>
      <w:r w:rsidR="008E0B3E" w:rsidRPr="00D23C90">
        <w:rPr>
          <w:rFonts w:ascii="Arial" w:eastAsia="MS Mincho" w:hAnsi="Arial" w:cs="Arial"/>
          <w:b/>
          <w:sz w:val="24"/>
          <w:szCs w:val="24"/>
        </w:rPr>
        <w:t xml:space="preserve"> m)</w:t>
      </w:r>
    </w:p>
    <w:p w:rsidR="00A0548B" w:rsidRDefault="008E0B3E" w:rsidP="001A59E2">
      <w:pPr>
        <w:pStyle w:val="PlainText"/>
        <w:rPr>
          <w:rFonts w:ascii="Arial" w:eastAsia="MS Mincho" w:hAnsi="Arial" w:cs="Arial"/>
          <w:sz w:val="24"/>
          <w:szCs w:val="24"/>
        </w:rPr>
      </w:pPr>
      <w:r>
        <w:rPr>
          <w:rFonts w:ascii="Arial" w:eastAsia="MS Mincho" w:hAnsi="Arial" w:cs="Arial"/>
          <w:sz w:val="24"/>
          <w:szCs w:val="24"/>
        </w:rPr>
        <w:t>Y</w:t>
      </w:r>
      <w:r w:rsidR="00A0548B" w:rsidRPr="00A0548B">
        <w:rPr>
          <w:rFonts w:ascii="Arial" w:eastAsia="MS Mincho" w:hAnsi="Arial" w:cs="Arial"/>
          <w:sz w:val="24"/>
          <w:szCs w:val="24"/>
        </w:rPr>
        <w:t xml:space="preserve">oke </w:t>
      </w:r>
      <w:r>
        <w:rPr>
          <w:rFonts w:ascii="Arial" w:eastAsia="MS Mincho" w:hAnsi="Arial" w:cs="Arial"/>
          <w:sz w:val="24"/>
          <w:szCs w:val="24"/>
        </w:rPr>
        <w:t xml:space="preserve">length                                                            L </w:t>
      </w:r>
      <w:r w:rsidR="00A0548B" w:rsidRPr="00A0548B">
        <w:rPr>
          <w:rFonts w:ascii="Arial" w:eastAsia="MS Mincho" w:hAnsi="Arial" w:cs="Arial"/>
          <w:sz w:val="24"/>
          <w:szCs w:val="24"/>
        </w:rPr>
        <w:t xml:space="preserve">= </w:t>
      </w:r>
      <w:r>
        <w:rPr>
          <w:rFonts w:ascii="Arial" w:eastAsia="MS Mincho" w:hAnsi="Arial" w:cs="Arial"/>
          <w:sz w:val="24"/>
          <w:szCs w:val="24"/>
        </w:rPr>
        <w:t>4.5629 m</w:t>
      </w:r>
    </w:p>
    <w:p w:rsidR="008C4913" w:rsidRDefault="008C4913" w:rsidP="001A59E2">
      <w:pPr>
        <w:pStyle w:val="PlainText"/>
        <w:rPr>
          <w:rFonts w:ascii="Arial" w:eastAsia="MS Mincho" w:hAnsi="Arial" w:cs="Arial"/>
          <w:sz w:val="24"/>
          <w:szCs w:val="24"/>
        </w:rPr>
      </w:pPr>
      <w:r>
        <w:rPr>
          <w:rFonts w:ascii="Arial" w:eastAsia="MS Mincho" w:hAnsi="Arial" w:cs="Arial"/>
          <w:sz w:val="24"/>
          <w:szCs w:val="24"/>
        </w:rPr>
        <w:t>Total length with end plates                                   L = 5 m (nom)</w:t>
      </w:r>
    </w:p>
    <w:p w:rsidR="006629F3" w:rsidRDefault="006629F3" w:rsidP="001A59E2">
      <w:pPr>
        <w:pStyle w:val="PlainText"/>
        <w:rPr>
          <w:rFonts w:ascii="Arial" w:eastAsia="MS Mincho" w:hAnsi="Arial" w:cs="Arial"/>
          <w:sz w:val="24"/>
          <w:szCs w:val="24"/>
        </w:rPr>
      </w:pPr>
      <w:r>
        <w:rPr>
          <w:rFonts w:ascii="Arial" w:eastAsia="MS Mincho" w:hAnsi="Arial" w:cs="Arial"/>
          <w:sz w:val="24"/>
          <w:szCs w:val="24"/>
        </w:rPr>
        <w:t>Operational temperature                                        T = 1.9 K</w:t>
      </w:r>
    </w:p>
    <w:p w:rsidR="006629F3" w:rsidRDefault="00DB6677" w:rsidP="001A59E2">
      <w:pPr>
        <w:pStyle w:val="PlainText"/>
        <w:rPr>
          <w:rFonts w:ascii="Arial" w:eastAsia="MS Mincho" w:hAnsi="Arial" w:cs="Arial"/>
          <w:color w:val="C00000"/>
          <w:sz w:val="24"/>
          <w:szCs w:val="24"/>
        </w:rPr>
      </w:pPr>
      <w:r>
        <w:rPr>
          <w:rFonts w:ascii="Arial" w:eastAsia="MS Mincho" w:hAnsi="Arial" w:cs="Arial"/>
          <w:sz w:val="24"/>
          <w:szCs w:val="24"/>
        </w:rPr>
        <w:t xml:space="preserve">LHC nominal operating current </w:t>
      </w:r>
      <w:r w:rsidR="00C27491">
        <w:rPr>
          <w:rFonts w:ascii="Arial" w:eastAsia="MS Mincho" w:hAnsi="Arial" w:cs="Arial"/>
          <w:sz w:val="24"/>
          <w:szCs w:val="24"/>
        </w:rPr>
        <w:t>(1.9 K)</w:t>
      </w:r>
      <w:r>
        <w:rPr>
          <w:rFonts w:ascii="Arial" w:eastAsia="MS Mincho" w:hAnsi="Arial" w:cs="Arial"/>
          <w:sz w:val="24"/>
          <w:szCs w:val="24"/>
        </w:rPr>
        <w:t xml:space="preserve">               I</w:t>
      </w:r>
      <w:r w:rsidRPr="00DB6677">
        <w:rPr>
          <w:rFonts w:ascii="Arial" w:eastAsia="MS Mincho" w:hAnsi="Arial" w:cs="Arial"/>
          <w:sz w:val="24"/>
          <w:szCs w:val="24"/>
          <w:vertAlign w:val="subscript"/>
        </w:rPr>
        <w:t>nom</w:t>
      </w:r>
      <w:r>
        <w:rPr>
          <w:rFonts w:ascii="Arial" w:eastAsia="MS Mincho" w:hAnsi="Arial" w:cs="Arial"/>
          <w:sz w:val="24"/>
          <w:szCs w:val="24"/>
        </w:rPr>
        <w:t xml:space="preserve"> = </w:t>
      </w:r>
      <w:r w:rsidR="00C27491">
        <w:rPr>
          <w:rFonts w:ascii="Arial" w:eastAsia="MS Mincho" w:hAnsi="Arial" w:cs="Arial"/>
          <w:sz w:val="24"/>
          <w:szCs w:val="24"/>
        </w:rPr>
        <w:t>16.4</w:t>
      </w:r>
      <w:r w:rsidR="006629F3">
        <w:rPr>
          <w:rFonts w:ascii="Arial" w:eastAsia="MS Mincho" w:hAnsi="Arial" w:cs="Arial"/>
          <w:sz w:val="24"/>
          <w:szCs w:val="24"/>
        </w:rPr>
        <w:t>7</w:t>
      </w:r>
      <w:r w:rsidR="00F96733">
        <w:rPr>
          <w:rFonts w:ascii="Arial" w:eastAsia="MS Mincho" w:hAnsi="Arial" w:cs="Arial"/>
          <w:sz w:val="24"/>
          <w:szCs w:val="24"/>
        </w:rPr>
        <w:t>0</w:t>
      </w:r>
      <w:r w:rsidR="00C27491">
        <w:rPr>
          <w:rFonts w:ascii="Arial" w:eastAsia="MS Mincho" w:hAnsi="Arial" w:cs="Arial"/>
          <w:sz w:val="24"/>
          <w:szCs w:val="24"/>
        </w:rPr>
        <w:t xml:space="preserve"> </w:t>
      </w:r>
      <w:r w:rsidR="006629F3">
        <w:rPr>
          <w:rFonts w:ascii="Arial" w:eastAsia="MS Mincho" w:hAnsi="Arial" w:cs="Arial"/>
          <w:sz w:val="24"/>
          <w:szCs w:val="24"/>
        </w:rPr>
        <w:t>k</w:t>
      </w:r>
      <w:r w:rsidR="00C27491">
        <w:rPr>
          <w:rFonts w:ascii="Arial" w:eastAsia="MS Mincho" w:hAnsi="Arial" w:cs="Arial"/>
          <w:sz w:val="24"/>
          <w:szCs w:val="24"/>
        </w:rPr>
        <w:t>A</w:t>
      </w:r>
      <w:r w:rsidR="00D23C90">
        <w:rPr>
          <w:rFonts w:ascii="Arial" w:eastAsia="MS Mincho" w:hAnsi="Arial" w:cs="Arial"/>
          <w:sz w:val="24"/>
          <w:szCs w:val="24"/>
        </w:rPr>
        <w:t xml:space="preserve"> </w:t>
      </w:r>
    </w:p>
    <w:p w:rsidR="00DB6677" w:rsidRDefault="00DB6677" w:rsidP="001A59E2">
      <w:pPr>
        <w:pStyle w:val="PlainText"/>
        <w:rPr>
          <w:rFonts w:ascii="Arial" w:eastAsia="MS Mincho" w:hAnsi="Arial" w:cs="Arial"/>
          <w:sz w:val="24"/>
          <w:szCs w:val="24"/>
        </w:rPr>
      </w:pPr>
      <w:r>
        <w:rPr>
          <w:rFonts w:ascii="Arial" w:eastAsia="MS Mincho" w:hAnsi="Arial" w:cs="Arial"/>
          <w:sz w:val="24"/>
          <w:szCs w:val="24"/>
        </w:rPr>
        <w:t>LHC ultimate operating current</w:t>
      </w:r>
      <w:r w:rsidR="00C27491">
        <w:rPr>
          <w:rFonts w:ascii="Arial" w:eastAsia="MS Mincho" w:hAnsi="Arial" w:cs="Arial"/>
          <w:sz w:val="24"/>
          <w:szCs w:val="24"/>
        </w:rPr>
        <w:t xml:space="preserve"> (1.9 K)              </w:t>
      </w:r>
      <w:r>
        <w:rPr>
          <w:rFonts w:ascii="Arial" w:eastAsia="MS Mincho" w:hAnsi="Arial" w:cs="Arial"/>
          <w:sz w:val="24"/>
          <w:szCs w:val="24"/>
        </w:rPr>
        <w:t xml:space="preserve">   I</w:t>
      </w:r>
      <w:r>
        <w:rPr>
          <w:rFonts w:ascii="Arial" w:eastAsia="MS Mincho" w:hAnsi="Arial" w:cs="Arial"/>
          <w:sz w:val="24"/>
          <w:szCs w:val="24"/>
          <w:vertAlign w:val="subscript"/>
        </w:rPr>
        <w:t>ult</w:t>
      </w:r>
      <w:r>
        <w:rPr>
          <w:rFonts w:ascii="Arial" w:eastAsia="MS Mincho" w:hAnsi="Arial" w:cs="Arial"/>
          <w:sz w:val="24"/>
          <w:szCs w:val="24"/>
        </w:rPr>
        <w:t xml:space="preserve"> = </w:t>
      </w:r>
      <w:r w:rsidR="00C27491">
        <w:rPr>
          <w:rFonts w:ascii="Arial" w:eastAsia="MS Mincho" w:hAnsi="Arial" w:cs="Arial"/>
          <w:sz w:val="24"/>
          <w:szCs w:val="24"/>
        </w:rPr>
        <w:t>17.</w:t>
      </w:r>
      <w:r w:rsidR="00D23C90">
        <w:rPr>
          <w:rFonts w:ascii="Arial" w:eastAsia="MS Mincho" w:hAnsi="Arial" w:cs="Arial"/>
          <w:sz w:val="24"/>
          <w:szCs w:val="24"/>
        </w:rPr>
        <w:t>890</w:t>
      </w:r>
      <w:r w:rsidR="00C27491">
        <w:rPr>
          <w:rFonts w:ascii="Arial" w:eastAsia="MS Mincho" w:hAnsi="Arial" w:cs="Arial"/>
          <w:sz w:val="24"/>
          <w:szCs w:val="24"/>
        </w:rPr>
        <w:t xml:space="preserve"> </w:t>
      </w:r>
      <w:r w:rsidR="006629F3">
        <w:rPr>
          <w:rFonts w:ascii="Arial" w:eastAsia="MS Mincho" w:hAnsi="Arial" w:cs="Arial"/>
          <w:sz w:val="24"/>
          <w:szCs w:val="24"/>
        </w:rPr>
        <w:t>k</w:t>
      </w:r>
      <w:r w:rsidR="00C27491">
        <w:rPr>
          <w:rFonts w:ascii="Arial" w:eastAsia="MS Mincho" w:hAnsi="Arial" w:cs="Arial"/>
          <w:sz w:val="24"/>
          <w:szCs w:val="24"/>
        </w:rPr>
        <w:t>A</w:t>
      </w:r>
    </w:p>
    <w:p w:rsidR="00C349DA" w:rsidRDefault="00C349DA" w:rsidP="001A59E2">
      <w:pPr>
        <w:pStyle w:val="PlainText"/>
        <w:rPr>
          <w:rFonts w:ascii="Arial" w:eastAsia="MS Mincho" w:hAnsi="Arial" w:cs="Arial"/>
          <w:sz w:val="24"/>
          <w:szCs w:val="24"/>
        </w:rPr>
      </w:pPr>
      <w:r>
        <w:rPr>
          <w:rFonts w:ascii="Arial" w:eastAsia="MS Mincho" w:hAnsi="Arial" w:cs="Arial"/>
          <w:sz w:val="24"/>
          <w:szCs w:val="24"/>
        </w:rPr>
        <w:t>Maximum current (300 K)                                    I</w:t>
      </w:r>
      <w:r w:rsidRPr="00C349DA">
        <w:rPr>
          <w:rFonts w:ascii="Arial" w:eastAsia="MS Mincho" w:hAnsi="Arial" w:cs="Arial"/>
          <w:sz w:val="24"/>
          <w:szCs w:val="24"/>
          <w:vertAlign w:val="subscript"/>
        </w:rPr>
        <w:t>300</w:t>
      </w:r>
      <w:r>
        <w:rPr>
          <w:rFonts w:ascii="Arial" w:eastAsia="MS Mincho" w:hAnsi="Arial" w:cs="Arial"/>
          <w:sz w:val="24"/>
          <w:szCs w:val="24"/>
        </w:rPr>
        <w:t xml:space="preserve"> = 10 A</w:t>
      </w:r>
    </w:p>
    <w:p w:rsidR="001A59E2" w:rsidRDefault="005A51BC" w:rsidP="001A59E2">
      <w:pPr>
        <w:pStyle w:val="PlainText"/>
        <w:rPr>
          <w:rFonts w:ascii="Arial" w:eastAsia="MS Mincho" w:hAnsi="Arial" w:cs="Arial"/>
          <w:sz w:val="24"/>
          <w:szCs w:val="24"/>
        </w:rPr>
      </w:pPr>
      <w:r>
        <w:rPr>
          <w:rFonts w:ascii="Arial" w:eastAsia="MS Mincho" w:hAnsi="Arial" w:cs="Arial"/>
          <w:sz w:val="24"/>
          <w:szCs w:val="24"/>
        </w:rPr>
        <w:t>C</w:t>
      </w:r>
      <w:r w:rsidR="00900E35" w:rsidRPr="00E46276">
        <w:rPr>
          <w:rFonts w:ascii="Arial" w:eastAsia="MS Mincho" w:hAnsi="Arial" w:cs="Arial"/>
          <w:sz w:val="24"/>
          <w:szCs w:val="24"/>
        </w:rPr>
        <w:t>onductor limit</w:t>
      </w:r>
      <w:r w:rsidR="002D1CFC">
        <w:rPr>
          <w:rFonts w:ascii="Arial" w:eastAsia="MS Mincho" w:hAnsi="Arial" w:cs="Arial"/>
          <w:sz w:val="24"/>
          <w:szCs w:val="24"/>
        </w:rPr>
        <w:t xml:space="preserve"> </w:t>
      </w:r>
      <w:r>
        <w:rPr>
          <w:rFonts w:ascii="Arial" w:eastAsia="MS Mincho" w:hAnsi="Arial" w:cs="Arial"/>
          <w:sz w:val="24"/>
          <w:szCs w:val="24"/>
        </w:rPr>
        <w:t xml:space="preserve">at </w:t>
      </w:r>
      <w:r w:rsidR="002D1CFC">
        <w:rPr>
          <w:rFonts w:ascii="Arial" w:eastAsia="MS Mincho" w:hAnsi="Arial" w:cs="Arial"/>
          <w:sz w:val="24"/>
          <w:szCs w:val="24"/>
        </w:rPr>
        <w:t>1.9 K</w:t>
      </w:r>
      <w:r w:rsidR="001A59E2" w:rsidRPr="00E46276">
        <w:rPr>
          <w:rFonts w:ascii="Arial" w:eastAsia="MS Mincho" w:hAnsi="Arial" w:cs="Arial"/>
          <w:sz w:val="24"/>
          <w:szCs w:val="24"/>
        </w:rPr>
        <w:t xml:space="preserve">: </w:t>
      </w:r>
      <w:r w:rsidR="002D1CFC">
        <w:rPr>
          <w:rFonts w:ascii="Arial" w:eastAsia="MS Mincho" w:hAnsi="Arial" w:cs="Arial"/>
          <w:sz w:val="24"/>
          <w:szCs w:val="24"/>
        </w:rPr>
        <w:t xml:space="preserve">         </w:t>
      </w:r>
      <w:r w:rsidR="002B5B6E">
        <w:rPr>
          <w:rFonts w:ascii="Arial" w:eastAsia="MS Mincho" w:hAnsi="Arial" w:cs="Arial"/>
          <w:sz w:val="24"/>
          <w:szCs w:val="24"/>
        </w:rPr>
        <w:t xml:space="preserve"> </w:t>
      </w:r>
      <w:r>
        <w:rPr>
          <w:rFonts w:ascii="Arial" w:eastAsia="MS Mincho" w:hAnsi="Arial" w:cs="Arial"/>
          <w:sz w:val="24"/>
          <w:szCs w:val="24"/>
        </w:rPr>
        <w:t xml:space="preserve">                           </w:t>
      </w:r>
      <w:r w:rsidR="007C0A61" w:rsidRPr="00E46276">
        <w:rPr>
          <w:rFonts w:ascii="Arial" w:eastAsia="MS Mincho" w:hAnsi="Arial" w:cs="Arial"/>
          <w:sz w:val="24"/>
          <w:szCs w:val="24"/>
        </w:rPr>
        <w:t xml:space="preserve"> </w:t>
      </w:r>
      <w:r w:rsidR="00E856F3" w:rsidRPr="00E46276">
        <w:rPr>
          <w:rFonts w:ascii="Arial" w:eastAsia="MS Mincho" w:hAnsi="Arial" w:cs="Arial"/>
          <w:sz w:val="24"/>
          <w:szCs w:val="24"/>
        </w:rPr>
        <w:t xml:space="preserve"> I</w:t>
      </w:r>
      <w:r w:rsidR="002D1CFC">
        <w:rPr>
          <w:rFonts w:ascii="Arial" w:eastAsia="MS Mincho" w:hAnsi="Arial" w:cs="Arial"/>
          <w:sz w:val="24"/>
          <w:szCs w:val="24"/>
          <w:vertAlign w:val="subscript"/>
        </w:rPr>
        <w:t>ss</w:t>
      </w:r>
      <w:r w:rsidR="00E856F3" w:rsidRPr="00E46276">
        <w:rPr>
          <w:rFonts w:ascii="Arial" w:eastAsia="MS Mincho" w:hAnsi="Arial" w:cs="Arial"/>
          <w:sz w:val="24"/>
          <w:szCs w:val="24"/>
        </w:rPr>
        <w:t xml:space="preserve"> =</w:t>
      </w:r>
      <w:r w:rsidR="001A59E2" w:rsidRPr="00E46276">
        <w:rPr>
          <w:rFonts w:ascii="Arial" w:eastAsia="MS Mincho" w:hAnsi="Arial" w:cs="Arial"/>
          <w:sz w:val="24"/>
          <w:szCs w:val="24"/>
        </w:rPr>
        <w:t xml:space="preserve"> </w:t>
      </w:r>
      <w:r w:rsidR="00556AC6">
        <w:rPr>
          <w:rFonts w:ascii="Arial" w:eastAsia="MS Mincho" w:hAnsi="Arial" w:cs="Arial"/>
          <w:sz w:val="24"/>
          <w:szCs w:val="24"/>
        </w:rPr>
        <w:t>21</w:t>
      </w:r>
      <w:r w:rsidR="0065155A" w:rsidRPr="00E46276">
        <w:rPr>
          <w:rFonts w:ascii="Arial" w:eastAsia="MS Mincho" w:hAnsi="Arial" w:cs="Arial"/>
          <w:sz w:val="24"/>
          <w:szCs w:val="24"/>
        </w:rPr>
        <w:t>.</w:t>
      </w:r>
      <w:r w:rsidR="00792AAA">
        <w:rPr>
          <w:rFonts w:ascii="Arial" w:eastAsia="MS Mincho" w:hAnsi="Arial" w:cs="Arial"/>
          <w:sz w:val="24"/>
          <w:szCs w:val="24"/>
        </w:rPr>
        <w:t>600</w:t>
      </w:r>
      <w:r w:rsidR="0065155A" w:rsidRPr="00E46276">
        <w:rPr>
          <w:rFonts w:ascii="Arial" w:eastAsia="MS Mincho" w:hAnsi="Arial" w:cs="Arial"/>
          <w:sz w:val="24"/>
          <w:szCs w:val="24"/>
        </w:rPr>
        <w:t xml:space="preserve"> k</w:t>
      </w:r>
      <w:r w:rsidR="001A59E2" w:rsidRPr="00E46276">
        <w:rPr>
          <w:rFonts w:ascii="Arial" w:eastAsia="MS Mincho" w:hAnsi="Arial" w:cs="Arial"/>
          <w:sz w:val="24"/>
          <w:szCs w:val="24"/>
        </w:rPr>
        <w:t>A</w:t>
      </w:r>
      <w:r w:rsidR="00C27491">
        <w:rPr>
          <w:rFonts w:ascii="Arial" w:eastAsia="MS Mincho" w:hAnsi="Arial" w:cs="Arial"/>
          <w:sz w:val="24"/>
          <w:szCs w:val="24"/>
        </w:rPr>
        <w:t xml:space="preserve"> </w:t>
      </w:r>
    </w:p>
    <w:p w:rsidR="00556AC6" w:rsidRPr="00E46276" w:rsidRDefault="005A51BC" w:rsidP="001A59E2">
      <w:pPr>
        <w:pStyle w:val="PlainText"/>
        <w:rPr>
          <w:rFonts w:ascii="Arial" w:eastAsia="MS Mincho" w:hAnsi="Arial" w:cs="Arial"/>
          <w:sz w:val="24"/>
          <w:szCs w:val="24"/>
        </w:rPr>
      </w:pPr>
      <w:r>
        <w:rPr>
          <w:rFonts w:ascii="Arial" w:eastAsia="MS Mincho" w:hAnsi="Arial" w:cs="Arial"/>
          <w:sz w:val="24"/>
          <w:szCs w:val="24"/>
        </w:rPr>
        <w:t>C</w:t>
      </w:r>
      <w:r w:rsidR="00556AC6" w:rsidRPr="00E46276">
        <w:rPr>
          <w:rFonts w:ascii="Arial" w:eastAsia="MS Mincho" w:hAnsi="Arial" w:cs="Arial"/>
          <w:sz w:val="24"/>
          <w:szCs w:val="24"/>
        </w:rPr>
        <w:t>onductor limit</w:t>
      </w:r>
      <w:r w:rsidR="002D1CFC">
        <w:rPr>
          <w:rFonts w:ascii="Arial" w:eastAsia="MS Mincho" w:hAnsi="Arial" w:cs="Arial"/>
          <w:sz w:val="24"/>
          <w:szCs w:val="24"/>
        </w:rPr>
        <w:t xml:space="preserve"> </w:t>
      </w:r>
      <w:r>
        <w:rPr>
          <w:rFonts w:ascii="Arial" w:eastAsia="MS Mincho" w:hAnsi="Arial" w:cs="Arial"/>
          <w:sz w:val="24"/>
          <w:szCs w:val="24"/>
        </w:rPr>
        <w:t>at 4.5 K</w:t>
      </w:r>
      <w:r w:rsidR="002D1CFC">
        <w:rPr>
          <w:rFonts w:ascii="Arial" w:eastAsia="MS Mincho" w:hAnsi="Arial" w:cs="Arial"/>
          <w:sz w:val="24"/>
          <w:szCs w:val="24"/>
        </w:rPr>
        <w:t xml:space="preserve">:        </w:t>
      </w:r>
      <w:r>
        <w:rPr>
          <w:rFonts w:ascii="Arial" w:eastAsia="MS Mincho" w:hAnsi="Arial" w:cs="Arial"/>
          <w:sz w:val="24"/>
          <w:szCs w:val="24"/>
        </w:rPr>
        <w:t xml:space="preserve">                           </w:t>
      </w:r>
      <w:r w:rsidR="002D1CFC">
        <w:rPr>
          <w:rFonts w:ascii="Arial" w:eastAsia="MS Mincho" w:hAnsi="Arial" w:cs="Arial"/>
          <w:sz w:val="24"/>
          <w:szCs w:val="24"/>
        </w:rPr>
        <w:t xml:space="preserve"> </w:t>
      </w:r>
      <w:r w:rsidR="002B5B6E">
        <w:rPr>
          <w:rFonts w:ascii="Arial" w:eastAsia="MS Mincho" w:hAnsi="Arial" w:cs="Arial"/>
          <w:sz w:val="24"/>
          <w:szCs w:val="24"/>
        </w:rPr>
        <w:t xml:space="preserve"> </w:t>
      </w:r>
      <w:r w:rsidR="002D1CFC">
        <w:rPr>
          <w:rFonts w:ascii="Arial" w:eastAsia="MS Mincho" w:hAnsi="Arial" w:cs="Arial"/>
          <w:sz w:val="24"/>
          <w:szCs w:val="24"/>
        </w:rPr>
        <w:t xml:space="preserve">   </w:t>
      </w:r>
      <w:r w:rsidR="00556AC6" w:rsidRPr="00E46276">
        <w:rPr>
          <w:rFonts w:ascii="Arial" w:eastAsia="MS Mincho" w:hAnsi="Arial" w:cs="Arial"/>
          <w:sz w:val="24"/>
          <w:szCs w:val="24"/>
        </w:rPr>
        <w:t>I</w:t>
      </w:r>
      <w:r w:rsidR="002D1CFC">
        <w:rPr>
          <w:rFonts w:ascii="Arial" w:eastAsia="MS Mincho" w:hAnsi="Arial" w:cs="Arial"/>
          <w:sz w:val="24"/>
          <w:szCs w:val="24"/>
          <w:vertAlign w:val="subscript"/>
        </w:rPr>
        <w:t>ss</w:t>
      </w:r>
      <w:r w:rsidR="00556AC6" w:rsidRPr="00E46276">
        <w:rPr>
          <w:rFonts w:ascii="Arial" w:eastAsia="MS Mincho" w:hAnsi="Arial" w:cs="Arial"/>
          <w:sz w:val="24"/>
          <w:szCs w:val="24"/>
        </w:rPr>
        <w:t xml:space="preserve"> = </w:t>
      </w:r>
      <w:r w:rsidR="00556AC6">
        <w:rPr>
          <w:rFonts w:ascii="Arial" w:eastAsia="MS Mincho" w:hAnsi="Arial" w:cs="Arial"/>
          <w:sz w:val="24"/>
          <w:szCs w:val="24"/>
        </w:rPr>
        <w:t>1</w:t>
      </w:r>
      <w:r w:rsidR="00C83D6B">
        <w:rPr>
          <w:rFonts w:ascii="Arial" w:eastAsia="MS Mincho" w:hAnsi="Arial" w:cs="Arial"/>
          <w:sz w:val="24"/>
          <w:szCs w:val="24"/>
        </w:rPr>
        <w:t>9</w:t>
      </w:r>
      <w:r w:rsidR="00556AC6">
        <w:rPr>
          <w:rFonts w:ascii="Arial" w:eastAsia="MS Mincho" w:hAnsi="Arial" w:cs="Arial"/>
          <w:sz w:val="24"/>
          <w:szCs w:val="24"/>
        </w:rPr>
        <w:t>.</w:t>
      </w:r>
      <w:r w:rsidR="00792AAA">
        <w:rPr>
          <w:rFonts w:ascii="Arial" w:eastAsia="MS Mincho" w:hAnsi="Arial" w:cs="Arial"/>
          <w:sz w:val="24"/>
          <w:szCs w:val="24"/>
        </w:rPr>
        <w:t>550</w:t>
      </w:r>
      <w:r w:rsidR="00556AC6" w:rsidRPr="00E46276">
        <w:rPr>
          <w:rFonts w:ascii="Arial" w:eastAsia="MS Mincho" w:hAnsi="Arial" w:cs="Arial"/>
          <w:sz w:val="24"/>
          <w:szCs w:val="24"/>
        </w:rPr>
        <w:t xml:space="preserve"> kA</w:t>
      </w:r>
    </w:p>
    <w:p w:rsidR="00900E35" w:rsidRDefault="00556AC6" w:rsidP="001A59E2">
      <w:pPr>
        <w:pStyle w:val="PlainText"/>
        <w:rPr>
          <w:rFonts w:ascii="Arial" w:eastAsia="MS Mincho" w:hAnsi="Arial" w:cs="Arial"/>
          <w:color w:val="C00000"/>
          <w:sz w:val="24"/>
          <w:szCs w:val="24"/>
        </w:rPr>
      </w:pPr>
      <w:r>
        <w:rPr>
          <w:rFonts w:ascii="Arial" w:eastAsia="MS Mincho" w:hAnsi="Arial" w:cs="Arial"/>
          <w:sz w:val="24"/>
          <w:szCs w:val="24"/>
        </w:rPr>
        <w:t>P</w:t>
      </w:r>
      <w:r w:rsidRPr="00E46276">
        <w:rPr>
          <w:rFonts w:ascii="Arial" w:eastAsia="MS Mincho" w:hAnsi="Arial" w:cs="Arial"/>
          <w:sz w:val="24"/>
          <w:szCs w:val="24"/>
        </w:rPr>
        <w:t>eak field</w:t>
      </w:r>
      <w:r>
        <w:rPr>
          <w:rFonts w:ascii="Arial" w:eastAsia="MS Mincho" w:hAnsi="Arial" w:cs="Arial"/>
          <w:sz w:val="24"/>
          <w:szCs w:val="24"/>
        </w:rPr>
        <w:t xml:space="preserve"> </w:t>
      </w:r>
      <w:r w:rsidR="005A51BC">
        <w:rPr>
          <w:rFonts w:ascii="Arial" w:eastAsia="MS Mincho" w:hAnsi="Arial" w:cs="Arial"/>
          <w:sz w:val="24"/>
          <w:szCs w:val="24"/>
        </w:rPr>
        <w:t xml:space="preserve">in the coil </w:t>
      </w:r>
      <w:r w:rsidR="00900E35" w:rsidRPr="00E46276">
        <w:rPr>
          <w:rFonts w:ascii="Arial" w:eastAsia="MS Mincho" w:hAnsi="Arial" w:cs="Arial"/>
          <w:sz w:val="24"/>
          <w:szCs w:val="24"/>
        </w:rPr>
        <w:t>at I</w:t>
      </w:r>
      <w:r w:rsidR="00F96733">
        <w:rPr>
          <w:rFonts w:ascii="Arial" w:eastAsia="MS Mincho" w:hAnsi="Arial" w:cs="Arial"/>
          <w:sz w:val="24"/>
          <w:szCs w:val="24"/>
          <w:vertAlign w:val="subscript"/>
        </w:rPr>
        <w:t>nom</w:t>
      </w:r>
      <w:r w:rsidR="005675AD" w:rsidRPr="005675AD">
        <w:rPr>
          <w:rFonts w:ascii="Arial" w:eastAsia="MS Mincho" w:hAnsi="Arial" w:cs="Arial"/>
          <w:sz w:val="24"/>
          <w:szCs w:val="24"/>
        </w:rPr>
        <w:t xml:space="preserve"> (1.9 K)</w:t>
      </w:r>
      <w:r w:rsidR="00C83D6B">
        <w:rPr>
          <w:rFonts w:ascii="Arial" w:eastAsia="MS Mincho" w:hAnsi="Arial" w:cs="Arial"/>
          <w:sz w:val="24"/>
          <w:szCs w:val="24"/>
        </w:rPr>
        <w:t xml:space="preserve">:                </w:t>
      </w:r>
      <w:r w:rsidR="00900E35" w:rsidRPr="00E46276">
        <w:rPr>
          <w:rFonts w:ascii="Arial" w:eastAsia="MS Mincho" w:hAnsi="Arial" w:cs="Arial"/>
          <w:sz w:val="24"/>
          <w:szCs w:val="24"/>
        </w:rPr>
        <w:t xml:space="preserve">   B</w:t>
      </w:r>
      <w:r w:rsidR="00F96733">
        <w:rPr>
          <w:rFonts w:ascii="Arial" w:eastAsia="MS Mincho" w:hAnsi="Arial" w:cs="Arial"/>
          <w:sz w:val="24"/>
          <w:szCs w:val="24"/>
          <w:vertAlign w:val="subscript"/>
        </w:rPr>
        <w:t>nom</w:t>
      </w:r>
      <w:r w:rsidR="00900E35" w:rsidRPr="00E46276">
        <w:rPr>
          <w:rFonts w:ascii="Arial" w:eastAsia="MS Mincho" w:hAnsi="Arial" w:cs="Arial"/>
          <w:sz w:val="24"/>
          <w:szCs w:val="24"/>
        </w:rPr>
        <w:t xml:space="preserve"> = </w:t>
      </w:r>
      <w:r w:rsidR="00F96733">
        <w:rPr>
          <w:rFonts w:ascii="Arial" w:eastAsia="MS Mincho" w:hAnsi="Arial" w:cs="Arial"/>
          <w:sz w:val="24"/>
          <w:szCs w:val="24"/>
        </w:rPr>
        <w:t>11.4</w:t>
      </w:r>
      <w:r w:rsidR="00900E35" w:rsidRPr="00E46276">
        <w:rPr>
          <w:rFonts w:ascii="Arial" w:eastAsia="MS Mincho" w:hAnsi="Arial" w:cs="Arial"/>
          <w:sz w:val="24"/>
          <w:szCs w:val="24"/>
        </w:rPr>
        <w:t xml:space="preserve"> T</w:t>
      </w:r>
    </w:p>
    <w:p w:rsidR="00F96733" w:rsidRDefault="00F96733" w:rsidP="00745EFF">
      <w:pPr>
        <w:pStyle w:val="PlainText"/>
        <w:rPr>
          <w:rFonts w:ascii="Arial" w:eastAsia="MS Mincho" w:hAnsi="Arial" w:cs="Arial"/>
          <w:sz w:val="24"/>
          <w:szCs w:val="24"/>
        </w:rPr>
      </w:pPr>
      <w:r>
        <w:rPr>
          <w:rFonts w:ascii="Arial" w:eastAsia="MS Mincho" w:hAnsi="Arial" w:cs="Arial"/>
          <w:sz w:val="24"/>
          <w:szCs w:val="24"/>
        </w:rPr>
        <w:t>P</w:t>
      </w:r>
      <w:r w:rsidRPr="00E46276">
        <w:rPr>
          <w:rFonts w:ascii="Arial" w:eastAsia="MS Mincho" w:hAnsi="Arial" w:cs="Arial"/>
          <w:sz w:val="24"/>
          <w:szCs w:val="24"/>
        </w:rPr>
        <w:t>eak field</w:t>
      </w:r>
      <w:r w:rsidR="005A51BC">
        <w:rPr>
          <w:rFonts w:ascii="Arial" w:eastAsia="MS Mincho" w:hAnsi="Arial" w:cs="Arial"/>
          <w:sz w:val="24"/>
          <w:szCs w:val="24"/>
        </w:rPr>
        <w:t xml:space="preserve"> in the coil </w:t>
      </w:r>
      <w:r w:rsidRPr="00E46276">
        <w:rPr>
          <w:rFonts w:ascii="Arial" w:eastAsia="MS Mincho" w:hAnsi="Arial" w:cs="Arial"/>
          <w:sz w:val="24"/>
          <w:szCs w:val="24"/>
        </w:rPr>
        <w:t>at I</w:t>
      </w:r>
      <w:r>
        <w:rPr>
          <w:rFonts w:ascii="Arial" w:eastAsia="MS Mincho" w:hAnsi="Arial" w:cs="Arial"/>
          <w:sz w:val="24"/>
          <w:szCs w:val="24"/>
          <w:vertAlign w:val="subscript"/>
        </w:rPr>
        <w:t>ult</w:t>
      </w:r>
      <w:r w:rsidRPr="005675AD">
        <w:rPr>
          <w:rFonts w:ascii="Arial" w:eastAsia="MS Mincho" w:hAnsi="Arial" w:cs="Arial"/>
          <w:sz w:val="24"/>
          <w:szCs w:val="24"/>
        </w:rPr>
        <w:t xml:space="preserve"> (1.9 K)</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B</w:t>
      </w:r>
      <w:r>
        <w:rPr>
          <w:rFonts w:ascii="Arial" w:eastAsia="MS Mincho" w:hAnsi="Arial" w:cs="Arial"/>
          <w:sz w:val="24"/>
          <w:szCs w:val="24"/>
          <w:vertAlign w:val="subscript"/>
        </w:rPr>
        <w:t>ult</w:t>
      </w:r>
      <w:r w:rsidRPr="00E46276">
        <w:rPr>
          <w:rFonts w:ascii="Arial" w:eastAsia="MS Mincho" w:hAnsi="Arial" w:cs="Arial"/>
          <w:sz w:val="24"/>
          <w:szCs w:val="24"/>
        </w:rPr>
        <w:t xml:space="preserve"> = </w:t>
      </w:r>
      <w:r>
        <w:rPr>
          <w:rFonts w:ascii="Arial" w:eastAsia="MS Mincho" w:hAnsi="Arial" w:cs="Arial"/>
          <w:sz w:val="24"/>
          <w:szCs w:val="24"/>
        </w:rPr>
        <w:t>12.3</w:t>
      </w:r>
      <w:r w:rsidRPr="00E46276">
        <w:rPr>
          <w:rFonts w:ascii="Arial" w:eastAsia="MS Mincho" w:hAnsi="Arial" w:cs="Arial"/>
          <w:sz w:val="24"/>
          <w:szCs w:val="24"/>
        </w:rPr>
        <w:t xml:space="preserve"> T</w:t>
      </w:r>
    </w:p>
    <w:p w:rsidR="00745EFF" w:rsidRPr="00E46276" w:rsidRDefault="00745EFF" w:rsidP="00745EFF">
      <w:pPr>
        <w:pStyle w:val="PlainText"/>
        <w:rPr>
          <w:rFonts w:ascii="Arial" w:eastAsia="MS Mincho" w:hAnsi="Arial" w:cs="Arial"/>
          <w:sz w:val="24"/>
          <w:szCs w:val="24"/>
        </w:rPr>
      </w:pPr>
      <w:r>
        <w:rPr>
          <w:rFonts w:ascii="Arial" w:eastAsia="MS Mincho" w:hAnsi="Arial" w:cs="Arial"/>
          <w:sz w:val="24"/>
          <w:szCs w:val="24"/>
        </w:rPr>
        <w:t>P</w:t>
      </w:r>
      <w:r w:rsidRPr="00E46276">
        <w:rPr>
          <w:rFonts w:ascii="Arial" w:eastAsia="MS Mincho" w:hAnsi="Arial" w:cs="Arial"/>
          <w:sz w:val="24"/>
          <w:szCs w:val="24"/>
        </w:rPr>
        <w:t>eak field</w:t>
      </w:r>
      <w:r w:rsidR="005A51BC">
        <w:rPr>
          <w:rFonts w:ascii="Arial" w:eastAsia="MS Mincho" w:hAnsi="Arial" w:cs="Arial"/>
          <w:sz w:val="24"/>
          <w:szCs w:val="24"/>
        </w:rPr>
        <w:t xml:space="preserve"> in the coil </w:t>
      </w:r>
      <w:r w:rsidRPr="00E46276">
        <w:rPr>
          <w:rFonts w:ascii="Arial" w:eastAsia="MS Mincho" w:hAnsi="Arial" w:cs="Arial"/>
          <w:sz w:val="24"/>
          <w:szCs w:val="24"/>
        </w:rPr>
        <w:t>at I</w:t>
      </w:r>
      <w:r w:rsidR="00F96733">
        <w:rPr>
          <w:rFonts w:ascii="Arial" w:eastAsia="MS Mincho" w:hAnsi="Arial" w:cs="Arial"/>
          <w:sz w:val="24"/>
          <w:szCs w:val="24"/>
          <w:vertAlign w:val="subscript"/>
        </w:rPr>
        <w:t>ss</w:t>
      </w:r>
      <w:r w:rsidRPr="005675AD">
        <w:rPr>
          <w:rFonts w:ascii="Arial" w:eastAsia="MS Mincho" w:hAnsi="Arial" w:cs="Arial"/>
          <w:sz w:val="24"/>
          <w:szCs w:val="24"/>
        </w:rPr>
        <w:t xml:space="preserve"> (1.9 K)</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B</w:t>
      </w:r>
      <w:r>
        <w:rPr>
          <w:rFonts w:ascii="Arial" w:eastAsia="MS Mincho" w:hAnsi="Arial" w:cs="Arial"/>
          <w:sz w:val="24"/>
          <w:szCs w:val="24"/>
          <w:vertAlign w:val="subscript"/>
        </w:rPr>
        <w:t>ss</w:t>
      </w:r>
      <w:r w:rsidRPr="00E46276">
        <w:rPr>
          <w:rFonts w:ascii="Arial" w:eastAsia="MS Mincho" w:hAnsi="Arial" w:cs="Arial"/>
          <w:sz w:val="24"/>
          <w:szCs w:val="24"/>
        </w:rPr>
        <w:t xml:space="preserve"> = </w:t>
      </w:r>
      <w:r w:rsidR="00F96733">
        <w:rPr>
          <w:rFonts w:ascii="Arial" w:eastAsia="MS Mincho" w:hAnsi="Arial" w:cs="Arial"/>
          <w:sz w:val="24"/>
          <w:szCs w:val="24"/>
        </w:rPr>
        <w:t>14.5</w:t>
      </w:r>
      <w:r w:rsidRPr="00E46276">
        <w:rPr>
          <w:rFonts w:ascii="Arial" w:eastAsia="MS Mincho" w:hAnsi="Arial" w:cs="Arial"/>
          <w:sz w:val="24"/>
          <w:szCs w:val="24"/>
        </w:rPr>
        <w:t xml:space="preserve"> T</w:t>
      </w:r>
    </w:p>
    <w:p w:rsidR="00745EFF" w:rsidRPr="00E46276" w:rsidRDefault="00745EFF" w:rsidP="001A59E2">
      <w:pPr>
        <w:pStyle w:val="PlainText"/>
        <w:rPr>
          <w:rFonts w:ascii="Arial" w:eastAsia="MS Mincho" w:hAnsi="Arial" w:cs="Arial"/>
          <w:sz w:val="24"/>
          <w:szCs w:val="24"/>
        </w:rPr>
      </w:pPr>
      <w:r>
        <w:rPr>
          <w:rFonts w:ascii="Arial" w:eastAsia="MS Mincho" w:hAnsi="Arial" w:cs="Arial"/>
          <w:sz w:val="24"/>
          <w:szCs w:val="24"/>
        </w:rPr>
        <w:t xml:space="preserve">Field Gradient at </w:t>
      </w:r>
      <w:r w:rsidRPr="00E46276">
        <w:rPr>
          <w:rFonts w:ascii="Arial" w:eastAsia="MS Mincho" w:hAnsi="Arial" w:cs="Arial"/>
          <w:sz w:val="24"/>
          <w:szCs w:val="24"/>
        </w:rPr>
        <w:t>I</w:t>
      </w:r>
      <w:r>
        <w:rPr>
          <w:rFonts w:ascii="Arial" w:eastAsia="MS Mincho" w:hAnsi="Arial" w:cs="Arial"/>
          <w:sz w:val="24"/>
          <w:szCs w:val="24"/>
          <w:vertAlign w:val="subscript"/>
        </w:rPr>
        <w:t>nom</w:t>
      </w:r>
      <w:r w:rsidRPr="005675AD">
        <w:rPr>
          <w:rFonts w:ascii="Arial" w:eastAsia="MS Mincho" w:hAnsi="Arial" w:cs="Arial"/>
          <w:sz w:val="24"/>
          <w:szCs w:val="24"/>
        </w:rPr>
        <w:t xml:space="preserve"> (1.9 K)</w:t>
      </w:r>
      <w:r>
        <w:rPr>
          <w:rFonts w:ascii="Arial" w:eastAsia="MS Mincho" w:hAnsi="Arial" w:cs="Arial"/>
          <w:sz w:val="24"/>
          <w:szCs w:val="24"/>
        </w:rPr>
        <w:t xml:space="preserve">:                         </w:t>
      </w:r>
      <w:r w:rsidR="00C83D6B">
        <w:rPr>
          <w:rFonts w:ascii="Arial" w:eastAsia="MS Mincho" w:hAnsi="Arial" w:cs="Arial"/>
          <w:sz w:val="24"/>
          <w:szCs w:val="24"/>
        </w:rPr>
        <w:t xml:space="preserve"> </w:t>
      </w:r>
      <w:r>
        <w:rPr>
          <w:rFonts w:ascii="Arial" w:eastAsia="MS Mincho" w:hAnsi="Arial" w:cs="Arial"/>
          <w:sz w:val="24"/>
          <w:szCs w:val="24"/>
        </w:rPr>
        <w:t xml:space="preserve">  G</w:t>
      </w:r>
      <w:r>
        <w:rPr>
          <w:rFonts w:ascii="Arial" w:eastAsia="MS Mincho" w:hAnsi="Arial" w:cs="Arial"/>
          <w:sz w:val="24"/>
          <w:szCs w:val="24"/>
          <w:vertAlign w:val="subscript"/>
        </w:rPr>
        <w:t>nom</w:t>
      </w:r>
      <w:r>
        <w:rPr>
          <w:rFonts w:ascii="Arial" w:eastAsia="MS Mincho" w:hAnsi="Arial" w:cs="Arial"/>
          <w:sz w:val="24"/>
          <w:szCs w:val="24"/>
        </w:rPr>
        <w:t xml:space="preserve"> = 132.6 T/m</w:t>
      </w:r>
    </w:p>
    <w:p w:rsidR="00F82A65" w:rsidRDefault="00F82A65" w:rsidP="001A59E2">
      <w:pPr>
        <w:pStyle w:val="PlainText"/>
        <w:rPr>
          <w:rFonts w:ascii="Arial" w:eastAsia="MS Mincho" w:hAnsi="Arial" w:cs="Arial"/>
          <w:sz w:val="24"/>
          <w:szCs w:val="24"/>
        </w:rPr>
      </w:pPr>
      <w:r>
        <w:rPr>
          <w:rFonts w:ascii="Arial" w:eastAsia="MS Mincho" w:hAnsi="Arial" w:cs="Arial"/>
          <w:sz w:val="24"/>
          <w:szCs w:val="24"/>
        </w:rPr>
        <w:t xml:space="preserve">Field Gradient at </w:t>
      </w:r>
      <w:r w:rsidRPr="00E46276">
        <w:rPr>
          <w:rFonts w:ascii="Arial" w:eastAsia="MS Mincho" w:hAnsi="Arial" w:cs="Arial"/>
          <w:sz w:val="24"/>
          <w:szCs w:val="24"/>
        </w:rPr>
        <w:t>I</w:t>
      </w:r>
      <w:r>
        <w:rPr>
          <w:rFonts w:ascii="Arial" w:eastAsia="MS Mincho" w:hAnsi="Arial" w:cs="Arial"/>
          <w:sz w:val="24"/>
          <w:szCs w:val="24"/>
          <w:vertAlign w:val="subscript"/>
        </w:rPr>
        <w:t>ult</w:t>
      </w:r>
      <w:r w:rsidRPr="005675AD">
        <w:rPr>
          <w:rFonts w:ascii="Arial" w:eastAsia="MS Mincho" w:hAnsi="Arial" w:cs="Arial"/>
          <w:sz w:val="24"/>
          <w:szCs w:val="24"/>
        </w:rPr>
        <w:t xml:space="preserve"> (1.9 K)</w:t>
      </w:r>
      <w:r>
        <w:rPr>
          <w:rFonts w:ascii="Arial" w:eastAsia="MS Mincho" w:hAnsi="Arial" w:cs="Arial"/>
          <w:sz w:val="24"/>
          <w:szCs w:val="24"/>
        </w:rPr>
        <w:t>:                                G</w:t>
      </w:r>
      <w:r>
        <w:rPr>
          <w:rFonts w:ascii="Arial" w:eastAsia="MS Mincho" w:hAnsi="Arial" w:cs="Arial"/>
          <w:sz w:val="24"/>
          <w:szCs w:val="24"/>
          <w:vertAlign w:val="subscript"/>
        </w:rPr>
        <w:t>ult</w:t>
      </w:r>
      <w:r>
        <w:rPr>
          <w:rFonts w:ascii="Arial" w:eastAsia="MS Mincho" w:hAnsi="Arial" w:cs="Arial"/>
          <w:sz w:val="24"/>
          <w:szCs w:val="24"/>
        </w:rPr>
        <w:t xml:space="preserve"> = 1</w:t>
      </w:r>
      <w:r w:rsidR="009B7188">
        <w:rPr>
          <w:rFonts w:ascii="Arial" w:eastAsia="MS Mincho" w:hAnsi="Arial" w:cs="Arial"/>
          <w:sz w:val="24"/>
          <w:szCs w:val="24"/>
        </w:rPr>
        <w:t>43</w:t>
      </w:r>
      <w:r>
        <w:rPr>
          <w:rFonts w:ascii="Arial" w:eastAsia="MS Mincho" w:hAnsi="Arial" w:cs="Arial"/>
          <w:sz w:val="24"/>
          <w:szCs w:val="24"/>
        </w:rPr>
        <w:t>.</w:t>
      </w:r>
      <w:r w:rsidR="009B7188">
        <w:rPr>
          <w:rFonts w:ascii="Arial" w:eastAsia="MS Mincho" w:hAnsi="Arial" w:cs="Arial"/>
          <w:sz w:val="24"/>
          <w:szCs w:val="24"/>
        </w:rPr>
        <w:t>2</w:t>
      </w:r>
      <w:r>
        <w:rPr>
          <w:rFonts w:ascii="Arial" w:eastAsia="MS Mincho" w:hAnsi="Arial" w:cs="Arial"/>
          <w:sz w:val="24"/>
          <w:szCs w:val="24"/>
        </w:rPr>
        <w:t xml:space="preserve"> T/m</w:t>
      </w:r>
    </w:p>
    <w:p w:rsidR="00F96733" w:rsidRDefault="00F96733" w:rsidP="001A59E2">
      <w:pPr>
        <w:pStyle w:val="PlainText"/>
        <w:rPr>
          <w:rFonts w:ascii="Arial" w:eastAsia="MS Mincho" w:hAnsi="Arial" w:cs="Arial"/>
          <w:sz w:val="24"/>
          <w:szCs w:val="24"/>
        </w:rPr>
      </w:pPr>
      <w:r>
        <w:rPr>
          <w:rFonts w:ascii="Arial" w:eastAsia="MS Mincho" w:hAnsi="Arial" w:cs="Arial"/>
          <w:sz w:val="24"/>
          <w:szCs w:val="24"/>
        </w:rPr>
        <w:t xml:space="preserve">Field Gradient at </w:t>
      </w:r>
      <w:r w:rsidRPr="00E46276">
        <w:rPr>
          <w:rFonts w:ascii="Arial" w:eastAsia="MS Mincho" w:hAnsi="Arial" w:cs="Arial"/>
          <w:sz w:val="24"/>
          <w:szCs w:val="24"/>
        </w:rPr>
        <w:t>I</w:t>
      </w:r>
      <w:r>
        <w:rPr>
          <w:rFonts w:ascii="Arial" w:eastAsia="MS Mincho" w:hAnsi="Arial" w:cs="Arial"/>
          <w:sz w:val="24"/>
          <w:szCs w:val="24"/>
          <w:vertAlign w:val="subscript"/>
        </w:rPr>
        <w:t>ss</w:t>
      </w:r>
      <w:r w:rsidRPr="005675AD">
        <w:rPr>
          <w:rFonts w:ascii="Arial" w:eastAsia="MS Mincho" w:hAnsi="Arial" w:cs="Arial"/>
          <w:sz w:val="24"/>
          <w:szCs w:val="24"/>
        </w:rPr>
        <w:t xml:space="preserve"> (1.9 K)</w:t>
      </w:r>
      <w:r>
        <w:rPr>
          <w:rFonts w:ascii="Arial" w:eastAsia="MS Mincho" w:hAnsi="Arial" w:cs="Arial"/>
          <w:sz w:val="24"/>
          <w:szCs w:val="24"/>
        </w:rPr>
        <w:t>:                                G</w:t>
      </w:r>
      <w:r>
        <w:rPr>
          <w:rFonts w:ascii="Arial" w:eastAsia="MS Mincho" w:hAnsi="Arial" w:cs="Arial"/>
          <w:sz w:val="24"/>
          <w:szCs w:val="24"/>
          <w:vertAlign w:val="subscript"/>
        </w:rPr>
        <w:t>ss</w:t>
      </w:r>
      <w:r>
        <w:rPr>
          <w:rFonts w:ascii="Arial" w:eastAsia="MS Mincho" w:hAnsi="Arial" w:cs="Arial"/>
          <w:sz w:val="24"/>
          <w:szCs w:val="24"/>
        </w:rPr>
        <w:t xml:space="preserve"> = 168.1 T/m </w:t>
      </w:r>
    </w:p>
    <w:p w:rsidR="003857EF" w:rsidRPr="00C5132C" w:rsidRDefault="003857EF" w:rsidP="003857EF">
      <w:pPr>
        <w:pStyle w:val="PlainText"/>
        <w:rPr>
          <w:rFonts w:ascii="Arial" w:eastAsia="MS Mincho" w:hAnsi="Arial" w:cs="Arial"/>
          <w:sz w:val="24"/>
          <w:szCs w:val="24"/>
        </w:rPr>
      </w:pPr>
      <w:r>
        <w:rPr>
          <w:rFonts w:ascii="Arial" w:eastAsia="MS Mincho" w:hAnsi="Arial" w:cs="Arial"/>
          <w:sz w:val="24"/>
          <w:szCs w:val="24"/>
        </w:rPr>
        <w:t>Magnet resistance at room temperature:              R = 2.3</w:t>
      </w:r>
      <w:r w:rsidR="00776960">
        <w:rPr>
          <w:rFonts w:ascii="Arial" w:eastAsia="MS Mincho" w:hAnsi="Arial" w:cs="Arial"/>
          <w:sz w:val="24"/>
          <w:szCs w:val="24"/>
        </w:rPr>
        <w:t>7</w:t>
      </w:r>
      <w:r>
        <w:rPr>
          <w:rFonts w:ascii="Arial" w:eastAsia="MS Mincho" w:hAnsi="Arial" w:cs="Arial"/>
          <w:sz w:val="24"/>
          <w:szCs w:val="24"/>
        </w:rPr>
        <w:t xml:space="preserve"> Ω</w:t>
      </w:r>
    </w:p>
    <w:p w:rsidR="00563FBC" w:rsidRDefault="003857EF" w:rsidP="001A59E2">
      <w:pPr>
        <w:pStyle w:val="PlainText"/>
        <w:rPr>
          <w:rFonts w:ascii="Arial" w:eastAsia="MS Mincho" w:hAnsi="Arial" w:cs="Arial"/>
          <w:sz w:val="24"/>
          <w:szCs w:val="24"/>
        </w:rPr>
      </w:pPr>
      <w:r w:rsidRPr="00563FBC">
        <w:rPr>
          <w:rFonts w:ascii="Arial" w:eastAsia="MS Mincho" w:hAnsi="Arial" w:cs="Arial"/>
          <w:sz w:val="24"/>
          <w:szCs w:val="24"/>
        </w:rPr>
        <w:t>Magnet inductance (</w:t>
      </w:r>
      <w:r w:rsidR="00563FBC">
        <w:rPr>
          <w:rFonts w:ascii="Arial" w:eastAsia="MS Mincho" w:hAnsi="Arial" w:cs="Arial"/>
          <w:sz w:val="24"/>
          <w:szCs w:val="24"/>
        </w:rPr>
        <w:t xml:space="preserve">20Hz </w:t>
      </w:r>
      <w:r w:rsidRPr="00563FBC">
        <w:rPr>
          <w:rFonts w:ascii="Arial" w:eastAsia="MS Mincho" w:hAnsi="Arial" w:cs="Arial"/>
          <w:sz w:val="24"/>
          <w:szCs w:val="24"/>
        </w:rPr>
        <w:t>at room temperature</w:t>
      </w:r>
      <w:r w:rsidR="00563FBC" w:rsidRPr="00563FBC">
        <w:rPr>
          <w:rFonts w:ascii="Arial" w:eastAsia="MS Mincho" w:hAnsi="Arial" w:cs="Arial"/>
          <w:sz w:val="24"/>
          <w:szCs w:val="24"/>
        </w:rPr>
        <w:t>)</w:t>
      </w:r>
      <w:r w:rsidRPr="00563FBC">
        <w:rPr>
          <w:rFonts w:ascii="Arial" w:eastAsia="MS Mincho" w:hAnsi="Arial" w:cs="Arial"/>
          <w:sz w:val="24"/>
          <w:szCs w:val="24"/>
        </w:rPr>
        <w:t>:</w:t>
      </w:r>
      <w:r w:rsidR="00563FBC">
        <w:rPr>
          <w:rFonts w:ascii="Arial" w:eastAsia="MS Mincho" w:hAnsi="Arial" w:cs="Arial"/>
          <w:sz w:val="24"/>
          <w:szCs w:val="24"/>
        </w:rPr>
        <w:t xml:space="preserve">  </w:t>
      </w:r>
      <w:r w:rsidRPr="00563FBC">
        <w:rPr>
          <w:rFonts w:ascii="Arial" w:eastAsia="MS Mincho" w:hAnsi="Arial" w:cs="Arial"/>
          <w:sz w:val="24"/>
          <w:szCs w:val="24"/>
        </w:rPr>
        <w:t>L = 38.1 mH</w:t>
      </w:r>
    </w:p>
    <w:p w:rsidR="002E1DB5" w:rsidRPr="002E1DB5" w:rsidRDefault="002E1DB5" w:rsidP="001A59E2">
      <w:pPr>
        <w:pStyle w:val="PlainText"/>
        <w:rPr>
          <w:rFonts w:ascii="Arial" w:eastAsia="MS Mincho" w:hAnsi="Arial" w:cs="Arial"/>
          <w:sz w:val="24"/>
          <w:szCs w:val="24"/>
        </w:rPr>
      </w:pPr>
      <w:r w:rsidRPr="002E1DB5">
        <w:rPr>
          <w:rFonts w:ascii="Arial" w:eastAsia="MS Mincho" w:hAnsi="Arial" w:cs="Arial"/>
          <w:sz w:val="24"/>
          <w:szCs w:val="24"/>
        </w:rPr>
        <w:t xml:space="preserve">Magnet inductance (at 1.9 and </w:t>
      </w:r>
      <w:r>
        <w:rPr>
          <w:rFonts w:ascii="Arial" w:eastAsia="MS Mincho" w:hAnsi="Arial" w:cs="Arial"/>
          <w:sz w:val="24"/>
          <w:szCs w:val="24"/>
        </w:rPr>
        <w:t>1 kA</w:t>
      </w:r>
      <w:r w:rsidRPr="002E1DB5">
        <w:rPr>
          <w:rFonts w:ascii="Arial" w:eastAsia="MS Mincho" w:hAnsi="Arial" w:cs="Arial"/>
          <w:sz w:val="24"/>
          <w:szCs w:val="24"/>
        </w:rPr>
        <w:t xml:space="preserve">) :                </w:t>
      </w:r>
      <w:r>
        <w:rPr>
          <w:rFonts w:ascii="Arial" w:eastAsia="MS Mincho" w:hAnsi="Arial" w:cs="Arial"/>
          <w:sz w:val="24"/>
          <w:szCs w:val="24"/>
        </w:rPr>
        <w:t xml:space="preserve"> </w:t>
      </w:r>
      <w:r w:rsidRPr="002E1DB5">
        <w:rPr>
          <w:rFonts w:ascii="Arial" w:eastAsia="MS Mincho" w:hAnsi="Arial" w:cs="Arial"/>
          <w:sz w:val="24"/>
          <w:szCs w:val="24"/>
        </w:rPr>
        <w:t xml:space="preserve">  L = </w:t>
      </w:r>
      <w:r>
        <w:rPr>
          <w:rFonts w:ascii="Arial" w:eastAsia="MS Mincho" w:hAnsi="Arial" w:cs="Arial"/>
          <w:sz w:val="24"/>
          <w:szCs w:val="24"/>
        </w:rPr>
        <w:t>40.9</w:t>
      </w:r>
      <w:r w:rsidRPr="002E1DB5">
        <w:rPr>
          <w:rFonts w:ascii="Arial" w:eastAsia="MS Mincho" w:hAnsi="Arial" w:cs="Arial"/>
          <w:sz w:val="24"/>
          <w:szCs w:val="24"/>
        </w:rPr>
        <w:t xml:space="preserve"> mH (see note below)</w:t>
      </w:r>
    </w:p>
    <w:p w:rsidR="003857EF" w:rsidRPr="002E1DB5" w:rsidRDefault="003857EF" w:rsidP="001A59E2">
      <w:pPr>
        <w:pStyle w:val="PlainText"/>
        <w:rPr>
          <w:rFonts w:ascii="Arial" w:eastAsia="MS Mincho" w:hAnsi="Arial" w:cs="Arial"/>
          <w:sz w:val="24"/>
          <w:szCs w:val="24"/>
        </w:rPr>
      </w:pPr>
      <w:r w:rsidRPr="002E1DB5">
        <w:rPr>
          <w:rFonts w:ascii="Arial" w:eastAsia="MS Mincho" w:hAnsi="Arial" w:cs="Arial"/>
          <w:sz w:val="24"/>
          <w:szCs w:val="24"/>
        </w:rPr>
        <w:t>Magnet inductance (at 1.9 and I</w:t>
      </w:r>
      <w:r w:rsidRPr="002E1DB5">
        <w:rPr>
          <w:rFonts w:ascii="Arial" w:eastAsia="MS Mincho" w:hAnsi="Arial" w:cs="Arial"/>
          <w:sz w:val="24"/>
          <w:szCs w:val="24"/>
          <w:vertAlign w:val="subscript"/>
        </w:rPr>
        <w:t>nom</w:t>
      </w:r>
      <w:r w:rsidR="002E1DB5" w:rsidRPr="002E1DB5">
        <w:rPr>
          <w:rFonts w:ascii="Arial" w:eastAsia="MS Mincho" w:hAnsi="Arial" w:cs="Arial"/>
          <w:sz w:val="24"/>
          <w:szCs w:val="24"/>
        </w:rPr>
        <w:t>=16.5 kA</w:t>
      </w:r>
      <w:r w:rsidRPr="002E1DB5">
        <w:rPr>
          <w:rFonts w:ascii="Arial" w:eastAsia="MS Mincho" w:hAnsi="Arial" w:cs="Arial"/>
          <w:sz w:val="24"/>
          <w:szCs w:val="24"/>
        </w:rPr>
        <w:t xml:space="preserve">) :   </w:t>
      </w:r>
      <w:r w:rsidR="002E1DB5">
        <w:rPr>
          <w:rFonts w:ascii="Arial" w:eastAsia="MS Mincho" w:hAnsi="Arial" w:cs="Arial"/>
          <w:sz w:val="24"/>
          <w:szCs w:val="24"/>
        </w:rPr>
        <w:t xml:space="preserve">   </w:t>
      </w:r>
      <w:r w:rsidRPr="002E1DB5">
        <w:rPr>
          <w:rFonts w:ascii="Arial" w:eastAsia="MS Mincho" w:hAnsi="Arial" w:cs="Arial"/>
          <w:sz w:val="24"/>
          <w:szCs w:val="24"/>
        </w:rPr>
        <w:t xml:space="preserve">L = </w:t>
      </w:r>
      <w:r w:rsidR="002E1DB5">
        <w:rPr>
          <w:rFonts w:ascii="Arial" w:eastAsia="MS Mincho" w:hAnsi="Arial" w:cs="Arial"/>
          <w:sz w:val="24"/>
          <w:szCs w:val="24"/>
        </w:rPr>
        <w:t>32.8</w:t>
      </w:r>
      <w:r w:rsidRPr="002E1DB5">
        <w:rPr>
          <w:rFonts w:ascii="Arial" w:eastAsia="MS Mincho" w:hAnsi="Arial" w:cs="Arial"/>
          <w:sz w:val="24"/>
          <w:szCs w:val="24"/>
        </w:rPr>
        <w:t xml:space="preserve"> mH (see note below)</w:t>
      </w:r>
    </w:p>
    <w:p w:rsidR="00563FBC" w:rsidRPr="002E1DB5" w:rsidRDefault="00745EFF" w:rsidP="00900E35">
      <w:pPr>
        <w:pStyle w:val="PlainText"/>
        <w:rPr>
          <w:rFonts w:ascii="Arial" w:eastAsia="MS Mincho" w:hAnsi="Arial" w:cs="Arial"/>
          <w:sz w:val="24"/>
          <w:szCs w:val="24"/>
        </w:rPr>
      </w:pPr>
      <w:r w:rsidRPr="002E1DB5">
        <w:rPr>
          <w:rFonts w:ascii="Arial" w:eastAsia="MS Mincho" w:hAnsi="Arial" w:cs="Arial"/>
          <w:sz w:val="24"/>
          <w:szCs w:val="24"/>
        </w:rPr>
        <w:t>Operating s</w:t>
      </w:r>
      <w:r w:rsidR="00F82A65" w:rsidRPr="002E1DB5">
        <w:rPr>
          <w:rFonts w:ascii="Arial" w:eastAsia="MS Mincho" w:hAnsi="Arial" w:cs="Arial"/>
          <w:sz w:val="24"/>
          <w:szCs w:val="24"/>
        </w:rPr>
        <w:t xml:space="preserve">tored energy </w:t>
      </w:r>
      <w:r w:rsidRPr="002E1DB5">
        <w:rPr>
          <w:rFonts w:ascii="Arial" w:eastAsia="MS Mincho" w:hAnsi="Arial" w:cs="Arial"/>
          <w:sz w:val="24"/>
          <w:szCs w:val="24"/>
        </w:rPr>
        <w:t>(</w:t>
      </w:r>
      <w:r w:rsidR="00F82A65" w:rsidRPr="002E1DB5">
        <w:rPr>
          <w:rFonts w:ascii="Arial" w:eastAsia="MS Mincho" w:hAnsi="Arial" w:cs="Arial"/>
          <w:sz w:val="24"/>
          <w:szCs w:val="24"/>
        </w:rPr>
        <w:t xml:space="preserve">at </w:t>
      </w:r>
      <w:r w:rsidRPr="002E1DB5">
        <w:rPr>
          <w:rFonts w:ascii="Arial" w:eastAsia="MS Mincho" w:hAnsi="Arial" w:cs="Arial"/>
          <w:sz w:val="24"/>
          <w:szCs w:val="24"/>
        </w:rPr>
        <w:t>B</w:t>
      </w:r>
      <w:r w:rsidRPr="002E1DB5">
        <w:rPr>
          <w:rFonts w:ascii="Arial" w:eastAsia="MS Mincho" w:hAnsi="Arial" w:cs="Arial"/>
          <w:sz w:val="24"/>
          <w:szCs w:val="24"/>
          <w:vertAlign w:val="subscript"/>
        </w:rPr>
        <w:t>nom</w:t>
      </w:r>
      <w:r w:rsidRPr="002E1DB5">
        <w:rPr>
          <w:rFonts w:ascii="Arial" w:eastAsia="MS Mincho" w:hAnsi="Arial" w:cs="Arial"/>
          <w:sz w:val="24"/>
          <w:szCs w:val="24"/>
        </w:rPr>
        <w:t>, I</w:t>
      </w:r>
      <w:r w:rsidRPr="002E1DB5">
        <w:rPr>
          <w:rFonts w:ascii="Arial" w:eastAsia="MS Mincho" w:hAnsi="Arial" w:cs="Arial"/>
          <w:sz w:val="24"/>
          <w:szCs w:val="24"/>
          <w:vertAlign w:val="subscript"/>
        </w:rPr>
        <w:t>nom</w:t>
      </w:r>
      <w:r w:rsidRPr="002E1DB5">
        <w:rPr>
          <w:rFonts w:ascii="Arial" w:eastAsia="MS Mincho" w:hAnsi="Arial" w:cs="Arial"/>
          <w:sz w:val="24"/>
          <w:szCs w:val="24"/>
        </w:rPr>
        <w:t>)</w:t>
      </w:r>
      <w:r w:rsidR="00F82A65" w:rsidRPr="002E1DB5">
        <w:rPr>
          <w:rFonts w:ascii="Arial" w:eastAsia="MS Mincho" w:hAnsi="Arial" w:cs="Arial"/>
          <w:sz w:val="24"/>
          <w:szCs w:val="24"/>
        </w:rPr>
        <w:t xml:space="preserve">:        </w:t>
      </w:r>
      <w:r w:rsidRPr="002E1DB5">
        <w:rPr>
          <w:rFonts w:ascii="Arial" w:eastAsia="MS Mincho" w:hAnsi="Arial" w:cs="Arial"/>
          <w:sz w:val="24"/>
          <w:szCs w:val="24"/>
        </w:rPr>
        <w:t xml:space="preserve">    E</w:t>
      </w:r>
      <w:r w:rsidRPr="002E1DB5">
        <w:rPr>
          <w:rFonts w:ascii="Arial" w:eastAsia="MS Mincho" w:hAnsi="Arial" w:cs="Arial"/>
          <w:sz w:val="24"/>
          <w:szCs w:val="24"/>
          <w:vertAlign w:val="subscript"/>
        </w:rPr>
        <w:t>max</w:t>
      </w:r>
      <w:r w:rsidRPr="002E1DB5">
        <w:rPr>
          <w:rFonts w:ascii="Arial" w:eastAsia="MS Mincho" w:hAnsi="Arial" w:cs="Arial"/>
          <w:sz w:val="24"/>
          <w:szCs w:val="24"/>
        </w:rPr>
        <w:t xml:space="preserve"> = </w:t>
      </w:r>
      <w:r w:rsidR="00EB0470">
        <w:rPr>
          <w:rFonts w:ascii="Arial" w:eastAsia="MS Mincho" w:hAnsi="Arial" w:cs="Arial"/>
          <w:sz w:val="24"/>
          <w:szCs w:val="24"/>
        </w:rPr>
        <w:t>4.5</w:t>
      </w:r>
      <w:r w:rsidRPr="002E1DB5">
        <w:rPr>
          <w:rFonts w:ascii="Arial" w:eastAsia="MS Mincho" w:hAnsi="Arial" w:cs="Arial"/>
          <w:sz w:val="24"/>
          <w:szCs w:val="24"/>
        </w:rPr>
        <w:t xml:space="preserve"> MJ</w:t>
      </w:r>
      <w:r w:rsidR="003857EF" w:rsidRPr="002E1DB5">
        <w:rPr>
          <w:rFonts w:ascii="Arial" w:eastAsia="MS Mincho" w:hAnsi="Arial" w:cs="Arial"/>
          <w:sz w:val="24"/>
          <w:szCs w:val="24"/>
        </w:rPr>
        <w:t xml:space="preserve"> assuming L=</w:t>
      </w:r>
      <w:r w:rsidR="002E1DB5">
        <w:rPr>
          <w:rFonts w:ascii="Arial" w:eastAsia="MS Mincho" w:hAnsi="Arial" w:cs="Arial"/>
          <w:sz w:val="24"/>
          <w:szCs w:val="24"/>
        </w:rPr>
        <w:t xml:space="preserve">32.8 </w:t>
      </w:r>
      <w:r w:rsidR="003857EF" w:rsidRPr="002E1DB5">
        <w:rPr>
          <w:rFonts w:ascii="Arial" w:eastAsia="MS Mincho" w:hAnsi="Arial" w:cs="Arial"/>
          <w:sz w:val="24"/>
          <w:szCs w:val="24"/>
        </w:rPr>
        <w:t xml:space="preserve"> mH</w:t>
      </w:r>
    </w:p>
    <w:p w:rsidR="00CE15F9" w:rsidRPr="00745EFF" w:rsidRDefault="00CE15F9" w:rsidP="00900E35">
      <w:pPr>
        <w:pStyle w:val="PlainText"/>
        <w:rPr>
          <w:rFonts w:ascii="Arial" w:eastAsia="MS Mincho" w:hAnsi="Arial" w:cs="Arial"/>
          <w:color w:val="C00000"/>
          <w:sz w:val="24"/>
          <w:szCs w:val="24"/>
        </w:rPr>
      </w:pPr>
      <w:r w:rsidRPr="00E46276">
        <w:rPr>
          <w:rFonts w:ascii="Arial" w:eastAsia="MS Mincho" w:hAnsi="Arial" w:cs="Arial"/>
          <w:sz w:val="24"/>
          <w:szCs w:val="24"/>
        </w:rPr>
        <w:t>Maximum allowed temperatu</w:t>
      </w:r>
      <w:r w:rsidR="00E46276">
        <w:rPr>
          <w:rFonts w:ascii="Arial" w:eastAsia="MS Mincho" w:hAnsi="Arial" w:cs="Arial"/>
          <w:sz w:val="24"/>
          <w:szCs w:val="24"/>
        </w:rPr>
        <w:t xml:space="preserve">re at quench:   </w:t>
      </w:r>
      <w:r w:rsidR="00C5132C">
        <w:rPr>
          <w:rFonts w:ascii="Arial" w:eastAsia="MS Mincho" w:hAnsi="Arial" w:cs="Arial"/>
          <w:sz w:val="24"/>
          <w:szCs w:val="24"/>
        </w:rPr>
        <w:t xml:space="preserve"> </w:t>
      </w:r>
      <w:r w:rsidR="002D1CFC">
        <w:rPr>
          <w:rFonts w:ascii="Arial" w:eastAsia="MS Mincho" w:hAnsi="Arial" w:cs="Arial"/>
          <w:sz w:val="24"/>
          <w:szCs w:val="24"/>
        </w:rPr>
        <w:t xml:space="preserve">  </w:t>
      </w:r>
      <w:r w:rsidR="002B5B6E">
        <w:rPr>
          <w:rFonts w:ascii="Arial" w:eastAsia="MS Mincho" w:hAnsi="Arial" w:cs="Arial"/>
          <w:sz w:val="24"/>
          <w:szCs w:val="24"/>
        </w:rPr>
        <w:t xml:space="preserve"> </w:t>
      </w:r>
      <w:r w:rsidRPr="00C5132C">
        <w:rPr>
          <w:rFonts w:ascii="Arial" w:eastAsia="MS Mincho" w:hAnsi="Arial" w:cs="Arial"/>
          <w:sz w:val="24"/>
          <w:szCs w:val="24"/>
        </w:rPr>
        <w:t>T</w:t>
      </w:r>
      <w:r w:rsidRPr="00C5132C">
        <w:rPr>
          <w:rFonts w:ascii="Arial" w:eastAsia="MS Mincho" w:hAnsi="Arial" w:cs="Arial"/>
          <w:sz w:val="24"/>
          <w:szCs w:val="24"/>
          <w:vertAlign w:val="subscript"/>
        </w:rPr>
        <w:t>max</w:t>
      </w:r>
      <w:r w:rsidRPr="00C5132C">
        <w:rPr>
          <w:rFonts w:ascii="Arial" w:eastAsia="MS Mincho" w:hAnsi="Arial" w:cs="Arial"/>
          <w:sz w:val="24"/>
          <w:szCs w:val="24"/>
        </w:rPr>
        <w:t xml:space="preserve"> =</w:t>
      </w:r>
      <w:r w:rsidRPr="00414AD6">
        <w:rPr>
          <w:rFonts w:ascii="Arial" w:eastAsia="MS Mincho" w:hAnsi="Arial" w:cs="Arial"/>
          <w:sz w:val="24"/>
          <w:szCs w:val="24"/>
        </w:rPr>
        <w:t xml:space="preserve"> </w:t>
      </w:r>
      <w:r w:rsidR="00414AD6" w:rsidRPr="00414AD6">
        <w:rPr>
          <w:rFonts w:ascii="Arial" w:eastAsia="MS Mincho" w:hAnsi="Arial" w:cs="Arial"/>
          <w:sz w:val="24"/>
          <w:szCs w:val="24"/>
        </w:rPr>
        <w:t>3</w:t>
      </w:r>
      <w:r w:rsidR="005A51BC">
        <w:rPr>
          <w:rFonts w:ascii="Arial" w:eastAsia="MS Mincho" w:hAnsi="Arial" w:cs="Arial"/>
          <w:sz w:val="24"/>
          <w:szCs w:val="24"/>
        </w:rPr>
        <w:t>50</w:t>
      </w:r>
      <w:r w:rsidR="00414AD6" w:rsidRPr="00414AD6">
        <w:rPr>
          <w:rFonts w:ascii="Arial" w:eastAsia="MS Mincho" w:hAnsi="Arial" w:cs="Arial"/>
          <w:sz w:val="24"/>
          <w:szCs w:val="24"/>
        </w:rPr>
        <w:t xml:space="preserve"> </w:t>
      </w:r>
      <w:r w:rsidR="00850F44" w:rsidRPr="00414AD6">
        <w:rPr>
          <w:rFonts w:ascii="Arial" w:eastAsia="MS Mincho" w:hAnsi="Arial" w:cs="Arial"/>
          <w:sz w:val="24"/>
          <w:szCs w:val="24"/>
        </w:rPr>
        <w:t>K</w:t>
      </w:r>
    </w:p>
    <w:p w:rsidR="00CE15F9" w:rsidRDefault="00CE15F9" w:rsidP="00900E35">
      <w:pPr>
        <w:pStyle w:val="PlainText"/>
        <w:rPr>
          <w:rFonts w:ascii="Arial" w:eastAsia="MS Mincho" w:hAnsi="Arial" w:cs="Arial"/>
          <w:sz w:val="24"/>
          <w:szCs w:val="24"/>
        </w:rPr>
      </w:pPr>
      <w:r w:rsidRPr="00C5132C">
        <w:rPr>
          <w:rFonts w:ascii="Arial" w:eastAsia="MS Mincho" w:hAnsi="Arial" w:cs="Arial"/>
          <w:sz w:val="24"/>
          <w:szCs w:val="24"/>
        </w:rPr>
        <w:t xml:space="preserve">Maximum allowed </w:t>
      </w:r>
      <w:r w:rsidR="00E46276" w:rsidRPr="00C5132C">
        <w:rPr>
          <w:rFonts w:ascii="Arial" w:eastAsia="MS Mincho" w:hAnsi="Arial" w:cs="Arial"/>
          <w:sz w:val="24"/>
          <w:szCs w:val="24"/>
        </w:rPr>
        <w:t>voltage</w:t>
      </w:r>
      <w:r w:rsidR="00414AD6">
        <w:rPr>
          <w:rFonts w:ascii="Arial" w:eastAsia="MS Mincho" w:hAnsi="Arial" w:cs="Arial"/>
          <w:sz w:val="24"/>
          <w:szCs w:val="24"/>
        </w:rPr>
        <w:t xml:space="preserve"> across magnet        </w:t>
      </w:r>
      <w:r w:rsidRPr="00C5132C">
        <w:rPr>
          <w:rFonts w:ascii="Arial" w:eastAsia="MS Mincho" w:hAnsi="Arial" w:cs="Arial"/>
          <w:sz w:val="24"/>
          <w:szCs w:val="24"/>
        </w:rPr>
        <w:t>V</w:t>
      </w:r>
      <w:r w:rsidRPr="00C5132C">
        <w:rPr>
          <w:rFonts w:ascii="Arial" w:eastAsia="MS Mincho" w:hAnsi="Arial" w:cs="Arial"/>
          <w:sz w:val="24"/>
          <w:szCs w:val="24"/>
          <w:vertAlign w:val="subscript"/>
        </w:rPr>
        <w:t>max</w:t>
      </w:r>
      <w:r w:rsidRPr="00C5132C">
        <w:rPr>
          <w:rFonts w:ascii="Arial" w:eastAsia="MS Mincho" w:hAnsi="Arial" w:cs="Arial"/>
          <w:sz w:val="24"/>
          <w:szCs w:val="24"/>
        </w:rPr>
        <w:t xml:space="preserve"> = </w:t>
      </w:r>
      <w:r w:rsidR="00563FBC">
        <w:rPr>
          <w:rFonts w:ascii="Arial" w:eastAsia="MS Mincho" w:hAnsi="Arial" w:cs="Arial"/>
          <w:sz w:val="24"/>
          <w:szCs w:val="24"/>
        </w:rPr>
        <w:t>1000 V (500 V to ground)</w:t>
      </w:r>
      <w:r w:rsidR="00EB0470">
        <w:rPr>
          <w:rFonts w:ascii="Arial" w:eastAsia="MS Mincho" w:hAnsi="Arial" w:cs="Arial"/>
          <w:sz w:val="24"/>
          <w:szCs w:val="24"/>
        </w:rPr>
        <w:t xml:space="preserve"> with 50 </w:t>
      </w:r>
      <w:r w:rsidR="00EB0470" w:rsidRPr="00E46276">
        <w:rPr>
          <w:rFonts w:ascii="Arial" w:eastAsia="MS Mincho" w:hAnsi="Arial" w:cs="Arial"/>
          <w:sz w:val="24"/>
          <w:szCs w:val="24"/>
        </w:rPr>
        <w:t>mΩ</w:t>
      </w:r>
      <w:r w:rsidR="00EB0470">
        <w:rPr>
          <w:rFonts w:ascii="Arial" w:eastAsia="MS Mincho" w:hAnsi="Arial" w:cs="Arial"/>
          <w:sz w:val="24"/>
          <w:szCs w:val="24"/>
        </w:rPr>
        <w:t xml:space="preserve"> EE</w:t>
      </w:r>
    </w:p>
    <w:p w:rsidR="009B7188" w:rsidRDefault="003857EF" w:rsidP="00E86D59">
      <w:pPr>
        <w:pStyle w:val="PlainText"/>
        <w:rPr>
          <w:rFonts w:ascii="Arial" w:eastAsia="MS Mincho" w:hAnsi="Arial" w:cs="Arial"/>
          <w:sz w:val="28"/>
          <w:szCs w:val="28"/>
        </w:rPr>
      </w:pPr>
      <w:r w:rsidRPr="00E46276">
        <w:rPr>
          <w:rFonts w:ascii="Arial" w:eastAsia="MS Mincho" w:hAnsi="Arial" w:cs="Arial"/>
          <w:sz w:val="24"/>
          <w:szCs w:val="24"/>
        </w:rPr>
        <w:t xml:space="preserve">Dump resistor (energy extraction) </w:t>
      </w:r>
      <w:r w:rsidR="005A51BC">
        <w:rPr>
          <w:rFonts w:ascii="Arial" w:eastAsia="MS Mincho" w:hAnsi="Arial" w:cs="Arial"/>
          <w:sz w:val="24"/>
          <w:szCs w:val="24"/>
        </w:rPr>
        <w:t>options</w:t>
      </w:r>
      <w:r w:rsidRPr="00E46276">
        <w:rPr>
          <w:rFonts w:ascii="Arial" w:eastAsia="MS Mincho" w:hAnsi="Arial" w:cs="Arial"/>
          <w:sz w:val="24"/>
          <w:szCs w:val="24"/>
        </w:rPr>
        <w:t xml:space="preserve">         </w:t>
      </w:r>
      <w:r>
        <w:rPr>
          <w:rFonts w:ascii="Arial" w:eastAsia="MS Mincho" w:hAnsi="Arial" w:cs="Arial"/>
          <w:sz w:val="24"/>
          <w:szCs w:val="24"/>
        </w:rPr>
        <w:t xml:space="preserve">  </w:t>
      </w:r>
      <w:r w:rsidRPr="00E46276">
        <w:rPr>
          <w:rFonts w:ascii="Arial" w:eastAsia="MS Mincho" w:hAnsi="Arial" w:cs="Arial"/>
          <w:sz w:val="24"/>
          <w:szCs w:val="24"/>
        </w:rPr>
        <w:t>R</w:t>
      </w:r>
      <w:r>
        <w:rPr>
          <w:rFonts w:ascii="Arial" w:eastAsia="MS Mincho" w:hAnsi="Arial" w:cs="Arial"/>
          <w:sz w:val="24"/>
          <w:szCs w:val="24"/>
          <w:vertAlign w:val="subscript"/>
        </w:rPr>
        <w:t>D</w:t>
      </w:r>
      <w:r w:rsidRPr="00E46276">
        <w:rPr>
          <w:rFonts w:ascii="Arial" w:eastAsia="MS Mincho" w:hAnsi="Arial" w:cs="Arial"/>
          <w:sz w:val="24"/>
          <w:szCs w:val="24"/>
        </w:rPr>
        <w:t xml:space="preserve"> = </w:t>
      </w:r>
      <w:r>
        <w:rPr>
          <w:rFonts w:ascii="Arial" w:eastAsia="MS Mincho" w:hAnsi="Arial" w:cs="Arial"/>
          <w:sz w:val="24"/>
          <w:szCs w:val="24"/>
        </w:rPr>
        <w:t>30, 37.5, 50, 75, 150</w:t>
      </w:r>
      <w:r w:rsidRPr="00E46276">
        <w:rPr>
          <w:rFonts w:ascii="Arial" w:eastAsia="MS Mincho" w:hAnsi="Arial" w:cs="Arial"/>
          <w:sz w:val="24"/>
          <w:szCs w:val="24"/>
        </w:rPr>
        <w:t xml:space="preserve"> mΩ</w:t>
      </w:r>
    </w:p>
    <w:p w:rsidR="006F6431" w:rsidRDefault="006F6431"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EB0470" w:rsidRDefault="00EB0470"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A51BC" w:rsidRDefault="005A51BC" w:rsidP="00E86D59">
      <w:pPr>
        <w:pStyle w:val="PlainText"/>
        <w:rPr>
          <w:rFonts w:ascii="Arial" w:eastAsia="MS Mincho" w:hAnsi="Arial" w:cs="Arial"/>
          <w:sz w:val="28"/>
          <w:szCs w:val="28"/>
        </w:rPr>
      </w:pPr>
    </w:p>
    <w:p w:rsidR="005A51BC" w:rsidRDefault="005A51BC" w:rsidP="00E86D59">
      <w:pPr>
        <w:pStyle w:val="PlainText"/>
        <w:rPr>
          <w:rFonts w:ascii="Arial" w:eastAsia="MS Mincho" w:hAnsi="Arial" w:cs="Arial"/>
          <w:sz w:val="28"/>
          <w:szCs w:val="28"/>
        </w:rPr>
      </w:pPr>
    </w:p>
    <w:p w:rsidR="002E1DB5" w:rsidRDefault="002E1DB5" w:rsidP="00E86D59">
      <w:pPr>
        <w:pStyle w:val="PlainText"/>
        <w:rPr>
          <w:rFonts w:ascii="Arial" w:eastAsia="MS Mincho" w:hAnsi="Arial" w:cs="Arial"/>
          <w:sz w:val="28"/>
          <w:szCs w:val="28"/>
        </w:rPr>
      </w:pPr>
    </w:p>
    <w:p w:rsidR="002E1DB5" w:rsidRDefault="002E1DB5"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63FBC" w:rsidRDefault="00563FBC" w:rsidP="00E86D59">
      <w:pPr>
        <w:pStyle w:val="PlainText"/>
        <w:rPr>
          <w:rFonts w:ascii="Arial" w:eastAsia="MS Mincho" w:hAnsi="Arial" w:cs="Arial"/>
          <w:sz w:val="28"/>
          <w:szCs w:val="28"/>
        </w:rPr>
      </w:pPr>
    </w:p>
    <w:p w:rsidR="00517243" w:rsidRPr="00F7331F" w:rsidRDefault="00517243" w:rsidP="00E86D59">
      <w:pPr>
        <w:pStyle w:val="PlainText"/>
        <w:rPr>
          <w:rFonts w:ascii="Arial" w:eastAsia="MS Mincho" w:hAnsi="Arial" w:cs="Arial"/>
          <w:b/>
          <w:sz w:val="28"/>
          <w:szCs w:val="28"/>
          <w:u w:val="single"/>
        </w:rPr>
      </w:pPr>
      <w:r w:rsidRPr="00F7331F">
        <w:rPr>
          <w:rFonts w:ascii="Arial" w:eastAsia="MS Mincho" w:hAnsi="Arial" w:cs="Arial"/>
          <w:b/>
          <w:sz w:val="28"/>
          <w:szCs w:val="28"/>
          <w:u w:val="single"/>
        </w:rPr>
        <w:t>NOTE ON THE INDUCTANCE</w:t>
      </w:r>
    </w:p>
    <w:p w:rsidR="005532C3" w:rsidRDefault="00517243" w:rsidP="00E86D59">
      <w:pPr>
        <w:pStyle w:val="PlainText"/>
        <w:rPr>
          <w:rFonts w:ascii="Arial" w:eastAsia="MS Mincho" w:hAnsi="Arial" w:cs="Arial"/>
          <w:sz w:val="24"/>
          <w:szCs w:val="24"/>
        </w:rPr>
      </w:pPr>
      <w:r>
        <w:rPr>
          <w:rFonts w:ascii="Arial" w:eastAsia="MS Mincho" w:hAnsi="Arial" w:cs="Arial"/>
          <w:sz w:val="24"/>
          <w:szCs w:val="24"/>
        </w:rPr>
        <w:t>The ma</w:t>
      </w:r>
      <w:r w:rsidR="006F6431">
        <w:rPr>
          <w:rFonts w:ascii="Arial" w:eastAsia="MS Mincho" w:hAnsi="Arial" w:cs="Arial"/>
          <w:sz w:val="24"/>
          <w:szCs w:val="24"/>
        </w:rPr>
        <w:t xml:space="preserve">gnet inductance will </w:t>
      </w:r>
      <w:r w:rsidR="00563FBC">
        <w:rPr>
          <w:rFonts w:ascii="Arial" w:eastAsia="MS Mincho" w:hAnsi="Arial" w:cs="Arial"/>
          <w:sz w:val="24"/>
          <w:szCs w:val="24"/>
        </w:rPr>
        <w:t>decrease</w:t>
      </w:r>
      <w:r w:rsidR="006F6431">
        <w:rPr>
          <w:rFonts w:ascii="Arial" w:eastAsia="MS Mincho" w:hAnsi="Arial" w:cs="Arial"/>
          <w:sz w:val="24"/>
          <w:szCs w:val="24"/>
        </w:rPr>
        <w:t xml:space="preserve"> as</w:t>
      </w:r>
      <w:r>
        <w:rPr>
          <w:rFonts w:ascii="Arial" w:eastAsia="MS Mincho" w:hAnsi="Arial" w:cs="Arial"/>
          <w:sz w:val="24"/>
          <w:szCs w:val="24"/>
        </w:rPr>
        <w:t xml:space="preserve"> it is ramped to higher currents. </w:t>
      </w:r>
      <w:r w:rsidR="00343D8D">
        <w:rPr>
          <w:rFonts w:ascii="Arial" w:eastAsia="MS Mincho" w:hAnsi="Arial" w:cs="Arial"/>
          <w:sz w:val="24"/>
          <w:szCs w:val="24"/>
        </w:rPr>
        <w:t>Dynamic</w:t>
      </w:r>
      <w:r w:rsidR="00C6277B">
        <w:rPr>
          <w:rFonts w:ascii="Arial" w:eastAsia="MS Mincho" w:hAnsi="Arial" w:cs="Arial"/>
          <w:sz w:val="24"/>
          <w:szCs w:val="24"/>
        </w:rPr>
        <w:t xml:space="preserve"> inductance measurements </w:t>
      </w:r>
      <w:r w:rsidR="00563FBC">
        <w:rPr>
          <w:rFonts w:ascii="Arial" w:eastAsia="MS Mincho" w:hAnsi="Arial" w:cs="Arial"/>
          <w:sz w:val="24"/>
          <w:szCs w:val="24"/>
        </w:rPr>
        <w:t>have shown this to be the case for</w:t>
      </w:r>
      <w:r>
        <w:rPr>
          <w:rFonts w:ascii="Arial" w:eastAsia="MS Mincho" w:hAnsi="Arial" w:cs="Arial"/>
          <w:sz w:val="24"/>
          <w:szCs w:val="24"/>
        </w:rPr>
        <w:t xml:space="preserve"> the short quadrupole MQXFS1</w:t>
      </w:r>
      <w:r w:rsidR="00C6277B">
        <w:rPr>
          <w:rFonts w:ascii="Arial" w:eastAsia="MS Mincho" w:hAnsi="Arial" w:cs="Arial"/>
          <w:sz w:val="24"/>
          <w:szCs w:val="24"/>
        </w:rPr>
        <w:t xml:space="preserve"> </w:t>
      </w:r>
      <w:r w:rsidR="00343D8D">
        <w:rPr>
          <w:rFonts w:ascii="Arial" w:eastAsia="MS Mincho" w:hAnsi="Arial" w:cs="Arial"/>
          <w:sz w:val="24"/>
          <w:szCs w:val="24"/>
        </w:rPr>
        <w:t>(coil length 1.5 m)</w:t>
      </w:r>
      <w:r w:rsidR="005532C3">
        <w:rPr>
          <w:rFonts w:ascii="Arial" w:eastAsia="MS Mincho" w:hAnsi="Arial" w:cs="Arial"/>
          <w:sz w:val="24"/>
          <w:szCs w:val="24"/>
        </w:rPr>
        <w:t>.</w:t>
      </w:r>
    </w:p>
    <w:p w:rsidR="005532C3" w:rsidRDefault="005532C3" w:rsidP="00E86D59">
      <w:pPr>
        <w:pStyle w:val="PlainText"/>
        <w:rPr>
          <w:rFonts w:ascii="Arial" w:eastAsia="MS Mincho" w:hAnsi="Arial" w:cs="Arial"/>
          <w:sz w:val="24"/>
          <w:szCs w:val="24"/>
        </w:rPr>
      </w:pPr>
    </w:p>
    <w:p w:rsidR="005532C3" w:rsidRDefault="005532C3" w:rsidP="005532C3">
      <w:pPr>
        <w:pStyle w:val="CommentText"/>
        <w:rPr>
          <w:rFonts w:ascii="Arial" w:hAnsi="Arial" w:cs="Arial"/>
          <w:sz w:val="24"/>
          <w:szCs w:val="24"/>
        </w:rPr>
      </w:pPr>
      <w:r w:rsidRPr="005532C3">
        <w:rPr>
          <w:rFonts w:ascii="Arial" w:hAnsi="Arial" w:cs="Arial"/>
          <w:sz w:val="24"/>
          <w:szCs w:val="24"/>
        </w:rPr>
        <w:t>The inductance vs current measured on MQXFS1 corresponded well to ROXIE calculations</w:t>
      </w:r>
      <w:r>
        <w:rPr>
          <w:rFonts w:ascii="Arial" w:hAnsi="Arial" w:cs="Arial"/>
          <w:sz w:val="24"/>
          <w:szCs w:val="24"/>
        </w:rPr>
        <w:t>.</w:t>
      </w:r>
      <w:r w:rsidRPr="005532C3">
        <w:rPr>
          <w:rFonts w:ascii="Arial" w:hAnsi="Arial" w:cs="Arial"/>
          <w:sz w:val="24"/>
          <w:szCs w:val="24"/>
        </w:rPr>
        <w:t xml:space="preserve"> </w:t>
      </w:r>
    </w:p>
    <w:p w:rsidR="005532C3" w:rsidRPr="005532C3" w:rsidRDefault="005532C3" w:rsidP="005532C3">
      <w:pPr>
        <w:pStyle w:val="CommentText"/>
        <w:rPr>
          <w:rFonts w:ascii="Arial" w:hAnsi="Arial" w:cs="Arial"/>
          <w:sz w:val="24"/>
          <w:szCs w:val="24"/>
        </w:rPr>
      </w:pPr>
      <w:r>
        <w:rPr>
          <w:rFonts w:ascii="Arial" w:hAnsi="Arial" w:cs="Arial"/>
          <w:sz w:val="24"/>
          <w:szCs w:val="24"/>
        </w:rPr>
        <w:t>T</w:t>
      </w:r>
      <w:r w:rsidRPr="005532C3">
        <w:rPr>
          <w:rFonts w:ascii="Arial" w:hAnsi="Arial" w:cs="Arial"/>
          <w:sz w:val="24"/>
          <w:szCs w:val="24"/>
        </w:rPr>
        <w:t>he ROXIE calculated differential inductance per unit length at 1 kA and 16.5 kA is 10.232 and 8.193 mH/m, respectively</w:t>
      </w:r>
      <w:r>
        <w:rPr>
          <w:rFonts w:ascii="Arial" w:hAnsi="Arial" w:cs="Arial"/>
          <w:sz w:val="24"/>
          <w:szCs w:val="24"/>
        </w:rPr>
        <w:t>.</w:t>
      </w:r>
      <w:r w:rsidR="005A51BC">
        <w:rPr>
          <w:rFonts w:ascii="Arial" w:hAnsi="Arial" w:cs="Arial"/>
          <w:sz w:val="24"/>
          <w:szCs w:val="24"/>
        </w:rPr>
        <w:t xml:space="preserve"> </w:t>
      </w:r>
      <w:r w:rsidRPr="005532C3">
        <w:rPr>
          <w:rFonts w:ascii="Arial" w:hAnsi="Arial" w:cs="Arial"/>
          <w:sz w:val="24"/>
          <w:szCs w:val="24"/>
        </w:rPr>
        <w:t>The magnetic length of MQXFS1 is 1.192 m; so if we want to scale the inductance we can use the factor 4.0/1.192 (for MQXFA/MQXFS)</w:t>
      </w:r>
      <w:r>
        <w:rPr>
          <w:rFonts w:ascii="Arial" w:hAnsi="Arial" w:cs="Arial"/>
          <w:sz w:val="24"/>
          <w:szCs w:val="24"/>
        </w:rPr>
        <w:t>.</w:t>
      </w:r>
    </w:p>
    <w:p w:rsidR="005532C3" w:rsidRPr="005532C3" w:rsidRDefault="005532C3" w:rsidP="005532C3">
      <w:pPr>
        <w:pStyle w:val="CommentText"/>
        <w:rPr>
          <w:rFonts w:ascii="Arial" w:hAnsi="Arial" w:cs="Arial"/>
          <w:sz w:val="24"/>
          <w:szCs w:val="24"/>
        </w:rPr>
      </w:pPr>
      <w:r w:rsidRPr="005532C3">
        <w:rPr>
          <w:rFonts w:ascii="Arial" w:hAnsi="Arial" w:cs="Arial"/>
          <w:sz w:val="24"/>
          <w:szCs w:val="24"/>
        </w:rPr>
        <w:t>In conclusion, the expected MQXFA</w:t>
      </w:r>
      <w:r w:rsidR="003755A6">
        <w:rPr>
          <w:rFonts w:ascii="Arial" w:hAnsi="Arial" w:cs="Arial"/>
          <w:sz w:val="24"/>
          <w:szCs w:val="24"/>
        </w:rPr>
        <w:t>P</w:t>
      </w:r>
      <w:r w:rsidRPr="005532C3">
        <w:rPr>
          <w:rFonts w:ascii="Arial" w:hAnsi="Arial" w:cs="Arial"/>
          <w:sz w:val="24"/>
          <w:szCs w:val="24"/>
        </w:rPr>
        <w:t>1 inductance is</w:t>
      </w:r>
      <w:r w:rsidRPr="005A51BC">
        <w:rPr>
          <w:rFonts w:ascii="Arial" w:hAnsi="Arial" w:cs="Arial"/>
          <w:sz w:val="24"/>
          <w:szCs w:val="24"/>
        </w:rPr>
        <w:t xml:space="preserve"> </w:t>
      </w:r>
      <w:r w:rsidRPr="005A51BC">
        <w:rPr>
          <w:rFonts w:ascii="Arial" w:hAnsi="Arial" w:cs="Arial"/>
          <w:b/>
          <w:sz w:val="24"/>
          <w:szCs w:val="24"/>
        </w:rPr>
        <w:t>40.9 and 32.8 mH</w:t>
      </w:r>
      <w:r w:rsidR="002E1DB5" w:rsidRPr="005A51BC">
        <w:rPr>
          <w:rFonts w:ascii="Arial" w:hAnsi="Arial" w:cs="Arial"/>
          <w:sz w:val="24"/>
          <w:szCs w:val="24"/>
        </w:rPr>
        <w:t xml:space="preserve"> </w:t>
      </w:r>
      <w:r w:rsidRPr="005532C3">
        <w:rPr>
          <w:rFonts w:ascii="Arial" w:hAnsi="Arial" w:cs="Arial"/>
          <w:sz w:val="24"/>
          <w:szCs w:val="24"/>
        </w:rPr>
        <w:t>at 1 and 16.5 kA, respectively</w:t>
      </w:r>
      <w:r>
        <w:rPr>
          <w:rFonts w:ascii="Arial" w:hAnsi="Arial" w:cs="Arial"/>
          <w:sz w:val="24"/>
          <w:szCs w:val="24"/>
        </w:rPr>
        <w:t>.</w:t>
      </w:r>
    </w:p>
    <w:p w:rsidR="005532C3" w:rsidRDefault="005532C3" w:rsidP="00E86D59">
      <w:pPr>
        <w:pStyle w:val="PlainText"/>
        <w:rPr>
          <w:rFonts w:ascii="Arial" w:eastAsia="MS Mincho" w:hAnsi="Arial" w:cs="Arial"/>
          <w:sz w:val="24"/>
          <w:szCs w:val="24"/>
        </w:rPr>
      </w:pPr>
    </w:p>
    <w:p w:rsidR="005532C3" w:rsidRPr="005532C3" w:rsidRDefault="00517243" w:rsidP="00E86D59">
      <w:pPr>
        <w:pStyle w:val="PlainText"/>
        <w:rPr>
          <w:rFonts w:ascii="Arial" w:eastAsia="MS Mincho" w:hAnsi="Arial" w:cs="Arial"/>
          <w:sz w:val="24"/>
          <w:szCs w:val="24"/>
        </w:rPr>
      </w:pPr>
      <w:r>
        <w:rPr>
          <w:rFonts w:ascii="Arial" w:eastAsia="MS Mincho" w:hAnsi="Arial" w:cs="Arial"/>
          <w:sz w:val="24"/>
          <w:szCs w:val="24"/>
        </w:rPr>
        <w:t>As part of the test procedures outlined in this document, inductance measurements at 1.</w:t>
      </w:r>
      <w:r w:rsidR="00EE575E">
        <w:rPr>
          <w:rFonts w:ascii="Arial" w:eastAsia="MS Mincho" w:hAnsi="Arial" w:cs="Arial"/>
          <w:sz w:val="24"/>
          <w:szCs w:val="24"/>
        </w:rPr>
        <w:t>9 </w:t>
      </w:r>
      <w:r>
        <w:rPr>
          <w:rFonts w:ascii="Arial" w:eastAsia="MS Mincho" w:hAnsi="Arial" w:cs="Arial"/>
          <w:sz w:val="24"/>
          <w:szCs w:val="24"/>
        </w:rPr>
        <w:t xml:space="preserve">K will be done to get </w:t>
      </w:r>
      <w:r w:rsidR="005532C3">
        <w:rPr>
          <w:rFonts w:ascii="Arial" w:eastAsia="MS Mincho" w:hAnsi="Arial" w:cs="Arial"/>
          <w:sz w:val="24"/>
          <w:szCs w:val="24"/>
        </w:rPr>
        <w:t xml:space="preserve">the </w:t>
      </w:r>
      <w:r>
        <w:rPr>
          <w:rFonts w:ascii="Arial" w:eastAsia="MS Mincho" w:hAnsi="Arial" w:cs="Arial"/>
          <w:sz w:val="24"/>
          <w:szCs w:val="24"/>
        </w:rPr>
        <w:t>actual values for MQX</w:t>
      </w:r>
      <w:r w:rsidR="000D3C72">
        <w:rPr>
          <w:rFonts w:ascii="Arial" w:eastAsia="MS Mincho" w:hAnsi="Arial" w:cs="Arial"/>
          <w:sz w:val="24"/>
          <w:szCs w:val="24"/>
        </w:rPr>
        <w:t>FA</w:t>
      </w:r>
      <w:r w:rsidR="003755A6">
        <w:rPr>
          <w:rFonts w:ascii="Arial" w:eastAsia="MS Mincho" w:hAnsi="Arial" w:cs="Arial"/>
          <w:sz w:val="24"/>
          <w:szCs w:val="24"/>
        </w:rPr>
        <w:t>P</w:t>
      </w:r>
      <w:r>
        <w:rPr>
          <w:rFonts w:ascii="Arial" w:eastAsia="MS Mincho" w:hAnsi="Arial" w:cs="Arial"/>
          <w:sz w:val="24"/>
          <w:szCs w:val="24"/>
        </w:rPr>
        <w:t>1.</w:t>
      </w:r>
      <w:r w:rsidR="00EE575E">
        <w:rPr>
          <w:rFonts w:ascii="Arial" w:eastAsia="MS Mincho" w:hAnsi="Arial" w:cs="Arial"/>
          <w:sz w:val="24"/>
          <w:szCs w:val="24"/>
        </w:rPr>
        <w:t xml:space="preserve"> </w:t>
      </w:r>
    </w:p>
    <w:p w:rsidR="005532C3" w:rsidRPr="005532C3" w:rsidRDefault="005532C3" w:rsidP="00E86D59">
      <w:pPr>
        <w:pStyle w:val="PlainText"/>
        <w:rPr>
          <w:rFonts w:ascii="Arial" w:eastAsia="MS Mincho" w:hAnsi="Arial" w:cs="Arial"/>
          <w:sz w:val="24"/>
          <w:szCs w:val="24"/>
        </w:rPr>
      </w:pPr>
    </w:p>
    <w:p w:rsidR="005532C3" w:rsidRPr="005532C3" w:rsidRDefault="005532C3" w:rsidP="00E86D59">
      <w:pPr>
        <w:pStyle w:val="PlainText"/>
        <w:rPr>
          <w:rFonts w:ascii="Arial" w:eastAsia="MS Mincho" w:hAnsi="Arial" w:cs="Arial"/>
          <w:sz w:val="24"/>
          <w:szCs w:val="24"/>
        </w:rPr>
      </w:pPr>
    </w:p>
    <w:p w:rsidR="005532C3" w:rsidRPr="005532C3" w:rsidRDefault="005532C3" w:rsidP="00E86D59">
      <w:pPr>
        <w:pStyle w:val="PlainText"/>
        <w:rPr>
          <w:rFonts w:ascii="Arial" w:eastAsia="MS Mincho" w:hAnsi="Arial" w:cs="Arial"/>
          <w:sz w:val="24"/>
          <w:szCs w:val="24"/>
        </w:rPr>
      </w:pPr>
    </w:p>
    <w:p w:rsidR="005532C3" w:rsidRPr="005532C3" w:rsidRDefault="005532C3" w:rsidP="00E86D59">
      <w:pPr>
        <w:pStyle w:val="PlainText"/>
        <w:rPr>
          <w:rFonts w:ascii="Arial" w:eastAsia="MS Mincho" w:hAnsi="Arial" w:cs="Arial"/>
          <w:sz w:val="24"/>
          <w:szCs w:val="24"/>
        </w:rPr>
      </w:pPr>
    </w:p>
    <w:p w:rsidR="005532C3" w:rsidRPr="005532C3" w:rsidRDefault="005532C3" w:rsidP="00E86D59">
      <w:pPr>
        <w:pStyle w:val="PlainText"/>
        <w:rPr>
          <w:rFonts w:ascii="Arial" w:eastAsia="MS Mincho" w:hAnsi="Arial" w:cs="Arial"/>
          <w:sz w:val="24"/>
          <w:szCs w:val="24"/>
        </w:rPr>
      </w:pPr>
    </w:p>
    <w:p w:rsidR="005532C3" w:rsidRPr="005532C3" w:rsidRDefault="005532C3" w:rsidP="00E86D59">
      <w:pPr>
        <w:pStyle w:val="PlainText"/>
        <w:rPr>
          <w:rFonts w:ascii="Arial" w:eastAsia="MS Mincho" w:hAnsi="Arial" w:cs="Arial"/>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A16394" w:rsidRPr="005532C3" w:rsidRDefault="00A16394" w:rsidP="00E86D59">
      <w:pPr>
        <w:pStyle w:val="PlainText"/>
        <w:rPr>
          <w:rFonts w:ascii="Arial" w:eastAsia="MS Mincho" w:hAnsi="Arial" w:cs="Arial"/>
          <w:b/>
          <w:sz w:val="24"/>
          <w:szCs w:val="24"/>
        </w:rPr>
      </w:pPr>
    </w:p>
    <w:p w:rsidR="00850F44" w:rsidRPr="005532C3" w:rsidRDefault="00850F44" w:rsidP="00E86D59">
      <w:pPr>
        <w:pStyle w:val="PlainText"/>
        <w:rPr>
          <w:rFonts w:ascii="Arial" w:eastAsia="MS Mincho" w:hAnsi="Arial" w:cs="Arial"/>
          <w:b/>
          <w:sz w:val="24"/>
          <w:szCs w:val="24"/>
        </w:rPr>
      </w:pPr>
    </w:p>
    <w:p w:rsidR="00850F44" w:rsidRPr="005532C3" w:rsidRDefault="00850F44" w:rsidP="00E86D59">
      <w:pPr>
        <w:pStyle w:val="PlainText"/>
        <w:rPr>
          <w:rFonts w:ascii="Arial" w:eastAsia="MS Mincho" w:hAnsi="Arial" w:cs="Arial"/>
          <w:b/>
          <w:sz w:val="24"/>
          <w:szCs w:val="24"/>
        </w:rPr>
      </w:pPr>
    </w:p>
    <w:p w:rsidR="00850F44" w:rsidRPr="005532C3" w:rsidRDefault="00850F44" w:rsidP="00E86D59">
      <w:pPr>
        <w:pStyle w:val="PlainText"/>
        <w:rPr>
          <w:rFonts w:ascii="Arial" w:eastAsia="MS Mincho" w:hAnsi="Arial" w:cs="Arial"/>
          <w:b/>
          <w:sz w:val="24"/>
          <w:szCs w:val="24"/>
        </w:rPr>
      </w:pPr>
    </w:p>
    <w:p w:rsidR="009B7188" w:rsidRPr="005532C3" w:rsidRDefault="009B7188" w:rsidP="006A4845">
      <w:pPr>
        <w:pStyle w:val="PlainText"/>
        <w:rPr>
          <w:rFonts w:ascii="Arial" w:eastAsia="MS Mincho" w:hAnsi="Arial" w:cs="Arial"/>
          <w:sz w:val="24"/>
          <w:szCs w:val="24"/>
        </w:rPr>
      </w:pPr>
    </w:p>
    <w:p w:rsidR="009B7188" w:rsidRPr="005532C3" w:rsidRDefault="009B7188" w:rsidP="006A4845">
      <w:pPr>
        <w:pStyle w:val="PlainText"/>
        <w:rPr>
          <w:rFonts w:ascii="Arial" w:eastAsia="MS Mincho" w:hAnsi="Arial" w:cs="Arial"/>
          <w:sz w:val="24"/>
          <w:szCs w:val="24"/>
        </w:rPr>
      </w:pPr>
    </w:p>
    <w:p w:rsidR="009B7188" w:rsidRDefault="009B7188" w:rsidP="006A4845">
      <w:pPr>
        <w:pStyle w:val="PlainText"/>
        <w:rPr>
          <w:rFonts w:ascii="Arial" w:eastAsia="MS Mincho" w:hAnsi="Arial" w:cs="Arial"/>
          <w:sz w:val="24"/>
          <w:szCs w:val="24"/>
        </w:rPr>
      </w:pPr>
    </w:p>
    <w:p w:rsidR="005532C3" w:rsidRDefault="005532C3" w:rsidP="006A4845">
      <w:pPr>
        <w:pStyle w:val="PlainText"/>
        <w:rPr>
          <w:rFonts w:ascii="Arial" w:eastAsia="MS Mincho" w:hAnsi="Arial" w:cs="Arial"/>
          <w:sz w:val="24"/>
          <w:szCs w:val="24"/>
        </w:rPr>
      </w:pPr>
    </w:p>
    <w:p w:rsidR="005532C3" w:rsidRDefault="005532C3" w:rsidP="006A4845">
      <w:pPr>
        <w:pStyle w:val="PlainText"/>
        <w:rPr>
          <w:rFonts w:ascii="Arial" w:eastAsia="MS Mincho" w:hAnsi="Arial" w:cs="Arial"/>
          <w:sz w:val="24"/>
          <w:szCs w:val="24"/>
        </w:rPr>
      </w:pPr>
    </w:p>
    <w:p w:rsidR="005532C3" w:rsidRDefault="005532C3" w:rsidP="006A4845">
      <w:pPr>
        <w:pStyle w:val="PlainText"/>
        <w:rPr>
          <w:rFonts w:ascii="Arial" w:eastAsia="MS Mincho" w:hAnsi="Arial" w:cs="Arial"/>
          <w:sz w:val="24"/>
          <w:szCs w:val="24"/>
        </w:rPr>
      </w:pPr>
    </w:p>
    <w:p w:rsidR="005532C3" w:rsidRDefault="005532C3" w:rsidP="006A4845">
      <w:pPr>
        <w:pStyle w:val="PlainText"/>
        <w:rPr>
          <w:rFonts w:ascii="Arial" w:eastAsia="MS Mincho" w:hAnsi="Arial" w:cs="Arial"/>
          <w:sz w:val="24"/>
          <w:szCs w:val="24"/>
        </w:rPr>
      </w:pPr>
    </w:p>
    <w:p w:rsidR="005532C3" w:rsidRPr="005532C3" w:rsidRDefault="005532C3" w:rsidP="006A4845">
      <w:pPr>
        <w:pStyle w:val="PlainText"/>
        <w:rPr>
          <w:rFonts w:ascii="Arial" w:eastAsia="MS Mincho" w:hAnsi="Arial" w:cs="Arial"/>
          <w:sz w:val="24"/>
          <w:szCs w:val="24"/>
        </w:rPr>
      </w:pPr>
    </w:p>
    <w:p w:rsidR="00563FBC" w:rsidRPr="005532C3" w:rsidRDefault="00563FBC" w:rsidP="006A4845">
      <w:pPr>
        <w:pStyle w:val="PlainText"/>
        <w:rPr>
          <w:rFonts w:ascii="Arial" w:eastAsia="MS Mincho" w:hAnsi="Arial" w:cs="Arial"/>
          <w:sz w:val="24"/>
          <w:szCs w:val="24"/>
        </w:rPr>
      </w:pPr>
    </w:p>
    <w:p w:rsidR="00563FBC" w:rsidRPr="005532C3" w:rsidRDefault="00563FBC" w:rsidP="006A4845">
      <w:pPr>
        <w:pStyle w:val="PlainText"/>
        <w:rPr>
          <w:rFonts w:ascii="Arial" w:eastAsia="MS Mincho" w:hAnsi="Arial" w:cs="Arial"/>
          <w:sz w:val="24"/>
          <w:szCs w:val="24"/>
        </w:rPr>
      </w:pPr>
    </w:p>
    <w:p w:rsidR="00563FBC" w:rsidRDefault="00563FBC" w:rsidP="006A4845">
      <w:pPr>
        <w:pStyle w:val="PlainText"/>
        <w:rPr>
          <w:rFonts w:ascii="Arial" w:eastAsia="MS Mincho" w:hAnsi="Arial" w:cs="Arial"/>
          <w:sz w:val="24"/>
          <w:szCs w:val="24"/>
        </w:rPr>
      </w:pPr>
    </w:p>
    <w:p w:rsidR="005A51BC" w:rsidRDefault="005A51BC" w:rsidP="006A4845">
      <w:pPr>
        <w:pStyle w:val="PlainText"/>
        <w:rPr>
          <w:rFonts w:ascii="Arial" w:eastAsia="MS Mincho" w:hAnsi="Arial" w:cs="Arial"/>
          <w:sz w:val="24"/>
          <w:szCs w:val="24"/>
        </w:rPr>
      </w:pPr>
    </w:p>
    <w:p w:rsidR="005A51BC" w:rsidRDefault="005A51BC" w:rsidP="006A4845">
      <w:pPr>
        <w:pStyle w:val="PlainText"/>
        <w:rPr>
          <w:rFonts w:ascii="Arial" w:eastAsia="MS Mincho" w:hAnsi="Arial" w:cs="Arial"/>
          <w:sz w:val="24"/>
          <w:szCs w:val="24"/>
        </w:rPr>
      </w:pPr>
    </w:p>
    <w:p w:rsidR="005A51BC" w:rsidRPr="005532C3" w:rsidRDefault="005A51BC" w:rsidP="006A4845">
      <w:pPr>
        <w:pStyle w:val="PlainText"/>
        <w:rPr>
          <w:rFonts w:ascii="Arial" w:eastAsia="MS Mincho" w:hAnsi="Arial" w:cs="Arial"/>
          <w:sz w:val="24"/>
          <w:szCs w:val="24"/>
        </w:rPr>
      </w:pPr>
    </w:p>
    <w:p w:rsidR="00563FBC" w:rsidRPr="005532C3" w:rsidRDefault="00563FBC" w:rsidP="006A4845">
      <w:pPr>
        <w:pStyle w:val="PlainText"/>
        <w:rPr>
          <w:rFonts w:ascii="Arial" w:eastAsia="MS Mincho" w:hAnsi="Arial" w:cs="Arial"/>
          <w:sz w:val="24"/>
          <w:szCs w:val="24"/>
        </w:rPr>
      </w:pPr>
    </w:p>
    <w:p w:rsidR="00563FBC" w:rsidRPr="005532C3" w:rsidRDefault="00563FBC" w:rsidP="006A4845">
      <w:pPr>
        <w:pStyle w:val="PlainText"/>
        <w:rPr>
          <w:rFonts w:ascii="Arial" w:eastAsia="MS Mincho" w:hAnsi="Arial" w:cs="Arial"/>
          <w:sz w:val="24"/>
          <w:szCs w:val="24"/>
        </w:rPr>
      </w:pPr>
    </w:p>
    <w:p w:rsidR="00EE575E" w:rsidRDefault="00EE575E" w:rsidP="006A4845">
      <w:pPr>
        <w:pStyle w:val="PlainText"/>
        <w:rPr>
          <w:rFonts w:ascii="Arial" w:eastAsia="MS Mincho" w:hAnsi="Arial" w:cs="Arial"/>
          <w:sz w:val="28"/>
          <w:szCs w:val="28"/>
        </w:rPr>
      </w:pPr>
    </w:p>
    <w:p w:rsidR="006A4845" w:rsidRPr="00F7331F" w:rsidRDefault="006A4845" w:rsidP="006A4845">
      <w:pPr>
        <w:pStyle w:val="PlainText"/>
        <w:rPr>
          <w:rFonts w:ascii="Arial" w:eastAsia="MS Mincho" w:hAnsi="Arial" w:cs="Arial"/>
          <w:b/>
          <w:u w:val="single"/>
        </w:rPr>
      </w:pPr>
      <w:r w:rsidRPr="00F7331F">
        <w:rPr>
          <w:rFonts w:ascii="Arial" w:eastAsia="MS Mincho" w:hAnsi="Arial" w:cs="Arial"/>
          <w:b/>
          <w:sz w:val="28"/>
          <w:szCs w:val="28"/>
          <w:u w:val="single"/>
        </w:rPr>
        <w:t>NOTE ON MIITs VS TEMPERATURE</w:t>
      </w:r>
    </w:p>
    <w:p w:rsidR="005D5423" w:rsidRDefault="005D5423" w:rsidP="00E86D59">
      <w:pPr>
        <w:pStyle w:val="PlainText"/>
        <w:rPr>
          <w:rFonts w:ascii="Arial" w:eastAsia="MS Mincho" w:hAnsi="Arial" w:cs="Arial"/>
          <w:sz w:val="24"/>
          <w:szCs w:val="24"/>
        </w:rPr>
      </w:pPr>
    </w:p>
    <w:p w:rsidR="005A51BC" w:rsidRPr="00136D91" w:rsidRDefault="005A51BC" w:rsidP="005A51BC">
      <w:pPr>
        <w:pStyle w:val="PlainText"/>
        <w:rPr>
          <w:rFonts w:ascii="Arial" w:eastAsia="MS Mincho" w:hAnsi="Arial" w:cs="Arial"/>
          <w:sz w:val="24"/>
          <w:szCs w:val="24"/>
        </w:rPr>
      </w:pPr>
      <w:r>
        <w:rPr>
          <w:rFonts w:ascii="Arial" w:eastAsia="MS Mincho" w:hAnsi="Arial" w:cs="Arial"/>
          <w:sz w:val="24"/>
          <w:szCs w:val="24"/>
        </w:rPr>
        <w:t>T</w:t>
      </w:r>
      <w:r w:rsidRPr="00136D91">
        <w:rPr>
          <w:rFonts w:ascii="Arial" w:eastAsia="MS Mincho" w:hAnsi="Arial" w:cs="Arial"/>
          <w:sz w:val="24"/>
          <w:szCs w:val="24"/>
        </w:rPr>
        <w:t>he strand Cu/no</w:t>
      </w:r>
      <w:r>
        <w:rPr>
          <w:rFonts w:ascii="Arial" w:eastAsia="MS Mincho" w:hAnsi="Arial" w:cs="Arial"/>
          <w:sz w:val="24"/>
          <w:szCs w:val="24"/>
        </w:rPr>
        <w:t>n-</w:t>
      </w:r>
      <w:r w:rsidRPr="00136D91">
        <w:rPr>
          <w:rFonts w:ascii="Arial" w:eastAsia="MS Mincho" w:hAnsi="Arial" w:cs="Arial"/>
          <w:sz w:val="24"/>
          <w:szCs w:val="24"/>
        </w:rPr>
        <w:t xml:space="preserve">Cu ratio for coil 03 is 1.08 (less than the specifications). Below </w:t>
      </w:r>
      <w:r>
        <w:rPr>
          <w:rFonts w:ascii="Arial" w:eastAsia="MS Mincho" w:hAnsi="Arial" w:cs="Arial"/>
          <w:sz w:val="24"/>
          <w:szCs w:val="24"/>
        </w:rPr>
        <w:t>is</w:t>
      </w:r>
      <w:r w:rsidRPr="00136D91">
        <w:rPr>
          <w:rFonts w:ascii="Arial" w:eastAsia="MS Mincho" w:hAnsi="Arial" w:cs="Arial"/>
          <w:sz w:val="24"/>
          <w:szCs w:val="24"/>
        </w:rPr>
        <w:t xml:space="preserve"> </w:t>
      </w:r>
      <w:r>
        <w:rPr>
          <w:rFonts w:ascii="Arial" w:eastAsia="MS Mincho" w:hAnsi="Arial" w:cs="Arial"/>
          <w:sz w:val="24"/>
          <w:szCs w:val="24"/>
        </w:rPr>
        <w:t xml:space="preserve">a plot showing </w:t>
      </w:r>
      <w:r w:rsidRPr="00136D91">
        <w:rPr>
          <w:rFonts w:ascii="Arial" w:eastAsia="MS Mincho" w:hAnsi="Arial" w:cs="Arial"/>
          <w:sz w:val="24"/>
          <w:szCs w:val="24"/>
        </w:rPr>
        <w:t xml:space="preserve">the </w:t>
      </w:r>
      <w:r>
        <w:rPr>
          <w:rFonts w:ascii="Arial" w:eastAsia="MS Mincho" w:hAnsi="Arial" w:cs="Arial"/>
          <w:sz w:val="24"/>
          <w:szCs w:val="24"/>
        </w:rPr>
        <w:t>calculated adiabatic hot-spot temperature versus quench load</w:t>
      </w:r>
      <w:r w:rsidRPr="00136D91">
        <w:rPr>
          <w:rFonts w:ascii="Arial" w:eastAsia="MS Mincho" w:hAnsi="Arial" w:cs="Arial"/>
          <w:sz w:val="24"/>
          <w:szCs w:val="24"/>
        </w:rPr>
        <w:t xml:space="preserve">, for </w:t>
      </w:r>
      <w:r>
        <w:rPr>
          <w:rFonts w:ascii="Arial" w:eastAsia="MS Mincho" w:hAnsi="Arial" w:cs="Arial"/>
          <w:sz w:val="24"/>
          <w:szCs w:val="24"/>
        </w:rPr>
        <w:t xml:space="preserve">constant field </w:t>
      </w:r>
      <w:r w:rsidRPr="00136D91">
        <w:rPr>
          <w:rFonts w:ascii="Arial" w:eastAsia="MS Mincho" w:hAnsi="Arial" w:cs="Arial"/>
          <w:sz w:val="24"/>
          <w:szCs w:val="24"/>
        </w:rPr>
        <w:t>B</w:t>
      </w:r>
      <w:r>
        <w:rPr>
          <w:rFonts w:ascii="Arial" w:eastAsia="MS Mincho" w:hAnsi="Arial" w:cs="Arial"/>
          <w:sz w:val="24"/>
          <w:szCs w:val="24"/>
        </w:rPr>
        <w:t xml:space="preserve"> </w:t>
      </w:r>
      <w:r w:rsidRPr="00136D91">
        <w:rPr>
          <w:rFonts w:ascii="Arial" w:eastAsia="MS Mincho" w:hAnsi="Arial" w:cs="Arial"/>
          <w:sz w:val="24"/>
          <w:szCs w:val="24"/>
        </w:rPr>
        <w:t>=</w:t>
      </w:r>
      <w:r>
        <w:rPr>
          <w:rFonts w:ascii="Arial" w:eastAsia="MS Mincho" w:hAnsi="Arial" w:cs="Arial"/>
          <w:sz w:val="24"/>
          <w:szCs w:val="24"/>
        </w:rPr>
        <w:t xml:space="preserve"> </w:t>
      </w:r>
      <w:r w:rsidRPr="00136D91">
        <w:rPr>
          <w:rFonts w:ascii="Arial" w:eastAsia="MS Mincho" w:hAnsi="Arial" w:cs="Arial"/>
          <w:sz w:val="24"/>
          <w:szCs w:val="24"/>
        </w:rPr>
        <w:t>13</w:t>
      </w:r>
      <w:r w:rsidR="001B4007">
        <w:rPr>
          <w:rFonts w:ascii="Arial" w:eastAsia="MS Mincho" w:hAnsi="Arial" w:cs="Arial"/>
          <w:sz w:val="24"/>
          <w:szCs w:val="24"/>
        </w:rPr>
        <w:t> </w:t>
      </w:r>
      <w:r w:rsidRPr="00136D91">
        <w:rPr>
          <w:rFonts w:ascii="Arial" w:eastAsia="MS Mincho" w:hAnsi="Arial" w:cs="Arial"/>
          <w:sz w:val="24"/>
          <w:szCs w:val="24"/>
        </w:rPr>
        <w:t>T, RRR</w:t>
      </w:r>
      <w:r w:rsidR="001B4007">
        <w:rPr>
          <w:rFonts w:ascii="Arial" w:eastAsia="MS Mincho" w:hAnsi="Arial" w:cs="Arial"/>
          <w:sz w:val="24"/>
          <w:szCs w:val="24"/>
        </w:rPr>
        <w:t> </w:t>
      </w:r>
      <w:r w:rsidRPr="00136D91">
        <w:rPr>
          <w:rFonts w:ascii="Arial" w:eastAsia="MS Mincho" w:hAnsi="Arial" w:cs="Arial"/>
          <w:sz w:val="24"/>
          <w:szCs w:val="24"/>
        </w:rPr>
        <w:t>=</w:t>
      </w:r>
      <w:r w:rsidR="001B4007">
        <w:rPr>
          <w:rFonts w:ascii="Arial" w:eastAsia="MS Mincho" w:hAnsi="Arial" w:cs="Arial"/>
          <w:sz w:val="24"/>
          <w:szCs w:val="24"/>
        </w:rPr>
        <w:t> </w:t>
      </w:r>
      <w:r w:rsidRPr="00136D91">
        <w:rPr>
          <w:rFonts w:ascii="Arial" w:eastAsia="MS Mincho" w:hAnsi="Arial" w:cs="Arial"/>
          <w:sz w:val="24"/>
          <w:szCs w:val="24"/>
        </w:rPr>
        <w:t>100, Cu/no</w:t>
      </w:r>
      <w:r>
        <w:rPr>
          <w:rFonts w:ascii="Arial" w:eastAsia="MS Mincho" w:hAnsi="Arial" w:cs="Arial"/>
          <w:sz w:val="24"/>
          <w:szCs w:val="24"/>
        </w:rPr>
        <w:t>n-</w:t>
      </w:r>
      <w:r w:rsidRPr="00136D91">
        <w:rPr>
          <w:rFonts w:ascii="Arial" w:eastAsia="MS Mincho" w:hAnsi="Arial" w:cs="Arial"/>
          <w:sz w:val="24"/>
          <w:szCs w:val="24"/>
        </w:rPr>
        <w:t>Cu</w:t>
      </w:r>
      <w:r w:rsidR="001B4007">
        <w:rPr>
          <w:rFonts w:ascii="Arial" w:eastAsia="MS Mincho" w:hAnsi="Arial" w:cs="Arial"/>
          <w:sz w:val="24"/>
          <w:szCs w:val="24"/>
        </w:rPr>
        <w:t> </w:t>
      </w:r>
      <w:r w:rsidRPr="00136D91">
        <w:rPr>
          <w:rFonts w:ascii="Arial" w:eastAsia="MS Mincho" w:hAnsi="Arial" w:cs="Arial"/>
          <w:sz w:val="24"/>
          <w:szCs w:val="24"/>
        </w:rPr>
        <w:t>=</w:t>
      </w:r>
      <w:r w:rsidR="001B4007">
        <w:rPr>
          <w:rFonts w:ascii="Arial" w:eastAsia="MS Mincho" w:hAnsi="Arial" w:cs="Arial"/>
          <w:sz w:val="24"/>
          <w:szCs w:val="24"/>
        </w:rPr>
        <w:t> </w:t>
      </w:r>
      <w:r w:rsidRPr="00136D91">
        <w:rPr>
          <w:rFonts w:ascii="Arial" w:eastAsia="MS Mincho" w:hAnsi="Arial" w:cs="Arial"/>
          <w:sz w:val="24"/>
          <w:szCs w:val="24"/>
        </w:rPr>
        <w:t>1.08.</w:t>
      </w:r>
    </w:p>
    <w:p w:rsidR="005A51BC" w:rsidRDefault="005A51BC" w:rsidP="005A51BC">
      <w:pPr>
        <w:pStyle w:val="PlainText"/>
        <w:rPr>
          <w:rFonts w:ascii="Arial" w:eastAsia="MS Mincho" w:hAnsi="Arial" w:cs="Arial"/>
          <w:sz w:val="24"/>
          <w:szCs w:val="24"/>
        </w:rPr>
      </w:pPr>
      <w:r>
        <w:rPr>
          <w:rFonts w:ascii="Arial" w:eastAsia="MS Mincho" w:hAnsi="Arial" w:cs="Arial"/>
          <w:sz w:val="24"/>
          <w:szCs w:val="24"/>
        </w:rPr>
        <w:t xml:space="preserve">In consideration of the particular situation of coil 3 we will set an initial target </w:t>
      </w:r>
      <w:r w:rsidRPr="00136D91">
        <w:rPr>
          <w:rFonts w:ascii="Arial" w:eastAsia="MS Mincho" w:hAnsi="Arial" w:cs="Arial"/>
          <w:sz w:val="24"/>
          <w:szCs w:val="24"/>
        </w:rPr>
        <w:t>to limit the quench load to 27 MIIt</w:t>
      </w:r>
      <w:r w:rsidR="001B4007">
        <w:rPr>
          <w:rFonts w:ascii="Arial" w:eastAsia="MS Mincho" w:hAnsi="Arial" w:cs="Arial"/>
          <w:sz w:val="24"/>
          <w:szCs w:val="24"/>
        </w:rPr>
        <w:t>s</w:t>
      </w:r>
      <w:r w:rsidRPr="00136D91">
        <w:rPr>
          <w:rFonts w:ascii="Arial" w:eastAsia="MS Mincho" w:hAnsi="Arial" w:cs="Arial"/>
          <w:sz w:val="24"/>
          <w:szCs w:val="24"/>
        </w:rPr>
        <w:t xml:space="preserve"> in order to keep the hot-spot temperature below the empirical limit of 250 K (for HQ02b we started seeing detraining above this value). It might not be possible to achieve this target, </w:t>
      </w:r>
      <w:r>
        <w:rPr>
          <w:rFonts w:ascii="Arial" w:eastAsia="MS Mincho" w:hAnsi="Arial" w:cs="Arial"/>
          <w:sz w:val="24"/>
          <w:szCs w:val="24"/>
        </w:rPr>
        <w:t>in this case we will review the target and protection settings accordingly. It is recommended to start the training with a conservative setting of the quench protection thresholds and validation delays even if it might result in false triggers.</w:t>
      </w:r>
    </w:p>
    <w:p w:rsidR="005A51BC" w:rsidRDefault="005A51BC" w:rsidP="00E86D59">
      <w:pPr>
        <w:pStyle w:val="PlainText"/>
        <w:rPr>
          <w:rFonts w:ascii="Arial" w:eastAsia="MS Mincho" w:hAnsi="Arial" w:cs="Arial"/>
          <w:sz w:val="24"/>
          <w:szCs w:val="24"/>
        </w:rPr>
      </w:pPr>
    </w:p>
    <w:p w:rsidR="001B4007" w:rsidRDefault="001B4007" w:rsidP="00E86D59">
      <w:pPr>
        <w:pStyle w:val="PlainText"/>
        <w:rPr>
          <w:rFonts w:ascii="Arial" w:eastAsia="MS Mincho" w:hAnsi="Arial" w:cs="Arial"/>
          <w:sz w:val="24"/>
          <w:szCs w:val="24"/>
        </w:rPr>
      </w:pPr>
      <w:ins w:id="0" w:author="Ravaioli, Emmanuele" w:date="2017-08-15T10:50:00Z">
        <w:r>
          <w:rPr>
            <w:noProof/>
            <w:color w:val="1F497D"/>
          </w:rPr>
          <w:drawing>
            <wp:inline distT="0" distB="0" distL="0" distR="0" wp14:anchorId="7EEA03EB" wp14:editId="72A54B93">
              <wp:extent cx="4417621" cy="3208996"/>
              <wp:effectExtent l="0" t="0" r="2540" b="0"/>
              <wp:docPr id="2" name="Picture 2" descr="cid:image001.png@01D3152C.5D51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52C.5D517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46038" cy="3229638"/>
                      </a:xfrm>
                      <a:prstGeom prst="rect">
                        <a:avLst/>
                      </a:prstGeom>
                      <a:noFill/>
                      <a:ln>
                        <a:noFill/>
                      </a:ln>
                    </pic:spPr>
                  </pic:pic>
                </a:graphicData>
              </a:graphic>
            </wp:inline>
          </w:drawing>
        </w:r>
      </w:ins>
    </w:p>
    <w:p w:rsidR="005A51BC" w:rsidRDefault="005A51BC" w:rsidP="00E86D59">
      <w:pPr>
        <w:pStyle w:val="PlainText"/>
        <w:rPr>
          <w:rFonts w:ascii="Arial" w:eastAsia="MS Mincho" w:hAnsi="Arial" w:cs="Arial"/>
          <w:b/>
        </w:rPr>
      </w:pPr>
    </w:p>
    <w:p w:rsidR="005D5423" w:rsidRDefault="005D5423" w:rsidP="00E86D59">
      <w:pPr>
        <w:pStyle w:val="PlainText"/>
        <w:rPr>
          <w:rFonts w:ascii="Arial" w:eastAsia="MS Mincho" w:hAnsi="Arial" w:cs="Arial"/>
          <w:b/>
        </w:rPr>
      </w:pPr>
    </w:p>
    <w:p w:rsidR="00302C3D" w:rsidRDefault="00302C3D" w:rsidP="00302C3D">
      <w:pPr>
        <w:pStyle w:val="PlainText"/>
        <w:rPr>
          <w:rFonts w:ascii="Arial" w:eastAsia="MS Mincho" w:hAnsi="Arial" w:cs="Arial"/>
          <w:b/>
        </w:rPr>
      </w:pPr>
      <w:r>
        <w:rPr>
          <w:rFonts w:ascii="Arial" w:eastAsia="MS Mincho" w:hAnsi="Arial" w:cs="Arial"/>
          <w:b/>
        </w:rPr>
        <w:t xml:space="preserve">Note: In the first quench, 34 MIITs were recorded; however, due to lower field than the 13 T assumed above and location in Coil 2, the adiabatic calculation gives a lower temperature of 295K. A more refined calculation taking into account the measured decay gives an even lower temperature estimate of 253K. We maintain the goal to keep the temperature below 250K but the 27 MIITs limit may be re-evaluated. We also reconfirm the plan to use conservative settings for protection thresholds and validation delays, even if this might result in false triggers. </w:t>
      </w:r>
    </w:p>
    <w:p w:rsidR="00302C3D" w:rsidRDefault="00302C3D" w:rsidP="00E86D59">
      <w:pPr>
        <w:pStyle w:val="PlainText"/>
        <w:rPr>
          <w:rFonts w:ascii="Arial" w:eastAsia="MS Mincho" w:hAnsi="Arial" w:cs="Arial"/>
          <w:b/>
        </w:rPr>
      </w:pPr>
    </w:p>
    <w:p w:rsidR="005D5423" w:rsidRDefault="005D5423" w:rsidP="00E86D59">
      <w:pPr>
        <w:pStyle w:val="PlainText"/>
        <w:rPr>
          <w:rFonts w:ascii="Arial" w:eastAsia="MS Mincho" w:hAnsi="Arial" w:cs="Arial"/>
          <w:b/>
        </w:rPr>
      </w:pPr>
      <w:r>
        <w:rPr>
          <w:rFonts w:ascii="Times New Roman" w:hAnsi="Times New Roman"/>
          <w:noProof/>
          <w:sz w:val="24"/>
          <w:szCs w:val="24"/>
        </w:rPr>
        <w:drawing>
          <wp:inline distT="0" distB="0" distL="0" distR="0" wp14:anchorId="6E30F0BF" wp14:editId="6690CA7E">
            <wp:extent cx="4619625" cy="3202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34625" cy="3212793"/>
                    </a:xfrm>
                    <a:prstGeom prst="rect">
                      <a:avLst/>
                    </a:prstGeom>
                    <a:noFill/>
                  </pic:spPr>
                </pic:pic>
              </a:graphicData>
            </a:graphic>
          </wp:inline>
        </w:drawing>
      </w:r>
    </w:p>
    <w:p w:rsidR="005D5423" w:rsidRDefault="005D5423" w:rsidP="00E86D59">
      <w:pPr>
        <w:pStyle w:val="PlainText"/>
        <w:rPr>
          <w:rFonts w:ascii="Arial" w:eastAsia="MS Mincho" w:hAnsi="Arial" w:cs="Arial"/>
          <w:b/>
        </w:rPr>
      </w:pPr>
    </w:p>
    <w:p w:rsidR="006A4845" w:rsidRDefault="006A4845" w:rsidP="00E86D59">
      <w:pPr>
        <w:pStyle w:val="PlainText"/>
        <w:rPr>
          <w:rFonts w:ascii="Arial" w:eastAsia="MS Mincho" w:hAnsi="Arial" w:cs="Arial"/>
          <w:b/>
        </w:rPr>
      </w:pPr>
    </w:p>
    <w:p w:rsidR="006A4845" w:rsidRPr="002B5B6E" w:rsidRDefault="006A4845" w:rsidP="00E86D59">
      <w:pPr>
        <w:pStyle w:val="PlainText"/>
        <w:rPr>
          <w:rFonts w:ascii="Arial" w:eastAsia="MS Mincho" w:hAnsi="Arial" w:cs="Arial"/>
          <w:b/>
        </w:rPr>
      </w:pPr>
    </w:p>
    <w:p w:rsidR="008F3C0E" w:rsidRPr="001E50FD" w:rsidRDefault="00C9551D" w:rsidP="00E86D59">
      <w:pPr>
        <w:pStyle w:val="PlainText"/>
        <w:rPr>
          <w:rFonts w:ascii="Arial" w:eastAsia="MS Mincho" w:hAnsi="Arial" w:cs="Arial"/>
          <w:sz w:val="24"/>
          <w:szCs w:val="24"/>
        </w:rPr>
      </w:pPr>
      <w:r>
        <w:rPr>
          <w:rFonts w:ascii="Arial" w:eastAsia="MS Mincho" w:hAnsi="Arial" w:cs="Arial"/>
          <w:b/>
          <w:sz w:val="28"/>
          <w:szCs w:val="28"/>
        </w:rPr>
        <w:t xml:space="preserve">HIGH VOLTAGE </w:t>
      </w:r>
      <w:r w:rsidR="008F3C0E" w:rsidRPr="008F3C0E">
        <w:rPr>
          <w:rFonts w:ascii="Arial" w:eastAsia="MS Mincho" w:hAnsi="Arial" w:cs="Arial"/>
          <w:b/>
          <w:sz w:val="28"/>
          <w:szCs w:val="28"/>
        </w:rPr>
        <w:t>TEST PARAMETERS</w:t>
      </w:r>
    </w:p>
    <w:p w:rsidR="001904B7" w:rsidRDefault="00C9551D" w:rsidP="00E86D59">
      <w:pPr>
        <w:pStyle w:val="PlainText"/>
        <w:rPr>
          <w:rFonts w:ascii="Arial" w:hAnsi="Arial" w:cs="Arial"/>
          <w:b/>
          <w:sz w:val="28"/>
          <w:szCs w:val="28"/>
        </w:rPr>
      </w:pPr>
      <w:r w:rsidRPr="00C9551D">
        <w:rPr>
          <w:noProof/>
        </w:rPr>
        <w:drawing>
          <wp:inline distT="0" distB="0" distL="0" distR="0">
            <wp:extent cx="6419850" cy="1914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1914525"/>
                    </a:xfrm>
                    <a:prstGeom prst="rect">
                      <a:avLst/>
                    </a:prstGeom>
                    <a:noFill/>
                    <a:ln>
                      <a:noFill/>
                    </a:ln>
                  </pic:spPr>
                </pic:pic>
              </a:graphicData>
            </a:graphic>
          </wp:inline>
        </w:drawing>
      </w:r>
    </w:p>
    <w:p w:rsidR="005F0C05" w:rsidRDefault="005F0C05" w:rsidP="00E86D59">
      <w:pPr>
        <w:pStyle w:val="PlainText"/>
        <w:rPr>
          <w:rFonts w:ascii="Arial" w:hAnsi="Arial" w:cs="Arial"/>
          <w:b/>
          <w:sz w:val="28"/>
          <w:szCs w:val="28"/>
        </w:rPr>
      </w:pPr>
    </w:p>
    <w:p w:rsidR="005F0C05" w:rsidRDefault="005F0C05" w:rsidP="00E86D59">
      <w:pPr>
        <w:pStyle w:val="PlainText"/>
        <w:rPr>
          <w:rFonts w:ascii="Arial" w:hAnsi="Arial" w:cs="Arial"/>
          <w:b/>
          <w:sz w:val="28"/>
          <w:szCs w:val="28"/>
        </w:rPr>
      </w:pPr>
    </w:p>
    <w:p w:rsidR="00CE15F9" w:rsidRPr="000D3C72" w:rsidRDefault="00CE15F9" w:rsidP="00E86D59">
      <w:pPr>
        <w:pStyle w:val="PlainText"/>
        <w:rPr>
          <w:rFonts w:ascii="Arial" w:eastAsia="MS Mincho" w:hAnsi="Arial" w:cs="Arial"/>
          <w:sz w:val="24"/>
          <w:szCs w:val="24"/>
          <w:u w:val="single"/>
        </w:rPr>
      </w:pPr>
      <w:r w:rsidRPr="000D3C72">
        <w:rPr>
          <w:rFonts w:ascii="Arial" w:hAnsi="Arial" w:cs="Arial"/>
          <w:b/>
          <w:sz w:val="28"/>
          <w:szCs w:val="28"/>
          <w:u w:val="single"/>
        </w:rPr>
        <w:t>POWER SUPPLY</w:t>
      </w:r>
    </w:p>
    <w:p w:rsidR="005F08F3" w:rsidRDefault="00A7684F" w:rsidP="005F08F3">
      <w:pPr>
        <w:rPr>
          <w:rFonts w:ascii="Arial" w:hAnsi="Arial" w:cs="Arial"/>
        </w:rPr>
      </w:pPr>
      <w:r w:rsidRPr="007C1B06">
        <w:rPr>
          <w:rFonts w:ascii="Arial" w:hAnsi="Arial" w:cs="Arial"/>
        </w:rPr>
        <w:t xml:space="preserve">The </w:t>
      </w:r>
      <w:r w:rsidR="007C0A61" w:rsidRPr="007C1B06">
        <w:rPr>
          <w:rFonts w:ascii="Arial" w:hAnsi="Arial" w:cs="Arial"/>
        </w:rPr>
        <w:t>magnet</w:t>
      </w:r>
      <w:r w:rsidRPr="007C1B06">
        <w:rPr>
          <w:rFonts w:ascii="Arial" w:hAnsi="Arial" w:cs="Arial"/>
        </w:rPr>
        <w:t xml:space="preserve"> will be powered </w:t>
      </w:r>
      <w:r w:rsidR="002616D1" w:rsidRPr="007C1B06">
        <w:rPr>
          <w:rFonts w:ascii="Arial" w:hAnsi="Arial" w:cs="Arial"/>
        </w:rPr>
        <w:t xml:space="preserve">by the </w:t>
      </w:r>
      <w:r w:rsidR="00556AC6">
        <w:rPr>
          <w:rFonts w:ascii="Arial" w:hAnsi="Arial" w:cs="Arial"/>
        </w:rPr>
        <w:t xml:space="preserve">former </w:t>
      </w:r>
      <w:r w:rsidR="00983525">
        <w:rPr>
          <w:rFonts w:ascii="Arial" w:hAnsi="Arial" w:cs="Arial"/>
        </w:rPr>
        <w:t xml:space="preserve">Magnet Division </w:t>
      </w:r>
      <w:r w:rsidR="003109C1" w:rsidRPr="007C1B06">
        <w:rPr>
          <w:rFonts w:ascii="Arial" w:hAnsi="Arial" w:cs="Arial"/>
        </w:rPr>
        <w:t xml:space="preserve">Short Sample </w:t>
      </w:r>
      <w:r w:rsidR="007C0A61" w:rsidRPr="007C1B06">
        <w:rPr>
          <w:rFonts w:ascii="Arial" w:hAnsi="Arial" w:cs="Arial"/>
        </w:rPr>
        <w:t>Cable Test Facility dual 15</w:t>
      </w:r>
      <w:r w:rsidR="00F7331F">
        <w:rPr>
          <w:rFonts w:ascii="Arial" w:hAnsi="Arial" w:cs="Arial"/>
        </w:rPr>
        <w:t> </w:t>
      </w:r>
      <w:r w:rsidR="007C0A61" w:rsidRPr="007C1B06">
        <w:rPr>
          <w:rFonts w:ascii="Arial" w:hAnsi="Arial" w:cs="Arial"/>
        </w:rPr>
        <w:t>kA power supplies</w:t>
      </w:r>
      <w:r w:rsidR="00301E5D" w:rsidRPr="007C1B06">
        <w:rPr>
          <w:rFonts w:ascii="Arial" w:hAnsi="Arial" w:cs="Arial"/>
        </w:rPr>
        <w:t xml:space="preserve"> (30</w:t>
      </w:r>
      <w:r w:rsidR="00C13705">
        <w:rPr>
          <w:rFonts w:ascii="Arial" w:hAnsi="Arial" w:cs="Arial"/>
        </w:rPr>
        <w:t> </w:t>
      </w:r>
      <w:r w:rsidR="00301E5D" w:rsidRPr="007C1B06">
        <w:rPr>
          <w:rFonts w:ascii="Arial" w:hAnsi="Arial" w:cs="Arial"/>
        </w:rPr>
        <w:t>kA)</w:t>
      </w:r>
      <w:r w:rsidR="007C0A61" w:rsidRPr="007C1B06">
        <w:rPr>
          <w:rFonts w:ascii="Arial" w:hAnsi="Arial" w:cs="Arial"/>
        </w:rPr>
        <w:t xml:space="preserve">, </w:t>
      </w:r>
      <w:r w:rsidR="00E86D59">
        <w:rPr>
          <w:rFonts w:ascii="Arial" w:hAnsi="Arial" w:cs="Arial"/>
        </w:rPr>
        <w:t xml:space="preserve">which are </w:t>
      </w:r>
      <w:r w:rsidR="00C45131">
        <w:rPr>
          <w:rFonts w:ascii="Arial" w:hAnsi="Arial" w:cs="Arial"/>
        </w:rPr>
        <w:t xml:space="preserve">now reconfigured and upgraded to power magnets </w:t>
      </w:r>
      <w:r w:rsidR="001B4007">
        <w:rPr>
          <w:rFonts w:ascii="Arial" w:hAnsi="Arial" w:cs="Arial"/>
        </w:rPr>
        <w:t xml:space="preserve">up </w:t>
      </w:r>
      <w:r w:rsidR="00C45131">
        <w:rPr>
          <w:rFonts w:ascii="Arial" w:hAnsi="Arial" w:cs="Arial"/>
        </w:rPr>
        <w:t>to 2</w:t>
      </w:r>
      <w:r w:rsidR="001B4007">
        <w:rPr>
          <w:rFonts w:ascii="Arial" w:hAnsi="Arial" w:cs="Arial"/>
        </w:rPr>
        <w:t>4 </w:t>
      </w:r>
      <w:r w:rsidR="00C45131">
        <w:rPr>
          <w:rFonts w:ascii="Arial" w:hAnsi="Arial" w:cs="Arial"/>
        </w:rPr>
        <w:t>kA</w:t>
      </w:r>
      <w:r w:rsidR="00E86D59">
        <w:rPr>
          <w:rFonts w:ascii="Arial" w:hAnsi="Arial" w:cs="Arial"/>
        </w:rPr>
        <w:t>,</w:t>
      </w:r>
      <w:r w:rsidR="00C45131">
        <w:rPr>
          <w:rFonts w:ascii="Arial" w:hAnsi="Arial" w:cs="Arial"/>
        </w:rPr>
        <w:t xml:space="preserve"> and </w:t>
      </w:r>
      <w:r w:rsidR="007C0A61" w:rsidRPr="007C1B06">
        <w:rPr>
          <w:rFonts w:ascii="Arial" w:hAnsi="Arial" w:cs="Arial"/>
        </w:rPr>
        <w:t xml:space="preserve">each of which includes a </w:t>
      </w:r>
      <w:r w:rsidR="005F08F3">
        <w:rPr>
          <w:rFonts w:ascii="Arial" w:hAnsi="Arial" w:cs="Arial"/>
        </w:rPr>
        <w:t>ceramic non-inductive</w:t>
      </w:r>
      <w:r w:rsidR="007C0A61" w:rsidRPr="007C1B06">
        <w:rPr>
          <w:rFonts w:ascii="Arial" w:hAnsi="Arial" w:cs="Arial"/>
        </w:rPr>
        <w:t xml:space="preserve"> energy extraction circuit with</w:t>
      </w:r>
      <w:r w:rsidR="00C45131">
        <w:rPr>
          <w:rFonts w:ascii="Arial" w:hAnsi="Arial" w:cs="Arial"/>
        </w:rPr>
        <w:t xml:space="preserve"> six</w:t>
      </w:r>
      <w:r w:rsidR="007C0A61" w:rsidRPr="007C1B06">
        <w:rPr>
          <w:rFonts w:ascii="Arial" w:hAnsi="Arial" w:cs="Arial"/>
        </w:rPr>
        <w:t xml:space="preserve"> 3</w:t>
      </w:r>
      <w:r w:rsidR="00C45131">
        <w:rPr>
          <w:rFonts w:ascii="Arial" w:hAnsi="Arial" w:cs="Arial"/>
        </w:rPr>
        <w:t>.6</w:t>
      </w:r>
      <w:r w:rsidR="00E86D59">
        <w:rPr>
          <w:rFonts w:ascii="Arial" w:hAnsi="Arial" w:cs="Arial"/>
        </w:rPr>
        <w:t xml:space="preserve"> kA IGBT </w:t>
      </w:r>
      <w:r w:rsidR="007C0A61" w:rsidRPr="007C1B06">
        <w:rPr>
          <w:rFonts w:ascii="Arial" w:hAnsi="Arial" w:cs="Arial"/>
        </w:rPr>
        <w:t>switches</w:t>
      </w:r>
      <w:r w:rsidR="00F7331F">
        <w:rPr>
          <w:rFonts w:ascii="Arial" w:hAnsi="Arial" w:cs="Arial"/>
        </w:rPr>
        <w:t xml:space="preserve"> in parallel</w:t>
      </w:r>
      <w:r w:rsidR="007C0A61" w:rsidRPr="007C1B06">
        <w:rPr>
          <w:rFonts w:ascii="Arial" w:hAnsi="Arial" w:cs="Arial"/>
        </w:rPr>
        <w:t>.</w:t>
      </w:r>
      <w:r w:rsidR="005F08F3">
        <w:rPr>
          <w:rFonts w:ascii="Arial" w:hAnsi="Arial" w:cs="Arial"/>
        </w:rPr>
        <w:t xml:space="preserve"> During testing, critical IGBT-related parameters, such as the individual </w:t>
      </w:r>
      <w:r w:rsidR="001E50FD">
        <w:rPr>
          <w:rFonts w:ascii="Arial" w:hAnsi="Arial" w:cs="Arial"/>
        </w:rPr>
        <w:t xml:space="preserve">IGBT </w:t>
      </w:r>
      <w:r w:rsidR="00F7331F">
        <w:rPr>
          <w:rFonts w:ascii="Arial" w:hAnsi="Arial" w:cs="Arial"/>
        </w:rPr>
        <w:t xml:space="preserve">collector </w:t>
      </w:r>
      <w:r w:rsidR="005F08F3">
        <w:rPr>
          <w:rFonts w:ascii="Arial" w:hAnsi="Arial" w:cs="Arial"/>
        </w:rPr>
        <w:t xml:space="preserve"> currents, </w:t>
      </w:r>
      <w:r w:rsidR="00F7331F">
        <w:rPr>
          <w:rFonts w:ascii="Arial" w:hAnsi="Arial" w:cs="Arial"/>
        </w:rPr>
        <w:t>collector-emitter</w:t>
      </w:r>
      <w:r w:rsidR="005F08F3">
        <w:rPr>
          <w:rFonts w:ascii="Arial" w:hAnsi="Arial" w:cs="Arial"/>
        </w:rPr>
        <w:t xml:space="preserve"> voltages, and temperatures, will be continuously monitored for all switches. Also</w:t>
      </w:r>
      <w:r w:rsidR="009F681A">
        <w:rPr>
          <w:rFonts w:ascii="Arial" w:hAnsi="Arial" w:cs="Arial"/>
        </w:rPr>
        <w:t xml:space="preserve"> the </w:t>
      </w:r>
      <w:r w:rsidR="001E50FD">
        <w:rPr>
          <w:rFonts w:ascii="Arial" w:hAnsi="Arial" w:cs="Arial"/>
        </w:rPr>
        <w:t xml:space="preserve">individual and total </w:t>
      </w:r>
      <w:r w:rsidR="005F08F3">
        <w:rPr>
          <w:rFonts w:ascii="Arial" w:hAnsi="Arial" w:cs="Arial"/>
        </w:rPr>
        <w:t xml:space="preserve">power supply </w:t>
      </w:r>
      <w:r w:rsidR="009F681A">
        <w:rPr>
          <w:rFonts w:ascii="Arial" w:hAnsi="Arial" w:cs="Arial"/>
        </w:rPr>
        <w:t>current</w:t>
      </w:r>
      <w:r w:rsidR="005F08F3">
        <w:rPr>
          <w:rFonts w:ascii="Arial" w:hAnsi="Arial" w:cs="Arial"/>
        </w:rPr>
        <w:t>s</w:t>
      </w:r>
      <w:r w:rsidR="009F681A">
        <w:rPr>
          <w:rFonts w:ascii="Arial" w:hAnsi="Arial" w:cs="Arial"/>
        </w:rPr>
        <w:t xml:space="preserve"> and voltage</w:t>
      </w:r>
      <w:r w:rsidR="005F08F3">
        <w:rPr>
          <w:rFonts w:ascii="Arial" w:hAnsi="Arial" w:cs="Arial"/>
        </w:rPr>
        <w:t>s</w:t>
      </w:r>
      <w:r w:rsidR="009F681A">
        <w:rPr>
          <w:rFonts w:ascii="Arial" w:hAnsi="Arial" w:cs="Arial"/>
        </w:rPr>
        <w:t xml:space="preserve"> and the ground fault current signals will be </w:t>
      </w:r>
      <w:r w:rsidR="005F08F3">
        <w:rPr>
          <w:rFonts w:ascii="Arial" w:hAnsi="Arial" w:cs="Arial"/>
        </w:rPr>
        <w:t>monitored</w:t>
      </w:r>
      <w:r w:rsidR="009F681A">
        <w:rPr>
          <w:rFonts w:ascii="Arial" w:hAnsi="Arial" w:cs="Arial"/>
        </w:rPr>
        <w:t>.</w:t>
      </w:r>
      <w:r w:rsidR="005F08F3">
        <w:rPr>
          <w:rFonts w:ascii="Arial" w:hAnsi="Arial" w:cs="Arial"/>
        </w:rPr>
        <w:t xml:space="preserve"> All critical parameters involving the power supply and switches are subject to interlock thresholds, the violation of which will result in </w:t>
      </w:r>
      <w:r w:rsidR="001E50FD">
        <w:rPr>
          <w:rFonts w:ascii="Arial" w:hAnsi="Arial" w:cs="Arial"/>
        </w:rPr>
        <w:t xml:space="preserve">a </w:t>
      </w:r>
      <w:r w:rsidR="005F08F3">
        <w:rPr>
          <w:rFonts w:ascii="Arial" w:hAnsi="Arial" w:cs="Arial"/>
        </w:rPr>
        <w:t>slow power supply discharge.</w:t>
      </w:r>
    </w:p>
    <w:p w:rsidR="001E50FD" w:rsidRDefault="001E50FD" w:rsidP="005F08F3">
      <w:pPr>
        <w:rPr>
          <w:rFonts w:ascii="Arial" w:hAnsi="Arial" w:cs="Arial"/>
        </w:rPr>
      </w:pPr>
    </w:p>
    <w:p w:rsidR="00C9551D" w:rsidRDefault="00C9551D" w:rsidP="005F08F3">
      <w:pPr>
        <w:rPr>
          <w:rFonts w:ascii="Arial" w:hAnsi="Arial" w:cs="Arial"/>
        </w:rPr>
      </w:pPr>
    </w:p>
    <w:p w:rsidR="00E257E0" w:rsidRPr="005F08F3" w:rsidRDefault="00E257E0" w:rsidP="005F08F3">
      <w:pPr>
        <w:rPr>
          <w:rFonts w:ascii="Arial" w:hAnsi="Arial" w:cs="Arial"/>
        </w:rPr>
      </w:pPr>
      <w:r w:rsidRPr="000D3C72">
        <w:rPr>
          <w:rFonts w:ascii="Arial" w:hAnsi="Arial" w:cs="Arial"/>
          <w:b/>
          <w:sz w:val="28"/>
          <w:szCs w:val="28"/>
          <w:u w:val="single"/>
        </w:rPr>
        <w:t>INSTRUMENTATION</w:t>
      </w:r>
    </w:p>
    <w:p w:rsidR="007D3EA9" w:rsidRDefault="007D3EA9" w:rsidP="00E257E0">
      <w:pPr>
        <w:autoSpaceDE w:val="0"/>
        <w:autoSpaceDN w:val="0"/>
        <w:adjustRightInd w:val="0"/>
        <w:rPr>
          <w:rFonts w:ascii="Courier New" w:hAnsi="Courier New" w:cs="Courier New"/>
          <w:b/>
          <w:sz w:val="20"/>
          <w:szCs w:val="20"/>
        </w:rPr>
      </w:pPr>
    </w:p>
    <w:p w:rsidR="001E5C6B" w:rsidRPr="007C1B06" w:rsidRDefault="001E5C6B" w:rsidP="00E257E0">
      <w:pPr>
        <w:autoSpaceDE w:val="0"/>
        <w:autoSpaceDN w:val="0"/>
        <w:adjustRightInd w:val="0"/>
        <w:rPr>
          <w:rFonts w:ascii="Arial" w:hAnsi="Arial" w:cs="Arial"/>
          <w:b/>
        </w:rPr>
      </w:pPr>
      <w:r w:rsidRPr="007C1B06">
        <w:rPr>
          <w:rFonts w:ascii="Arial" w:hAnsi="Arial" w:cs="Arial"/>
          <w:b/>
        </w:rPr>
        <w:t>Voltage Taps</w:t>
      </w:r>
    </w:p>
    <w:p w:rsidR="00C9551D" w:rsidRDefault="009B7188" w:rsidP="00C951F4">
      <w:pPr>
        <w:rPr>
          <w:rFonts w:ascii="Arial" w:hAnsi="Arial" w:cs="Arial"/>
        </w:rPr>
      </w:pPr>
      <w:r>
        <w:rPr>
          <w:rFonts w:ascii="Arial" w:hAnsi="Arial" w:cs="Arial"/>
        </w:rPr>
        <w:t>Each</w:t>
      </w:r>
      <w:r w:rsidR="00A2423B">
        <w:rPr>
          <w:rFonts w:ascii="Arial" w:hAnsi="Arial" w:cs="Arial"/>
        </w:rPr>
        <w:t xml:space="preserve"> coil</w:t>
      </w:r>
      <w:r w:rsidR="001E5C6B" w:rsidRPr="007C1B06">
        <w:rPr>
          <w:rFonts w:ascii="Arial" w:hAnsi="Arial" w:cs="Arial"/>
        </w:rPr>
        <w:t xml:space="preserve"> is</w:t>
      </w:r>
      <w:r w:rsidR="00C13705" w:rsidRPr="007C1B06">
        <w:rPr>
          <w:rFonts w:ascii="Arial" w:eastAsia="Times New Roman" w:hAnsi="Arial" w:cs="Arial"/>
          <w:lang w:eastAsia="en-US"/>
        </w:rPr>
        <w:t xml:space="preserve"> instrumented</w:t>
      </w:r>
      <w:r w:rsidR="00C13705" w:rsidRPr="007C1B06">
        <w:rPr>
          <w:rFonts w:ascii="Arial" w:hAnsi="Arial" w:cs="Arial"/>
        </w:rPr>
        <w:t xml:space="preserve"> </w:t>
      </w:r>
      <w:r w:rsidR="001E5C6B" w:rsidRPr="007C1B06">
        <w:rPr>
          <w:rFonts w:ascii="Arial" w:hAnsi="Arial" w:cs="Arial"/>
        </w:rPr>
        <w:t>with</w:t>
      </w:r>
      <w:r w:rsidR="00924836">
        <w:rPr>
          <w:rFonts w:ascii="Arial" w:hAnsi="Arial" w:cs="Arial"/>
        </w:rPr>
        <w:t xml:space="preserve"> </w:t>
      </w:r>
      <w:r w:rsidR="00A2423B">
        <w:rPr>
          <w:rFonts w:ascii="Arial" w:hAnsi="Arial" w:cs="Arial"/>
        </w:rPr>
        <w:t>16</w:t>
      </w:r>
      <w:r w:rsidR="00924836" w:rsidRPr="00A2423B">
        <w:rPr>
          <w:rFonts w:ascii="Arial" w:hAnsi="Arial" w:cs="Arial"/>
        </w:rPr>
        <w:t xml:space="preserve"> </w:t>
      </w:r>
      <w:r w:rsidR="00A2423B" w:rsidRPr="00A2423B">
        <w:rPr>
          <w:rFonts w:ascii="Arial" w:hAnsi="Arial" w:cs="Arial"/>
        </w:rPr>
        <w:t xml:space="preserve">auxiliary </w:t>
      </w:r>
      <w:r w:rsidR="001E5C6B" w:rsidRPr="007C1B06">
        <w:rPr>
          <w:rFonts w:ascii="Arial" w:hAnsi="Arial" w:cs="Arial"/>
        </w:rPr>
        <w:t>voltage taps</w:t>
      </w:r>
      <w:r w:rsidR="00924836">
        <w:rPr>
          <w:rFonts w:ascii="Arial" w:hAnsi="Arial" w:cs="Arial"/>
        </w:rPr>
        <w:t xml:space="preserve">, </w:t>
      </w:r>
      <w:r w:rsidR="00A2423B">
        <w:rPr>
          <w:rFonts w:ascii="Arial" w:hAnsi="Arial" w:cs="Arial"/>
        </w:rPr>
        <w:t>8 in each of the layers</w:t>
      </w:r>
      <w:r w:rsidR="00924836">
        <w:rPr>
          <w:rFonts w:ascii="Arial" w:hAnsi="Arial" w:cs="Arial"/>
        </w:rPr>
        <w:t>,</w:t>
      </w:r>
      <w:r w:rsidR="001E5C6B" w:rsidRPr="007C1B06">
        <w:rPr>
          <w:rFonts w:ascii="Arial" w:hAnsi="Arial" w:cs="Arial"/>
        </w:rPr>
        <w:t xml:space="preserve"> </w:t>
      </w:r>
      <w:r w:rsidR="00A2423B">
        <w:rPr>
          <w:rFonts w:ascii="Arial" w:hAnsi="Arial" w:cs="Arial"/>
        </w:rPr>
        <w:t xml:space="preserve">and </w:t>
      </w:r>
      <w:r>
        <w:rPr>
          <w:rFonts w:ascii="Arial" w:hAnsi="Arial" w:cs="Arial"/>
        </w:rPr>
        <w:t xml:space="preserve">at least </w:t>
      </w:r>
      <w:r w:rsidR="00193A47">
        <w:rPr>
          <w:rFonts w:ascii="Arial" w:hAnsi="Arial" w:cs="Arial"/>
        </w:rPr>
        <w:t>4</w:t>
      </w:r>
      <w:r w:rsidR="00A2423B">
        <w:rPr>
          <w:rFonts w:ascii="Arial" w:hAnsi="Arial" w:cs="Arial"/>
        </w:rPr>
        <w:t xml:space="preserve"> taps on each lead, and a warm tap at the top of each gas-cooled lead</w:t>
      </w:r>
      <w:r w:rsidR="00E86D59">
        <w:rPr>
          <w:rFonts w:ascii="Arial" w:hAnsi="Arial" w:cs="Arial"/>
        </w:rPr>
        <w:t xml:space="preserve">, for a total of </w:t>
      </w:r>
      <w:r>
        <w:rPr>
          <w:rFonts w:ascii="Arial" w:hAnsi="Arial" w:cs="Arial"/>
        </w:rPr>
        <w:t>up to 80</w:t>
      </w:r>
      <w:r w:rsidR="00E86D59">
        <w:rPr>
          <w:rFonts w:ascii="Arial" w:hAnsi="Arial" w:cs="Arial"/>
        </w:rPr>
        <w:t xml:space="preserve"> taps</w:t>
      </w:r>
      <w:r w:rsidR="00A2423B">
        <w:rPr>
          <w:rFonts w:ascii="Arial" w:hAnsi="Arial" w:cs="Arial"/>
        </w:rPr>
        <w:t>. With these</w:t>
      </w:r>
      <w:r w:rsidR="00E86D59">
        <w:rPr>
          <w:rFonts w:ascii="Arial" w:hAnsi="Arial" w:cs="Arial"/>
        </w:rPr>
        <w:t>,</w:t>
      </w:r>
      <w:r w:rsidR="00A2423B">
        <w:rPr>
          <w:rFonts w:ascii="Arial" w:hAnsi="Arial" w:cs="Arial"/>
        </w:rPr>
        <w:t xml:space="preserve"> we </w:t>
      </w:r>
      <w:r w:rsidR="00C951F4">
        <w:rPr>
          <w:rFonts w:ascii="Arial" w:eastAsia="Times New Roman" w:hAnsi="Arial" w:cs="Arial"/>
          <w:lang w:eastAsia="en-US"/>
        </w:rPr>
        <w:t>monitor the</w:t>
      </w:r>
      <w:r w:rsidR="00C951F4">
        <w:rPr>
          <w:rFonts w:ascii="Arial" w:hAnsi="Arial" w:cs="Arial"/>
        </w:rPr>
        <w:t xml:space="preserve"> </w:t>
      </w:r>
      <w:r w:rsidR="00A2423B">
        <w:rPr>
          <w:rFonts w:ascii="Arial" w:eastAsia="Times New Roman" w:hAnsi="Arial" w:cs="Arial"/>
          <w:lang w:eastAsia="en-US"/>
        </w:rPr>
        <w:t>inner and outer layers</w:t>
      </w:r>
      <w:r w:rsidR="00C951F4">
        <w:rPr>
          <w:rFonts w:ascii="Arial" w:eastAsia="Times New Roman" w:hAnsi="Arial" w:cs="Arial"/>
          <w:lang w:eastAsia="en-US"/>
        </w:rPr>
        <w:t xml:space="preserve">, </w:t>
      </w:r>
      <w:r w:rsidR="00E86D59">
        <w:rPr>
          <w:rFonts w:ascii="Arial" w:eastAsia="Times New Roman" w:hAnsi="Arial" w:cs="Arial"/>
          <w:lang w:eastAsia="en-US"/>
        </w:rPr>
        <w:t>selected</w:t>
      </w:r>
      <w:r w:rsidR="00E86D59" w:rsidRPr="007C1B06">
        <w:rPr>
          <w:rFonts w:ascii="Arial" w:eastAsia="Times New Roman" w:hAnsi="Arial" w:cs="Arial"/>
          <w:lang w:eastAsia="en-US"/>
        </w:rPr>
        <w:t xml:space="preserve"> </w:t>
      </w:r>
      <w:r w:rsidR="00E86D59">
        <w:rPr>
          <w:rFonts w:ascii="Arial" w:eastAsia="Times New Roman" w:hAnsi="Arial" w:cs="Arial"/>
          <w:lang w:eastAsia="en-US"/>
        </w:rPr>
        <w:t xml:space="preserve">sections of the windings, </w:t>
      </w:r>
      <w:r w:rsidR="00C951F4" w:rsidRPr="007C1B06">
        <w:rPr>
          <w:rFonts w:ascii="Arial" w:eastAsia="Times New Roman" w:hAnsi="Arial" w:cs="Arial"/>
          <w:lang w:eastAsia="en-US"/>
        </w:rPr>
        <w:t>the superconducting leads,</w:t>
      </w:r>
      <w:r w:rsidR="00E86D59" w:rsidRPr="00E86D59">
        <w:rPr>
          <w:rFonts w:ascii="Arial" w:eastAsia="Times New Roman" w:hAnsi="Arial" w:cs="Arial"/>
          <w:lang w:eastAsia="en-US"/>
        </w:rPr>
        <w:t xml:space="preserve"> </w:t>
      </w:r>
      <w:r w:rsidR="00E86D59">
        <w:rPr>
          <w:rFonts w:ascii="Arial" w:eastAsia="Times New Roman" w:hAnsi="Arial" w:cs="Arial"/>
          <w:lang w:eastAsia="en-US"/>
        </w:rPr>
        <w:t xml:space="preserve">the lead </w:t>
      </w:r>
      <w:r w:rsidR="00E86D59" w:rsidRPr="007C1B06">
        <w:rPr>
          <w:rFonts w:ascii="Arial" w:eastAsia="Times New Roman" w:hAnsi="Arial" w:cs="Arial"/>
          <w:lang w:eastAsia="en-US"/>
        </w:rPr>
        <w:t>splice</w:t>
      </w:r>
      <w:r w:rsidR="00E86D59">
        <w:rPr>
          <w:rFonts w:ascii="Arial" w:eastAsia="Times New Roman" w:hAnsi="Arial" w:cs="Arial"/>
          <w:lang w:eastAsia="en-US"/>
        </w:rPr>
        <w:t xml:space="preserve"> joints</w:t>
      </w:r>
      <w:r w:rsidR="00E86D59" w:rsidRPr="007C1B06">
        <w:rPr>
          <w:rFonts w:ascii="Arial" w:eastAsia="Times New Roman" w:hAnsi="Arial" w:cs="Arial"/>
          <w:lang w:eastAsia="en-US"/>
        </w:rPr>
        <w:t>,</w:t>
      </w:r>
      <w:r w:rsidR="00C951F4" w:rsidRPr="007C1B06">
        <w:rPr>
          <w:rFonts w:ascii="Arial" w:eastAsia="Times New Roman" w:hAnsi="Arial" w:cs="Arial"/>
          <w:lang w:eastAsia="en-US"/>
        </w:rPr>
        <w:t xml:space="preserve"> </w:t>
      </w:r>
      <w:r w:rsidR="00C951F4">
        <w:rPr>
          <w:rFonts w:ascii="Arial" w:eastAsia="Times New Roman" w:hAnsi="Arial" w:cs="Arial"/>
          <w:lang w:eastAsia="en-US"/>
        </w:rPr>
        <w:t xml:space="preserve">and </w:t>
      </w:r>
      <w:r w:rsidR="00C951F4" w:rsidRPr="007C1B06">
        <w:rPr>
          <w:rFonts w:ascii="Arial" w:eastAsia="Times New Roman" w:hAnsi="Arial" w:cs="Arial"/>
          <w:lang w:eastAsia="en-US"/>
        </w:rPr>
        <w:t xml:space="preserve">the </w:t>
      </w:r>
      <w:r w:rsidR="00FE4FF2">
        <w:rPr>
          <w:rFonts w:ascii="Arial" w:eastAsia="Times New Roman" w:hAnsi="Arial" w:cs="Arial"/>
          <w:lang w:eastAsia="en-US"/>
        </w:rPr>
        <w:t>gas</w:t>
      </w:r>
      <w:r w:rsidR="00C951F4">
        <w:rPr>
          <w:rFonts w:ascii="Arial" w:eastAsia="Times New Roman" w:hAnsi="Arial" w:cs="Arial"/>
          <w:lang w:eastAsia="en-US"/>
        </w:rPr>
        <w:t xml:space="preserve">-cooled leads. </w:t>
      </w:r>
      <w:r w:rsidR="00FE4FF2">
        <w:rPr>
          <w:rFonts w:ascii="Arial" w:hAnsi="Arial" w:cs="Arial"/>
        </w:rPr>
        <w:t>There are also three sets of 2 redundant taps for quench detection</w:t>
      </w:r>
      <w:r w:rsidR="00E86D59">
        <w:rPr>
          <w:rFonts w:ascii="Arial" w:hAnsi="Arial" w:cs="Arial"/>
        </w:rPr>
        <w:t>; these are</w:t>
      </w:r>
      <w:r w:rsidR="00FE4FF2">
        <w:rPr>
          <w:rFonts w:ascii="Arial" w:hAnsi="Arial" w:cs="Arial"/>
        </w:rPr>
        <w:t xml:space="preserve"> located between the two layers and on each NbTi lead below the splice box. These will allow the monitoring of the total coil voltage</w:t>
      </w:r>
      <w:r w:rsidR="00EB2C93">
        <w:rPr>
          <w:rFonts w:ascii="Arial" w:hAnsi="Arial" w:cs="Arial"/>
        </w:rPr>
        <w:t xml:space="preserve">, </w:t>
      </w:r>
      <w:r w:rsidR="00FE4FF2">
        <w:rPr>
          <w:rFonts w:ascii="Arial" w:hAnsi="Arial" w:cs="Arial"/>
        </w:rPr>
        <w:t>the half coil voltages</w:t>
      </w:r>
      <w:r w:rsidR="00E86D59">
        <w:rPr>
          <w:rFonts w:ascii="Arial" w:hAnsi="Arial" w:cs="Arial"/>
        </w:rPr>
        <w:t xml:space="preserve">, </w:t>
      </w:r>
      <w:r w:rsidR="005F08F3">
        <w:rPr>
          <w:rFonts w:ascii="Arial" w:hAnsi="Arial" w:cs="Arial"/>
        </w:rPr>
        <w:t xml:space="preserve">and the quarter coil voltages, </w:t>
      </w:r>
      <w:r w:rsidR="00E86D59">
        <w:rPr>
          <w:rFonts w:ascii="Arial" w:hAnsi="Arial" w:cs="Arial"/>
        </w:rPr>
        <w:t>and the use of these signals will provide inputs to the quench detector.</w:t>
      </w:r>
      <w:r w:rsidR="00E86D59" w:rsidRPr="00E86D59">
        <w:rPr>
          <w:rFonts w:ascii="Arial" w:hAnsi="Arial" w:cs="Arial"/>
        </w:rPr>
        <w:t xml:space="preserve"> </w:t>
      </w:r>
      <w:r w:rsidR="00E86D59">
        <w:rPr>
          <w:rFonts w:ascii="Arial" w:hAnsi="Arial" w:cs="Arial"/>
        </w:rPr>
        <w:t>In add</w:t>
      </w:r>
      <w:r w:rsidR="00EB2C93">
        <w:rPr>
          <w:rFonts w:ascii="Arial" w:hAnsi="Arial" w:cs="Arial"/>
        </w:rPr>
        <w:t xml:space="preserve">ition, the power supply current, </w:t>
      </w:r>
      <w:r w:rsidR="00E86D59">
        <w:rPr>
          <w:rFonts w:ascii="Arial" w:hAnsi="Arial" w:cs="Arial"/>
        </w:rPr>
        <w:t xml:space="preserve">voltage, </w:t>
      </w:r>
      <w:r w:rsidR="00EB2C93">
        <w:rPr>
          <w:rFonts w:ascii="Arial" w:hAnsi="Arial" w:cs="Arial"/>
        </w:rPr>
        <w:t xml:space="preserve">and ground current, </w:t>
      </w:r>
      <w:r w:rsidR="00E86D59">
        <w:rPr>
          <w:rFonts w:ascii="Arial" w:hAnsi="Arial" w:cs="Arial"/>
        </w:rPr>
        <w:t>the voltages</w:t>
      </w:r>
      <w:r w:rsidR="00EB2C93">
        <w:rPr>
          <w:rFonts w:ascii="Arial" w:hAnsi="Arial" w:cs="Arial"/>
        </w:rPr>
        <w:t xml:space="preserve">, </w:t>
      </w:r>
      <w:r w:rsidR="00E86D59">
        <w:rPr>
          <w:rFonts w:ascii="Arial" w:hAnsi="Arial" w:cs="Arial"/>
        </w:rPr>
        <w:t>currents</w:t>
      </w:r>
      <w:r w:rsidR="00EB2C93">
        <w:rPr>
          <w:rFonts w:ascii="Arial" w:hAnsi="Arial" w:cs="Arial"/>
        </w:rPr>
        <w:t>, and ground currents</w:t>
      </w:r>
      <w:r w:rsidR="00E86D59">
        <w:rPr>
          <w:rFonts w:ascii="Arial" w:hAnsi="Arial" w:cs="Arial"/>
        </w:rPr>
        <w:t xml:space="preserve"> of the strip heater discharge circuits, </w:t>
      </w:r>
      <w:r w:rsidR="00EB2C93">
        <w:rPr>
          <w:rFonts w:ascii="Arial" w:hAnsi="Arial" w:cs="Arial"/>
        </w:rPr>
        <w:t>and the voltage across and current through the CLIQ unit</w:t>
      </w:r>
      <w:r w:rsidR="00E86D59">
        <w:rPr>
          <w:rFonts w:ascii="Arial" w:hAnsi="Arial" w:cs="Arial"/>
        </w:rPr>
        <w:t xml:space="preserve"> will also be monitored.</w:t>
      </w:r>
      <w:r w:rsidR="00C9551D">
        <w:rPr>
          <w:rFonts w:ascii="Arial" w:hAnsi="Arial" w:cs="Arial"/>
        </w:rPr>
        <w:t xml:space="preserve"> The voltage tap configuration for </w:t>
      </w:r>
      <w:r w:rsidR="00EB2C93">
        <w:rPr>
          <w:rFonts w:ascii="Arial" w:hAnsi="Arial" w:cs="Arial"/>
        </w:rPr>
        <w:t>each of the</w:t>
      </w:r>
      <w:r w:rsidR="00C9551D">
        <w:rPr>
          <w:rFonts w:ascii="Arial" w:hAnsi="Arial" w:cs="Arial"/>
        </w:rPr>
        <w:t xml:space="preserve"> four coils is shown in the following schematic:</w:t>
      </w:r>
    </w:p>
    <w:p w:rsidR="00C9551D" w:rsidRDefault="00C9551D" w:rsidP="00C951F4">
      <w:pPr>
        <w:rPr>
          <w:rFonts w:ascii="Arial" w:hAnsi="Arial" w:cs="Arial"/>
        </w:rPr>
      </w:pPr>
    </w:p>
    <w:p w:rsidR="00C9551D" w:rsidRDefault="00C9551D" w:rsidP="00C951F4">
      <w:pPr>
        <w:rPr>
          <w:rFonts w:ascii="Arial" w:hAnsi="Arial" w:cs="Arial"/>
        </w:rPr>
      </w:pPr>
      <w:r>
        <w:rPr>
          <w:rFonts w:ascii="Arial" w:hAnsi="Arial" w:cs="Arial"/>
          <w:noProof/>
          <w:lang w:eastAsia="en-US"/>
        </w:rPr>
        <w:drawing>
          <wp:inline distT="0" distB="0" distL="0" distR="0">
            <wp:extent cx="2974525" cy="449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schematic_cropped.jpg"/>
                    <pic:cNvPicPr/>
                  </pic:nvPicPr>
                  <pic:blipFill>
                    <a:blip r:embed="rId10">
                      <a:extLst>
                        <a:ext uri="{28A0092B-C50C-407E-A947-70E740481C1C}">
                          <a14:useLocalDpi xmlns:a14="http://schemas.microsoft.com/office/drawing/2010/main" val="0"/>
                        </a:ext>
                      </a:extLst>
                    </a:blip>
                    <a:stretch>
                      <a:fillRect/>
                    </a:stretch>
                  </pic:blipFill>
                  <pic:spPr>
                    <a:xfrm>
                      <a:off x="0" y="0"/>
                      <a:ext cx="2977638" cy="4500505"/>
                    </a:xfrm>
                    <a:prstGeom prst="rect">
                      <a:avLst/>
                    </a:prstGeom>
                  </pic:spPr>
                </pic:pic>
              </a:graphicData>
            </a:graphic>
          </wp:inline>
        </w:drawing>
      </w:r>
    </w:p>
    <w:p w:rsidR="00C9551D" w:rsidRDefault="00C9551D" w:rsidP="00C951F4">
      <w:pPr>
        <w:rPr>
          <w:rFonts w:ascii="Arial" w:hAnsi="Arial" w:cs="Arial"/>
        </w:rPr>
      </w:pPr>
    </w:p>
    <w:p w:rsidR="00EA671A" w:rsidRDefault="00EA671A" w:rsidP="00C951F4">
      <w:pPr>
        <w:rPr>
          <w:rFonts w:ascii="Arial" w:hAnsi="Arial" w:cs="Arial"/>
        </w:rPr>
      </w:pPr>
      <w:r>
        <w:rPr>
          <w:rFonts w:ascii="Arial" w:hAnsi="Arial" w:cs="Arial"/>
        </w:rPr>
        <w:t>Layer 1 (A taps) is the inner layer and Layer 2 (B taps) is the outer layer.</w:t>
      </w:r>
    </w:p>
    <w:p w:rsidR="00C9551D" w:rsidRDefault="00C9551D" w:rsidP="00C951F4">
      <w:pPr>
        <w:rPr>
          <w:rFonts w:ascii="Arial" w:hAnsi="Arial" w:cs="Arial"/>
        </w:rPr>
      </w:pPr>
      <w:r>
        <w:rPr>
          <w:rFonts w:ascii="Arial" w:hAnsi="Arial" w:cs="Arial"/>
        </w:rPr>
        <w:t>It should be noted that for MQX</w:t>
      </w:r>
      <w:r w:rsidR="00EA671A">
        <w:rPr>
          <w:rFonts w:ascii="Arial" w:hAnsi="Arial" w:cs="Arial"/>
        </w:rPr>
        <w:t>F</w:t>
      </w:r>
      <w:r>
        <w:rPr>
          <w:rFonts w:ascii="Arial" w:hAnsi="Arial" w:cs="Arial"/>
        </w:rPr>
        <w:t>A</w:t>
      </w:r>
      <w:r w:rsidR="00972DA7">
        <w:rPr>
          <w:rFonts w:ascii="Arial" w:hAnsi="Arial" w:cs="Arial"/>
        </w:rPr>
        <w:t>P</w:t>
      </w:r>
      <w:r>
        <w:rPr>
          <w:rFonts w:ascii="Arial" w:hAnsi="Arial" w:cs="Arial"/>
        </w:rPr>
        <w:t>1, the following taps are open and not useable:</w:t>
      </w:r>
    </w:p>
    <w:p w:rsidR="00C9551D" w:rsidRDefault="00EA671A" w:rsidP="00C951F4">
      <w:pPr>
        <w:rPr>
          <w:rFonts w:ascii="Arial" w:hAnsi="Arial" w:cs="Arial"/>
        </w:rPr>
      </w:pPr>
      <w:r>
        <w:rPr>
          <w:rFonts w:ascii="Arial" w:hAnsi="Arial" w:cs="Arial"/>
        </w:rPr>
        <w:t>Coil 3 - A01, A08</w:t>
      </w:r>
    </w:p>
    <w:p w:rsidR="00C9551D" w:rsidRDefault="00EA671A" w:rsidP="00C951F4">
      <w:pPr>
        <w:rPr>
          <w:rFonts w:ascii="Arial" w:eastAsia="Times New Roman" w:hAnsi="Arial" w:cs="Arial"/>
          <w:lang w:eastAsia="en-US"/>
        </w:rPr>
      </w:pPr>
      <w:r>
        <w:rPr>
          <w:rFonts w:ascii="Arial" w:eastAsia="Times New Roman" w:hAnsi="Arial" w:cs="Arial"/>
          <w:lang w:eastAsia="en-US"/>
        </w:rPr>
        <w:t>Coil 5 - A06</w:t>
      </w:r>
    </w:p>
    <w:p w:rsidR="00EA671A" w:rsidRDefault="00EA671A" w:rsidP="00C951F4">
      <w:pPr>
        <w:rPr>
          <w:rFonts w:ascii="Arial" w:eastAsia="Times New Roman" w:hAnsi="Arial" w:cs="Arial"/>
          <w:lang w:eastAsia="en-US"/>
        </w:rPr>
      </w:pPr>
      <w:r>
        <w:rPr>
          <w:rFonts w:ascii="Arial" w:eastAsia="Times New Roman" w:hAnsi="Arial" w:cs="Arial"/>
          <w:lang w:eastAsia="en-US"/>
        </w:rPr>
        <w:t xml:space="preserve">These will be </w:t>
      </w:r>
      <w:r w:rsidR="00912DA3">
        <w:rPr>
          <w:rFonts w:ascii="Arial" w:eastAsia="Times New Roman" w:hAnsi="Arial" w:cs="Arial"/>
          <w:lang w:eastAsia="en-US"/>
        </w:rPr>
        <w:t>jumped</w:t>
      </w:r>
      <w:r>
        <w:rPr>
          <w:rFonts w:ascii="Arial" w:eastAsia="Times New Roman" w:hAnsi="Arial" w:cs="Arial"/>
          <w:lang w:eastAsia="en-US"/>
        </w:rPr>
        <w:t xml:space="preserve"> to </w:t>
      </w:r>
      <w:r w:rsidR="00912DA3">
        <w:rPr>
          <w:rFonts w:ascii="Arial" w:eastAsia="Times New Roman" w:hAnsi="Arial" w:cs="Arial"/>
          <w:lang w:eastAsia="en-US"/>
        </w:rPr>
        <w:t>create the required voltage tap pairs and will be so noted in the database for the fast data logger.</w:t>
      </w:r>
    </w:p>
    <w:p w:rsidR="00EB2C93" w:rsidRDefault="00EB2C93" w:rsidP="00C951F4">
      <w:pPr>
        <w:rPr>
          <w:rFonts w:ascii="Arial" w:eastAsia="Times New Roman" w:hAnsi="Arial" w:cs="Arial"/>
          <w:lang w:eastAsia="en-US"/>
        </w:rPr>
      </w:pPr>
    </w:p>
    <w:p w:rsidR="00EB2C93" w:rsidRDefault="00EB2C93" w:rsidP="00C951F4">
      <w:pPr>
        <w:rPr>
          <w:rFonts w:ascii="Arial" w:eastAsia="Times New Roman" w:hAnsi="Arial" w:cs="Arial"/>
          <w:lang w:eastAsia="en-US"/>
        </w:rPr>
      </w:pPr>
      <w:r>
        <w:rPr>
          <w:rFonts w:ascii="Arial" w:eastAsia="Times New Roman" w:hAnsi="Arial" w:cs="Arial"/>
          <w:lang w:eastAsia="en-US"/>
        </w:rPr>
        <w:t xml:space="preserve">Also, for Coil 3, </w:t>
      </w:r>
      <w:r w:rsidR="00EC60C9">
        <w:rPr>
          <w:rFonts w:ascii="Arial" w:eastAsia="Times New Roman" w:hAnsi="Arial" w:cs="Arial"/>
          <w:lang w:eastAsia="en-US"/>
        </w:rPr>
        <w:t>four</w:t>
      </w:r>
      <w:r>
        <w:rPr>
          <w:rFonts w:ascii="Arial" w:eastAsia="Times New Roman" w:hAnsi="Arial" w:cs="Arial"/>
          <w:lang w:eastAsia="en-US"/>
        </w:rPr>
        <w:t xml:space="preserve"> extra taps have been installed on the pole segments to monitor for shorts during electrical checkouts.</w:t>
      </w:r>
    </w:p>
    <w:p w:rsidR="00972DA7" w:rsidRDefault="00972DA7" w:rsidP="00C951F4">
      <w:pPr>
        <w:rPr>
          <w:rFonts w:ascii="Arial" w:eastAsia="Times New Roman" w:hAnsi="Arial" w:cs="Arial"/>
          <w:lang w:eastAsia="en-US"/>
        </w:rPr>
      </w:pPr>
    </w:p>
    <w:p w:rsidR="00972DA7" w:rsidRDefault="00972DA7" w:rsidP="00C951F4">
      <w:pPr>
        <w:rPr>
          <w:rFonts w:ascii="Arial" w:eastAsia="Times New Roman" w:hAnsi="Arial" w:cs="Arial"/>
          <w:lang w:eastAsia="en-US"/>
        </w:rPr>
      </w:pPr>
      <w:r>
        <w:rPr>
          <w:rFonts w:ascii="Arial" w:eastAsia="Times New Roman" w:hAnsi="Arial" w:cs="Arial"/>
          <w:lang w:eastAsia="en-US"/>
        </w:rPr>
        <w:t>During the first test cycle, two more taps were lost: tap B3 on both Coil 2 and Coil 5.This means that, since B3 is the tap between the two out</w:t>
      </w:r>
      <w:r w:rsidR="005765FF">
        <w:rPr>
          <w:rFonts w:ascii="Arial" w:eastAsia="Times New Roman" w:hAnsi="Arial" w:cs="Arial"/>
          <w:lang w:eastAsia="en-US"/>
        </w:rPr>
        <w:t>er layer multi-turns, for each of Coils 2 and 5, there will be one large multi-turn, which will cover all the turns except the pole turn.</w:t>
      </w:r>
    </w:p>
    <w:p w:rsidR="00EB2C93" w:rsidRPr="00A2423B" w:rsidRDefault="00EB2C93" w:rsidP="00C951F4">
      <w:pPr>
        <w:rPr>
          <w:rFonts w:ascii="Arial" w:eastAsia="Times New Roman" w:hAnsi="Arial" w:cs="Arial"/>
          <w:lang w:eastAsia="en-US"/>
        </w:rPr>
      </w:pPr>
    </w:p>
    <w:p w:rsidR="001E5C6B" w:rsidRDefault="001E5C6B" w:rsidP="00E257E0">
      <w:pPr>
        <w:autoSpaceDE w:val="0"/>
        <w:autoSpaceDN w:val="0"/>
        <w:adjustRightInd w:val="0"/>
        <w:rPr>
          <w:rFonts w:ascii="Arial" w:hAnsi="Arial" w:cs="Arial"/>
        </w:rPr>
      </w:pPr>
    </w:p>
    <w:p w:rsidR="002D1F8B" w:rsidRPr="007C1B06" w:rsidRDefault="002D1F8B" w:rsidP="00E257E0">
      <w:pPr>
        <w:autoSpaceDE w:val="0"/>
        <w:autoSpaceDN w:val="0"/>
        <w:adjustRightInd w:val="0"/>
        <w:rPr>
          <w:rFonts w:ascii="Arial" w:hAnsi="Arial" w:cs="Arial"/>
        </w:rPr>
      </w:pPr>
    </w:p>
    <w:p w:rsidR="00CD4999" w:rsidRPr="007C1B06" w:rsidRDefault="00CD4999" w:rsidP="00E257E0">
      <w:pPr>
        <w:autoSpaceDE w:val="0"/>
        <w:autoSpaceDN w:val="0"/>
        <w:adjustRightInd w:val="0"/>
        <w:rPr>
          <w:rFonts w:ascii="Arial" w:hAnsi="Arial" w:cs="Arial"/>
          <w:b/>
        </w:rPr>
      </w:pPr>
      <w:r w:rsidRPr="007C1B06">
        <w:rPr>
          <w:rFonts w:ascii="Arial" w:hAnsi="Arial" w:cs="Arial"/>
          <w:b/>
        </w:rPr>
        <w:t>Temperature Sensors</w:t>
      </w:r>
    </w:p>
    <w:p w:rsidR="00CA70E2" w:rsidRDefault="00983525" w:rsidP="00CA70E2">
      <w:pPr>
        <w:autoSpaceDE w:val="0"/>
        <w:autoSpaceDN w:val="0"/>
        <w:adjustRightInd w:val="0"/>
        <w:rPr>
          <w:rFonts w:ascii="Arial" w:hAnsi="Arial" w:cs="Arial"/>
          <w:i/>
        </w:rPr>
      </w:pPr>
      <w:r>
        <w:rPr>
          <w:rFonts w:ascii="Arial" w:hAnsi="Arial" w:cs="Arial"/>
        </w:rPr>
        <w:t>Liquid helium temperature</w:t>
      </w:r>
      <w:r w:rsidR="00E257E0" w:rsidRPr="007C1B06">
        <w:rPr>
          <w:rFonts w:ascii="Arial" w:hAnsi="Arial" w:cs="Arial"/>
        </w:rPr>
        <w:t xml:space="preserve"> </w:t>
      </w:r>
      <w:r w:rsidR="00CD4999" w:rsidRPr="007C1B06">
        <w:rPr>
          <w:rFonts w:ascii="Arial" w:hAnsi="Arial" w:cs="Arial"/>
        </w:rPr>
        <w:t>will</w:t>
      </w:r>
      <w:r w:rsidR="00E257E0" w:rsidRPr="007C1B06">
        <w:rPr>
          <w:rFonts w:ascii="Arial" w:hAnsi="Arial" w:cs="Arial"/>
        </w:rPr>
        <w:t xml:space="preserve"> </w:t>
      </w:r>
      <w:r w:rsidR="00087676" w:rsidRPr="007C1B06">
        <w:rPr>
          <w:rFonts w:ascii="Arial" w:hAnsi="Arial" w:cs="Arial"/>
        </w:rPr>
        <w:t xml:space="preserve">be </w:t>
      </w:r>
      <w:r w:rsidR="00E257E0" w:rsidRPr="007C1B06">
        <w:rPr>
          <w:rFonts w:ascii="Arial" w:hAnsi="Arial" w:cs="Arial"/>
        </w:rPr>
        <w:t xml:space="preserve">monitored by </w:t>
      </w:r>
      <w:r w:rsidR="00A329AF">
        <w:rPr>
          <w:rFonts w:ascii="Arial" w:hAnsi="Arial" w:cs="Arial"/>
        </w:rPr>
        <w:t xml:space="preserve">two redundant pairs of </w:t>
      </w:r>
      <w:r w:rsidR="00CD4999" w:rsidRPr="007C1B06">
        <w:rPr>
          <w:rFonts w:ascii="Arial" w:hAnsi="Arial" w:cs="Arial"/>
        </w:rPr>
        <w:t xml:space="preserve">Lakeshore </w:t>
      </w:r>
      <w:r w:rsidR="00E86D59">
        <w:rPr>
          <w:rFonts w:ascii="Arial" w:hAnsi="Arial" w:cs="Arial"/>
        </w:rPr>
        <w:t>Cernox resistive temperature sensors</w:t>
      </w:r>
      <w:r w:rsidR="00CD4999" w:rsidRPr="007C1B06">
        <w:rPr>
          <w:rFonts w:ascii="Arial" w:hAnsi="Arial" w:cs="Arial"/>
        </w:rPr>
        <w:t xml:space="preserve"> at </w:t>
      </w:r>
      <w:r w:rsidR="00A329AF">
        <w:rPr>
          <w:rFonts w:ascii="Arial" w:hAnsi="Arial" w:cs="Arial"/>
        </w:rPr>
        <w:t xml:space="preserve">the </w:t>
      </w:r>
      <w:r w:rsidR="00CD4999" w:rsidRPr="007C1B06">
        <w:rPr>
          <w:rFonts w:ascii="Arial" w:hAnsi="Arial" w:cs="Arial"/>
        </w:rPr>
        <w:t>top and bottom of the magnet.</w:t>
      </w:r>
      <w:r w:rsidR="00FC05BF" w:rsidRPr="007C1B06">
        <w:rPr>
          <w:rFonts w:ascii="Arial" w:hAnsi="Arial" w:cs="Arial"/>
        </w:rPr>
        <w:t xml:space="preserve"> </w:t>
      </w:r>
      <w:r w:rsidR="00CA70E2">
        <w:rPr>
          <w:rFonts w:ascii="Arial" w:hAnsi="Arial" w:cs="Arial"/>
        </w:rPr>
        <w:t xml:space="preserve">Four wire measurements of these resistors will be monitored during testing as part of the slow logger data acquisition system. </w:t>
      </w:r>
      <w:r w:rsidR="002D1F8B">
        <w:rPr>
          <w:rFonts w:ascii="Arial" w:hAnsi="Arial" w:cs="Arial"/>
        </w:rPr>
        <w:t>There are also Cernox sensors on the gas-cooled leads and attached to the middle level probe to get temperature reads halfway along the magnet’s length.</w:t>
      </w:r>
    </w:p>
    <w:p w:rsidR="00CA70E2" w:rsidRDefault="00CA70E2" w:rsidP="00CA70E2">
      <w:pPr>
        <w:autoSpaceDE w:val="0"/>
        <w:autoSpaceDN w:val="0"/>
        <w:adjustRightInd w:val="0"/>
        <w:rPr>
          <w:rFonts w:ascii="Arial" w:hAnsi="Arial" w:cs="Arial"/>
          <w:i/>
        </w:rPr>
      </w:pPr>
    </w:p>
    <w:p w:rsidR="00183B6F" w:rsidRPr="007C1B06" w:rsidRDefault="00183B6F" w:rsidP="00CA70E2">
      <w:pPr>
        <w:autoSpaceDE w:val="0"/>
        <w:autoSpaceDN w:val="0"/>
        <w:adjustRightInd w:val="0"/>
        <w:rPr>
          <w:rFonts w:ascii="Arial" w:hAnsi="Arial" w:cs="Arial"/>
          <w:b/>
        </w:rPr>
      </w:pPr>
      <w:r w:rsidRPr="007C1B06">
        <w:rPr>
          <w:rFonts w:ascii="Arial" w:hAnsi="Arial" w:cs="Arial"/>
          <w:b/>
        </w:rPr>
        <w:t>LHe Level Probes</w:t>
      </w:r>
    </w:p>
    <w:p w:rsidR="0097540C" w:rsidRDefault="00183B6F" w:rsidP="00E257E0">
      <w:pPr>
        <w:autoSpaceDE w:val="0"/>
        <w:autoSpaceDN w:val="0"/>
        <w:adjustRightInd w:val="0"/>
        <w:rPr>
          <w:rFonts w:ascii="Arial" w:hAnsi="Arial" w:cs="Arial"/>
        </w:rPr>
      </w:pPr>
      <w:r w:rsidRPr="007C1B06">
        <w:rPr>
          <w:rFonts w:ascii="Arial" w:hAnsi="Arial" w:cs="Arial"/>
        </w:rPr>
        <w:t xml:space="preserve">The test fixture is equipped with </w:t>
      </w:r>
      <w:r w:rsidR="00EC60C9">
        <w:rPr>
          <w:rFonts w:ascii="Arial" w:hAnsi="Arial" w:cs="Arial"/>
        </w:rPr>
        <w:t>three</w:t>
      </w:r>
      <w:r w:rsidRPr="007C1B06">
        <w:rPr>
          <w:rFonts w:ascii="Arial" w:hAnsi="Arial" w:cs="Arial"/>
        </w:rPr>
        <w:t xml:space="preserve"> </w:t>
      </w:r>
      <w:r w:rsidR="0097540C">
        <w:rPr>
          <w:rFonts w:ascii="Arial" w:hAnsi="Arial" w:cs="Arial"/>
        </w:rPr>
        <w:t>7” (17.78 cm)</w:t>
      </w:r>
      <w:r w:rsidR="00DC1729">
        <w:rPr>
          <w:rFonts w:ascii="Arial" w:hAnsi="Arial" w:cs="Arial"/>
        </w:rPr>
        <w:t xml:space="preserve">, </w:t>
      </w:r>
      <w:r w:rsidR="00EC60C9">
        <w:rPr>
          <w:rFonts w:ascii="Arial" w:hAnsi="Arial" w:cs="Arial"/>
        </w:rPr>
        <w:t>four</w:t>
      </w:r>
      <w:r w:rsidR="00DC1729">
        <w:rPr>
          <w:rFonts w:ascii="Arial" w:hAnsi="Arial" w:cs="Arial"/>
        </w:rPr>
        <w:t xml:space="preserve"> 30” (76.2 cm), and </w:t>
      </w:r>
      <w:r w:rsidR="00EC60C9">
        <w:rPr>
          <w:rFonts w:ascii="Arial" w:hAnsi="Arial" w:cs="Arial"/>
        </w:rPr>
        <w:t>one</w:t>
      </w:r>
      <w:r w:rsidR="00DC1729">
        <w:rPr>
          <w:rFonts w:ascii="Arial" w:hAnsi="Arial" w:cs="Arial"/>
        </w:rPr>
        <w:t xml:space="preserve"> 12” (30.48 cm)</w:t>
      </w:r>
      <w:r w:rsidR="0097540C">
        <w:rPr>
          <w:rFonts w:ascii="Arial" w:hAnsi="Arial" w:cs="Arial"/>
        </w:rPr>
        <w:t xml:space="preserve"> </w:t>
      </w:r>
      <w:r w:rsidRPr="007C1B06">
        <w:rPr>
          <w:rFonts w:ascii="Arial" w:hAnsi="Arial" w:cs="Arial"/>
        </w:rPr>
        <w:t xml:space="preserve">LHe level probes installed at </w:t>
      </w:r>
      <w:r w:rsidR="008C6B01">
        <w:rPr>
          <w:rFonts w:ascii="Arial" w:hAnsi="Arial" w:cs="Arial"/>
        </w:rPr>
        <w:t>various locations in Test Dewar #</w:t>
      </w:r>
      <w:r w:rsidR="00A329AF">
        <w:rPr>
          <w:rFonts w:ascii="Arial" w:hAnsi="Arial" w:cs="Arial"/>
        </w:rPr>
        <w:t>2</w:t>
      </w:r>
      <w:r w:rsidRPr="007C1B06">
        <w:rPr>
          <w:rFonts w:ascii="Arial" w:hAnsi="Arial" w:cs="Arial"/>
        </w:rPr>
        <w:t>.</w:t>
      </w:r>
      <w:r w:rsidR="00E54060">
        <w:rPr>
          <w:rFonts w:ascii="Arial" w:hAnsi="Arial" w:cs="Arial"/>
        </w:rPr>
        <w:t xml:space="preserve"> </w:t>
      </w:r>
      <w:r w:rsidR="008C6B01">
        <w:rPr>
          <w:rFonts w:ascii="Arial" w:hAnsi="Arial" w:cs="Arial"/>
        </w:rPr>
        <w:t xml:space="preserve">(See diagram </w:t>
      </w:r>
      <w:r w:rsidR="002D1F8B">
        <w:rPr>
          <w:rFonts w:ascii="Arial" w:hAnsi="Arial" w:cs="Arial"/>
        </w:rPr>
        <w:t xml:space="preserve">below </w:t>
      </w:r>
      <w:r w:rsidR="008C6B01">
        <w:rPr>
          <w:rFonts w:ascii="Arial" w:hAnsi="Arial" w:cs="Arial"/>
        </w:rPr>
        <w:t xml:space="preserve">showing locations and lengths of the level probes.) </w:t>
      </w:r>
    </w:p>
    <w:p w:rsidR="00EA671A" w:rsidRPr="009116B3" w:rsidRDefault="00E54060" w:rsidP="00E257E0">
      <w:pPr>
        <w:autoSpaceDE w:val="0"/>
        <w:autoSpaceDN w:val="0"/>
        <w:adjustRightInd w:val="0"/>
        <w:rPr>
          <w:rFonts w:ascii="Arial" w:hAnsi="Arial" w:cs="Arial"/>
        </w:rPr>
      </w:pPr>
      <w:r w:rsidRPr="00E46276">
        <w:rPr>
          <w:rFonts w:ascii="Arial" w:hAnsi="Arial" w:cs="Arial"/>
        </w:rPr>
        <w:t>Liquid helium level on the top probe should be at least</w:t>
      </w:r>
      <w:r w:rsidRPr="009058E5">
        <w:rPr>
          <w:rFonts w:ascii="Arial" w:hAnsi="Arial" w:cs="Arial"/>
          <w:color w:val="000000"/>
        </w:rPr>
        <w:t xml:space="preserve"> </w:t>
      </w:r>
      <w:r w:rsidR="008C6B01" w:rsidRPr="009058E5">
        <w:rPr>
          <w:rFonts w:ascii="Arial" w:hAnsi="Arial" w:cs="Arial"/>
          <w:b/>
          <w:color w:val="000000"/>
        </w:rPr>
        <w:t>9</w:t>
      </w:r>
      <w:r w:rsidRPr="009058E5">
        <w:rPr>
          <w:rFonts w:ascii="Arial" w:hAnsi="Arial" w:cs="Arial"/>
          <w:b/>
          <w:color w:val="000000"/>
        </w:rPr>
        <w:t>” (</w:t>
      </w:r>
      <w:r w:rsidR="00EC60C9">
        <w:rPr>
          <w:rFonts w:ascii="Arial" w:hAnsi="Arial" w:cs="Arial"/>
          <w:b/>
          <w:color w:val="000000"/>
        </w:rPr>
        <w:t>22.86</w:t>
      </w:r>
      <w:r w:rsidRPr="009058E5">
        <w:rPr>
          <w:rFonts w:ascii="Arial" w:hAnsi="Arial" w:cs="Arial"/>
          <w:b/>
          <w:color w:val="000000"/>
        </w:rPr>
        <w:t xml:space="preserve"> cm)</w:t>
      </w:r>
      <w:r w:rsidRPr="009058E5">
        <w:rPr>
          <w:rFonts w:ascii="Arial" w:hAnsi="Arial" w:cs="Arial"/>
          <w:color w:val="000000"/>
        </w:rPr>
        <w:t xml:space="preserve"> </w:t>
      </w:r>
      <w:r w:rsidRPr="00983525">
        <w:rPr>
          <w:rFonts w:ascii="Arial" w:hAnsi="Arial" w:cs="Arial"/>
        </w:rPr>
        <w:t xml:space="preserve">to cover the copper </w:t>
      </w:r>
      <w:r w:rsidR="008C6B01">
        <w:rPr>
          <w:rFonts w:ascii="Arial" w:hAnsi="Arial" w:cs="Arial"/>
        </w:rPr>
        <w:t>flag</w:t>
      </w:r>
      <w:r w:rsidRPr="00983525">
        <w:rPr>
          <w:rFonts w:ascii="Arial" w:hAnsi="Arial" w:cs="Arial"/>
        </w:rPr>
        <w:t>s between the magnet</w:t>
      </w:r>
      <w:r>
        <w:rPr>
          <w:rFonts w:ascii="Arial" w:hAnsi="Arial" w:cs="Arial"/>
        </w:rPr>
        <w:t xml:space="preserve"> leads</w:t>
      </w:r>
      <w:r w:rsidRPr="00983525">
        <w:rPr>
          <w:rFonts w:ascii="Arial" w:hAnsi="Arial" w:cs="Arial"/>
        </w:rPr>
        <w:t xml:space="preserve"> and the </w:t>
      </w:r>
      <w:r w:rsidR="008C6B01">
        <w:rPr>
          <w:rFonts w:ascii="Arial" w:hAnsi="Arial" w:cs="Arial"/>
        </w:rPr>
        <w:t>gas</w:t>
      </w:r>
      <w:r w:rsidRPr="00983525">
        <w:rPr>
          <w:rFonts w:ascii="Arial" w:hAnsi="Arial" w:cs="Arial"/>
        </w:rPr>
        <w:t xml:space="preserve"> cooled leads.</w:t>
      </w:r>
      <w:r w:rsidR="002D1F8B">
        <w:rPr>
          <w:rFonts w:ascii="Arial" w:hAnsi="Arial" w:cs="Arial"/>
        </w:rPr>
        <w:t xml:space="preserve"> </w:t>
      </w:r>
      <w:r w:rsidR="000B79F7" w:rsidRPr="009116B3">
        <w:rPr>
          <w:rFonts w:ascii="Arial" w:hAnsi="Arial" w:cs="Arial"/>
        </w:rPr>
        <w:t>There are also level probes in the heat exchanger.</w:t>
      </w:r>
    </w:p>
    <w:p w:rsidR="009116B3" w:rsidRPr="009116B3" w:rsidRDefault="009116B3" w:rsidP="00E257E0">
      <w:pPr>
        <w:autoSpaceDE w:val="0"/>
        <w:autoSpaceDN w:val="0"/>
        <w:adjustRightInd w:val="0"/>
        <w:rPr>
          <w:rFonts w:ascii="Arial" w:hAnsi="Arial" w:cs="Arial"/>
        </w:rPr>
      </w:pPr>
    </w:p>
    <w:p w:rsidR="009116B3" w:rsidRDefault="009116B3" w:rsidP="00E257E0">
      <w:pPr>
        <w:autoSpaceDE w:val="0"/>
        <w:autoSpaceDN w:val="0"/>
        <w:adjustRightInd w:val="0"/>
        <w:rPr>
          <w:rFonts w:ascii="Arial" w:hAnsi="Arial" w:cs="Arial"/>
        </w:rPr>
      </w:pPr>
      <w:r w:rsidRPr="009116B3">
        <w:rPr>
          <w:noProof/>
          <w:lang w:eastAsia="en-US"/>
        </w:rPr>
        <w:drawing>
          <wp:inline distT="0" distB="0" distL="0" distR="0" wp14:anchorId="64B258C0" wp14:editId="2903B7A9">
            <wp:extent cx="6858000" cy="9295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295986"/>
                    </a:xfrm>
                    <a:prstGeom prst="rect">
                      <a:avLst/>
                    </a:prstGeom>
                    <a:noFill/>
                    <a:ln>
                      <a:noFill/>
                    </a:ln>
                  </pic:spPr>
                </pic:pic>
              </a:graphicData>
            </a:graphic>
          </wp:inline>
        </w:drawing>
      </w:r>
    </w:p>
    <w:p w:rsidR="009B73FB" w:rsidRPr="00A329AF" w:rsidRDefault="009B73FB" w:rsidP="00E257E0">
      <w:pPr>
        <w:autoSpaceDE w:val="0"/>
        <w:autoSpaceDN w:val="0"/>
        <w:adjustRightInd w:val="0"/>
        <w:rPr>
          <w:rFonts w:ascii="Arial" w:hAnsi="Arial" w:cs="Arial"/>
        </w:rPr>
      </w:pPr>
      <w:r w:rsidRPr="007C1B06">
        <w:rPr>
          <w:rFonts w:ascii="Arial" w:hAnsi="Arial" w:cs="Arial"/>
          <w:b/>
        </w:rPr>
        <w:t>Quench Protection</w:t>
      </w:r>
    </w:p>
    <w:p w:rsidR="002237D1" w:rsidRDefault="007C0A61" w:rsidP="002237D1">
      <w:pPr>
        <w:rPr>
          <w:rFonts w:ascii="Arial" w:hAnsi="Arial" w:cs="Arial"/>
        </w:rPr>
      </w:pPr>
      <w:r w:rsidRPr="00B25993">
        <w:rPr>
          <w:rFonts w:ascii="Arial" w:hAnsi="Arial" w:cs="Arial"/>
          <w:b/>
        </w:rPr>
        <w:t>Active q</w:t>
      </w:r>
      <w:r w:rsidR="00EF3105" w:rsidRPr="00B25993">
        <w:rPr>
          <w:rFonts w:ascii="Arial" w:hAnsi="Arial" w:cs="Arial"/>
          <w:b/>
        </w:rPr>
        <w:t>uench protection</w:t>
      </w:r>
      <w:r w:rsidR="00EF3105" w:rsidRPr="007C1B06">
        <w:rPr>
          <w:rFonts w:ascii="Arial" w:hAnsi="Arial" w:cs="Arial"/>
        </w:rPr>
        <w:t xml:space="preserve"> </w:t>
      </w:r>
      <w:r w:rsidR="002237D1">
        <w:rPr>
          <w:rFonts w:ascii="Arial" w:hAnsi="Arial" w:cs="Arial"/>
        </w:rPr>
        <w:t xml:space="preserve">for this test </w:t>
      </w:r>
      <w:r w:rsidR="00EF3105" w:rsidRPr="007C1B06">
        <w:rPr>
          <w:rFonts w:ascii="Arial" w:hAnsi="Arial" w:cs="Arial"/>
        </w:rPr>
        <w:t xml:space="preserve">will be provided </w:t>
      </w:r>
      <w:r w:rsidR="00E54060">
        <w:rPr>
          <w:rFonts w:ascii="Arial" w:hAnsi="Arial" w:cs="Arial"/>
        </w:rPr>
        <w:t xml:space="preserve">by </w:t>
      </w:r>
      <w:r w:rsidR="002237D1">
        <w:rPr>
          <w:rFonts w:ascii="Arial" w:hAnsi="Arial" w:cs="Arial"/>
        </w:rPr>
        <w:t xml:space="preserve">an energy extraction system and heaters installed on the coils. A coupling-loss induced quench (CLIQ) unit will be added for improved performance </w:t>
      </w:r>
      <w:r w:rsidR="009116B3">
        <w:rPr>
          <w:rFonts w:ascii="Arial" w:hAnsi="Arial" w:cs="Arial"/>
        </w:rPr>
        <w:t>and redundancy in future tests.</w:t>
      </w:r>
    </w:p>
    <w:p w:rsidR="002237D1" w:rsidRDefault="002237D1" w:rsidP="008C6B01">
      <w:pPr>
        <w:rPr>
          <w:rFonts w:ascii="Arial" w:hAnsi="Arial" w:cs="Arial"/>
        </w:rPr>
      </w:pPr>
    </w:p>
    <w:p w:rsidR="002237D1" w:rsidRDefault="002237D1" w:rsidP="008C6B01">
      <w:pPr>
        <w:rPr>
          <w:rFonts w:ascii="Arial" w:hAnsi="Arial" w:cs="Arial"/>
        </w:rPr>
      </w:pPr>
      <w:r>
        <w:rPr>
          <w:rFonts w:ascii="Arial" w:hAnsi="Arial" w:cs="Arial"/>
        </w:rPr>
        <w:t>Quench Protection Heaters</w:t>
      </w:r>
    </w:p>
    <w:p w:rsidR="00EC7818" w:rsidRDefault="002237D1" w:rsidP="008C6B01">
      <w:pPr>
        <w:rPr>
          <w:rFonts w:ascii="Arial" w:hAnsi="Arial" w:cs="Arial"/>
        </w:rPr>
      </w:pPr>
      <w:r>
        <w:rPr>
          <w:rFonts w:ascii="Arial" w:hAnsi="Arial" w:cs="Arial"/>
        </w:rPr>
        <w:t>Quench P</w:t>
      </w:r>
      <w:r w:rsidR="007C0A61" w:rsidRPr="007C1B06">
        <w:rPr>
          <w:rFonts w:ascii="Arial" w:hAnsi="Arial" w:cs="Arial"/>
        </w:rPr>
        <w:t xml:space="preserve">rotection heaters </w:t>
      </w:r>
      <w:r w:rsidR="00986EC0">
        <w:rPr>
          <w:rFonts w:ascii="Arial" w:hAnsi="Arial" w:cs="Arial"/>
        </w:rPr>
        <w:t>Q</w:t>
      </w:r>
      <w:r w:rsidR="008C6B01">
        <w:rPr>
          <w:rFonts w:ascii="Arial" w:hAnsi="Arial" w:cs="Arial"/>
        </w:rPr>
        <w:t xml:space="preserve">PH </w:t>
      </w:r>
      <w:r w:rsidR="007C0A61" w:rsidRPr="007C1B06">
        <w:rPr>
          <w:rFonts w:ascii="Arial" w:hAnsi="Arial" w:cs="Arial"/>
        </w:rPr>
        <w:t>(</w:t>
      </w:r>
      <w:r w:rsidR="008C6B01">
        <w:rPr>
          <w:rFonts w:ascii="Arial" w:hAnsi="Arial" w:cs="Arial"/>
        </w:rPr>
        <w:t xml:space="preserve">also known as </w:t>
      </w:r>
      <w:r w:rsidR="007C0A61" w:rsidRPr="007C1B06">
        <w:rPr>
          <w:rFonts w:ascii="Arial" w:hAnsi="Arial" w:cs="Arial"/>
        </w:rPr>
        <w:t>strip h</w:t>
      </w:r>
      <w:r w:rsidR="00DA279E">
        <w:rPr>
          <w:rFonts w:ascii="Arial" w:hAnsi="Arial" w:cs="Arial"/>
        </w:rPr>
        <w:t xml:space="preserve">eaters), </w:t>
      </w:r>
      <w:r w:rsidR="008C6B01">
        <w:rPr>
          <w:rFonts w:ascii="Arial" w:hAnsi="Arial" w:cs="Arial"/>
        </w:rPr>
        <w:t>4 strips on the outer layer outer surface and 2 strips on the inner layer inner surface</w:t>
      </w:r>
      <w:r w:rsidR="00CE7C24">
        <w:rPr>
          <w:rFonts w:ascii="Arial" w:hAnsi="Arial" w:cs="Arial"/>
        </w:rPr>
        <w:t xml:space="preserve"> of each coil</w:t>
      </w:r>
      <w:r w:rsidR="008C6B01">
        <w:rPr>
          <w:rFonts w:ascii="Arial" w:hAnsi="Arial" w:cs="Arial"/>
        </w:rPr>
        <w:t xml:space="preserve">. PH delay times at nominal parameters are about </w:t>
      </w:r>
      <w:r w:rsidR="00430CFE">
        <w:rPr>
          <w:rFonts w:ascii="Arial" w:hAnsi="Arial" w:cs="Arial"/>
        </w:rPr>
        <w:t>15</w:t>
      </w:r>
      <w:r w:rsidR="008C6B01">
        <w:rPr>
          <w:rFonts w:ascii="Arial" w:hAnsi="Arial" w:cs="Arial"/>
        </w:rPr>
        <w:t xml:space="preserve"> ms. </w:t>
      </w:r>
      <w:r w:rsidR="00DA279E">
        <w:rPr>
          <w:rFonts w:ascii="Arial" w:hAnsi="Arial" w:cs="Arial"/>
        </w:rPr>
        <w:t xml:space="preserve">The heaters are configured into </w:t>
      </w:r>
      <w:r w:rsidR="00CE7C24">
        <w:rPr>
          <w:rFonts w:ascii="Arial" w:hAnsi="Arial" w:cs="Arial"/>
        </w:rPr>
        <w:t xml:space="preserve">eleven </w:t>
      </w:r>
      <w:r w:rsidR="008C6B01">
        <w:rPr>
          <w:rFonts w:ascii="Arial" w:hAnsi="Arial" w:cs="Arial"/>
        </w:rPr>
        <w:t xml:space="preserve"> </w:t>
      </w:r>
      <w:r w:rsidR="00DA279E">
        <w:rPr>
          <w:rFonts w:ascii="Arial" w:hAnsi="Arial" w:cs="Arial"/>
        </w:rPr>
        <w:t xml:space="preserve">independent circuits, </w:t>
      </w:r>
      <w:r w:rsidR="00495263">
        <w:rPr>
          <w:rFonts w:ascii="Arial" w:hAnsi="Arial" w:cs="Arial"/>
        </w:rPr>
        <w:t xml:space="preserve">with </w:t>
      </w:r>
      <w:r w:rsidR="00A329AF">
        <w:rPr>
          <w:rFonts w:ascii="Arial" w:hAnsi="Arial" w:cs="Arial"/>
        </w:rPr>
        <w:t>two strips connected in series</w:t>
      </w:r>
      <w:r w:rsidR="00EA671A" w:rsidRPr="00EA671A">
        <w:rPr>
          <w:rFonts w:ascii="Arial" w:hAnsi="Arial" w:cs="Arial"/>
        </w:rPr>
        <w:t xml:space="preserve"> </w:t>
      </w:r>
      <w:r w:rsidR="00EA671A">
        <w:rPr>
          <w:rFonts w:ascii="Arial" w:hAnsi="Arial" w:cs="Arial"/>
        </w:rPr>
        <w:t>composing each circuit</w:t>
      </w:r>
      <w:r w:rsidR="00A329AF">
        <w:rPr>
          <w:rFonts w:ascii="Arial" w:hAnsi="Arial" w:cs="Arial"/>
        </w:rPr>
        <w:t xml:space="preserve">, and </w:t>
      </w:r>
      <w:r w:rsidR="00DA279E">
        <w:rPr>
          <w:rFonts w:ascii="Arial" w:hAnsi="Arial" w:cs="Arial"/>
        </w:rPr>
        <w:t>each of which is fired by pulse discharge from a</w:t>
      </w:r>
      <w:r w:rsidR="00430CFE">
        <w:rPr>
          <w:rFonts w:ascii="Arial" w:hAnsi="Arial" w:cs="Arial"/>
        </w:rPr>
        <w:t xml:space="preserve"> heater firing unit (HFU) with a</w:t>
      </w:r>
      <w:r w:rsidR="00DA279E">
        <w:rPr>
          <w:rFonts w:ascii="Arial" w:hAnsi="Arial" w:cs="Arial"/>
        </w:rPr>
        <w:t xml:space="preserve"> tunable capacitor bank</w:t>
      </w:r>
      <w:r w:rsidR="00CE7C24">
        <w:rPr>
          <w:rFonts w:ascii="Arial" w:hAnsi="Arial" w:cs="Arial"/>
        </w:rPr>
        <w:t>.</w:t>
      </w:r>
      <w:r w:rsidR="00D534CF">
        <w:rPr>
          <w:rFonts w:ascii="Arial" w:hAnsi="Arial" w:cs="Arial"/>
        </w:rPr>
        <w:t xml:space="preserve"> </w:t>
      </w:r>
      <w:r w:rsidR="00CE7C24">
        <w:rPr>
          <w:rFonts w:ascii="Arial" w:hAnsi="Arial" w:cs="Arial"/>
        </w:rPr>
        <w:t>C</w:t>
      </w:r>
      <w:r w:rsidR="00D534CF">
        <w:rPr>
          <w:rFonts w:ascii="Arial" w:hAnsi="Arial" w:cs="Arial"/>
        </w:rPr>
        <w:t xml:space="preserve">apacitance can be adjusted </w:t>
      </w:r>
      <w:r w:rsidR="00430CFE">
        <w:rPr>
          <w:rFonts w:ascii="Arial" w:hAnsi="Arial" w:cs="Arial"/>
        </w:rPr>
        <w:t>by changing</w:t>
      </w:r>
      <w:r w:rsidR="00D534CF">
        <w:rPr>
          <w:rFonts w:ascii="Arial" w:hAnsi="Arial" w:cs="Arial"/>
        </w:rPr>
        <w:t xml:space="preserve"> the number of capacitors </w:t>
      </w:r>
      <w:r w:rsidR="00430CFE">
        <w:rPr>
          <w:rFonts w:ascii="Arial" w:hAnsi="Arial" w:cs="Arial"/>
        </w:rPr>
        <w:t>connected</w:t>
      </w:r>
      <w:r w:rsidR="00EA671A">
        <w:rPr>
          <w:rFonts w:ascii="Arial" w:hAnsi="Arial" w:cs="Arial"/>
        </w:rPr>
        <w:t xml:space="preserve"> or by connecting them in indifferent configurations</w:t>
      </w:r>
      <w:r w:rsidR="00D534CF">
        <w:rPr>
          <w:rFonts w:ascii="Arial" w:hAnsi="Arial" w:cs="Arial"/>
        </w:rPr>
        <w:t>.</w:t>
      </w:r>
      <w:r w:rsidR="00EA671A">
        <w:rPr>
          <w:rFonts w:ascii="Arial" w:hAnsi="Arial" w:cs="Arial"/>
        </w:rPr>
        <w:t xml:space="preserve"> </w:t>
      </w:r>
    </w:p>
    <w:p w:rsidR="00912DA3" w:rsidRPr="00EC7818" w:rsidRDefault="00912DA3" w:rsidP="008C6B01">
      <w:pPr>
        <w:rPr>
          <w:rFonts w:ascii="Arial" w:hAnsi="Arial" w:cs="Arial"/>
        </w:rPr>
      </w:pPr>
      <w:r>
        <w:rPr>
          <w:rFonts w:ascii="Arial" w:hAnsi="Arial" w:cs="Arial"/>
        </w:rPr>
        <w:t xml:space="preserve">There are 12 HFU capacitive discharge assemblies, which include </w:t>
      </w:r>
      <w:r w:rsidR="00CE7C24">
        <w:rPr>
          <w:rFonts w:ascii="Arial" w:hAnsi="Arial" w:cs="Arial"/>
        </w:rPr>
        <w:t>eight</w:t>
      </w:r>
      <w:r>
        <w:rPr>
          <w:rFonts w:ascii="Arial" w:hAnsi="Arial" w:cs="Arial"/>
        </w:rPr>
        <w:t xml:space="preserve"> 600 V, 12.4 mF units and </w:t>
      </w:r>
      <w:r w:rsidR="00CE7C24">
        <w:rPr>
          <w:rFonts w:ascii="Arial" w:hAnsi="Arial" w:cs="Arial"/>
        </w:rPr>
        <w:t xml:space="preserve">four </w:t>
      </w:r>
      <w:r>
        <w:rPr>
          <w:rFonts w:ascii="Arial" w:hAnsi="Arial" w:cs="Arial"/>
        </w:rPr>
        <w:t xml:space="preserve"> 900 V, </w:t>
      </w:r>
      <w:r w:rsidR="000B79F7">
        <w:rPr>
          <w:rFonts w:ascii="Arial" w:hAnsi="Arial" w:cs="Arial"/>
        </w:rPr>
        <w:t>13.05 mF</w:t>
      </w:r>
      <w:r>
        <w:rPr>
          <w:rFonts w:ascii="Arial" w:hAnsi="Arial" w:cs="Arial"/>
        </w:rPr>
        <w:t xml:space="preserve"> units</w:t>
      </w:r>
      <w:r w:rsidR="004D0AAB">
        <w:rPr>
          <w:rFonts w:ascii="Arial" w:hAnsi="Arial" w:cs="Arial"/>
        </w:rPr>
        <w:t>.</w:t>
      </w:r>
    </w:p>
    <w:p w:rsidR="00EC7818" w:rsidRDefault="00EC7818" w:rsidP="00EC7818">
      <w:pPr>
        <w:autoSpaceDE w:val="0"/>
        <w:autoSpaceDN w:val="0"/>
        <w:adjustRightInd w:val="0"/>
        <w:rPr>
          <w:rFonts w:ascii="Arial" w:hAnsi="Arial" w:cs="Arial"/>
          <w:lang w:eastAsia="en-US"/>
        </w:rPr>
      </w:pPr>
      <w:r>
        <w:rPr>
          <w:rFonts w:ascii="Arial" w:hAnsi="Arial" w:cs="Arial"/>
          <w:lang w:eastAsia="en-US"/>
        </w:rPr>
        <w:t>Nominal strip heater parameters:</w:t>
      </w:r>
    </w:p>
    <w:p w:rsidR="004D0AAB" w:rsidRPr="00EC7818" w:rsidRDefault="004D0AAB" w:rsidP="00EC7818">
      <w:pPr>
        <w:autoSpaceDE w:val="0"/>
        <w:autoSpaceDN w:val="0"/>
        <w:adjustRightInd w:val="0"/>
        <w:rPr>
          <w:rFonts w:ascii="Arial" w:hAnsi="Arial" w:cs="Arial"/>
          <w:lang w:eastAsia="en-US"/>
        </w:rPr>
      </w:pPr>
      <w:r>
        <w:rPr>
          <w:rFonts w:ascii="Arial" w:hAnsi="Arial" w:cs="Arial"/>
          <w:lang w:eastAsia="en-US"/>
        </w:rPr>
        <w:t>1. HFU capacitances are initially set to 12.4 mF and 13.05 mF for the 600 V and 900 V HFUs, respectively.</w:t>
      </w:r>
    </w:p>
    <w:p w:rsidR="00EC7818" w:rsidRPr="00EC7818" w:rsidRDefault="004D0AAB" w:rsidP="00EC7818">
      <w:pPr>
        <w:autoSpaceDE w:val="0"/>
        <w:autoSpaceDN w:val="0"/>
        <w:adjustRightInd w:val="0"/>
        <w:rPr>
          <w:rFonts w:ascii="Arial" w:hAnsi="Arial" w:cs="Arial"/>
          <w:lang w:eastAsia="en-US"/>
        </w:rPr>
      </w:pPr>
      <w:r>
        <w:rPr>
          <w:rFonts w:ascii="Arial" w:hAnsi="Arial" w:cs="Arial"/>
          <w:lang w:eastAsia="en-US"/>
        </w:rPr>
        <w:t>2</w:t>
      </w:r>
      <w:r w:rsidR="00EC7818" w:rsidRPr="00EC7818">
        <w:rPr>
          <w:rFonts w:ascii="Arial" w:hAnsi="Arial" w:cs="Arial"/>
          <w:lang w:eastAsia="en-US"/>
        </w:rPr>
        <w:t xml:space="preserve">. </w:t>
      </w:r>
      <w:r w:rsidR="00740843">
        <w:rPr>
          <w:rFonts w:ascii="Arial" w:hAnsi="Arial" w:cs="Arial"/>
          <w:lang w:eastAsia="en-US"/>
        </w:rPr>
        <w:t>Strip</w:t>
      </w:r>
      <w:r w:rsidR="00EC7818" w:rsidRPr="00EC7818">
        <w:rPr>
          <w:rFonts w:ascii="Arial" w:hAnsi="Arial" w:cs="Arial"/>
          <w:lang w:eastAsia="en-US"/>
        </w:rPr>
        <w:t xml:space="preserve"> heater current decay time</w:t>
      </w:r>
      <w:r w:rsidR="00740843">
        <w:rPr>
          <w:rFonts w:ascii="Arial" w:hAnsi="Arial" w:cs="Arial"/>
          <w:lang w:eastAsia="en-US"/>
        </w:rPr>
        <w:t xml:space="preserve"> </w:t>
      </w:r>
      <w:r w:rsidR="00430CFE">
        <w:rPr>
          <w:rFonts w:ascii="Arial" w:hAnsi="Arial" w:cs="Arial"/>
          <w:lang w:eastAsia="en-US"/>
        </w:rPr>
        <w:t xml:space="preserve">depends on </w:t>
      </w:r>
      <w:r w:rsidR="00CE7C24">
        <w:rPr>
          <w:rFonts w:ascii="Arial" w:hAnsi="Arial" w:cs="Arial"/>
          <w:lang w:eastAsia="en-US"/>
        </w:rPr>
        <w:t xml:space="preserve">HFU </w:t>
      </w:r>
      <w:r w:rsidR="00430CFE">
        <w:rPr>
          <w:rFonts w:ascii="Arial" w:hAnsi="Arial" w:cs="Arial"/>
          <w:lang w:eastAsia="en-US"/>
        </w:rPr>
        <w:t>capacitance</w:t>
      </w:r>
      <w:r w:rsidR="00CE7C24">
        <w:rPr>
          <w:rFonts w:ascii="Arial" w:hAnsi="Arial" w:cs="Arial"/>
          <w:lang w:eastAsia="en-US"/>
        </w:rPr>
        <w:t xml:space="preserve"> and strip heater resistances</w:t>
      </w:r>
      <w:r w:rsidR="00D534CF">
        <w:rPr>
          <w:rFonts w:ascii="Arial" w:hAnsi="Arial" w:cs="Arial"/>
          <w:lang w:eastAsia="en-US"/>
        </w:rPr>
        <w:t>.</w:t>
      </w:r>
      <w:r w:rsidR="00CE7C24">
        <w:rPr>
          <w:rFonts w:ascii="Arial" w:hAnsi="Arial" w:cs="Arial"/>
          <w:lang w:eastAsia="en-US"/>
        </w:rPr>
        <w:t xml:space="preserve"> Time constants will be in the range of 25 to 45 ms.</w:t>
      </w:r>
    </w:p>
    <w:p w:rsidR="00EC7818" w:rsidRPr="00CE7C24" w:rsidRDefault="004D0AAB" w:rsidP="00AF1D0F">
      <w:pPr>
        <w:autoSpaceDE w:val="0"/>
        <w:autoSpaceDN w:val="0"/>
        <w:adjustRightInd w:val="0"/>
        <w:rPr>
          <w:rFonts w:ascii="Arial" w:hAnsi="Arial" w:cs="Arial"/>
          <w:lang w:eastAsia="en-US"/>
        </w:rPr>
      </w:pPr>
      <w:r>
        <w:rPr>
          <w:rFonts w:ascii="Arial" w:hAnsi="Arial" w:cs="Arial"/>
          <w:lang w:eastAsia="en-US"/>
        </w:rPr>
        <w:t>3</w:t>
      </w:r>
      <w:r w:rsidR="00EC7818" w:rsidRPr="00EC7818">
        <w:rPr>
          <w:rFonts w:ascii="Arial" w:hAnsi="Arial" w:cs="Arial"/>
          <w:lang w:eastAsia="en-US"/>
        </w:rPr>
        <w:t xml:space="preserve">. </w:t>
      </w:r>
      <w:r w:rsidR="004D1523">
        <w:rPr>
          <w:rFonts w:ascii="Arial" w:hAnsi="Arial" w:cs="Arial"/>
          <w:lang w:eastAsia="en-US"/>
        </w:rPr>
        <w:t xml:space="preserve">An </w:t>
      </w:r>
      <w:r w:rsidR="00430CFE">
        <w:rPr>
          <w:rFonts w:ascii="Arial" w:hAnsi="Arial" w:cs="Arial"/>
          <w:lang w:eastAsia="en-US"/>
        </w:rPr>
        <w:t>HFU</w:t>
      </w:r>
      <w:r w:rsidR="00EC7818" w:rsidRPr="00EC7818">
        <w:rPr>
          <w:rFonts w:ascii="Arial" w:hAnsi="Arial" w:cs="Arial"/>
          <w:lang w:eastAsia="en-US"/>
        </w:rPr>
        <w:t xml:space="preserve"> </w:t>
      </w:r>
      <w:r w:rsidR="00430CFE">
        <w:rPr>
          <w:rFonts w:ascii="Arial" w:hAnsi="Arial" w:cs="Arial"/>
          <w:lang w:eastAsia="en-US"/>
        </w:rPr>
        <w:t xml:space="preserve">needs to </w:t>
      </w:r>
      <w:r w:rsidR="00D534CF">
        <w:rPr>
          <w:rFonts w:ascii="Arial" w:hAnsi="Arial" w:cs="Arial"/>
          <w:lang w:eastAsia="en-US"/>
        </w:rPr>
        <w:t>generate</w:t>
      </w:r>
      <w:r w:rsidR="00430CFE">
        <w:rPr>
          <w:rFonts w:ascii="Arial" w:hAnsi="Arial" w:cs="Arial"/>
          <w:lang w:eastAsia="en-US"/>
        </w:rPr>
        <w:t xml:space="preserve"> </w:t>
      </w:r>
      <w:r w:rsidR="004D1523">
        <w:rPr>
          <w:rFonts w:ascii="Arial" w:hAnsi="Arial" w:cs="Arial"/>
          <w:lang w:eastAsia="en-US"/>
        </w:rPr>
        <w:t xml:space="preserve">enough </w:t>
      </w:r>
      <w:r w:rsidR="00AF1D0F">
        <w:rPr>
          <w:rFonts w:ascii="Arial" w:hAnsi="Arial" w:cs="Arial"/>
          <w:lang w:eastAsia="en-US"/>
        </w:rPr>
        <w:t xml:space="preserve">initial </w:t>
      </w:r>
      <w:r w:rsidR="00EC7818" w:rsidRPr="00EC7818">
        <w:rPr>
          <w:rFonts w:ascii="Arial" w:hAnsi="Arial" w:cs="Arial"/>
          <w:lang w:eastAsia="en-US"/>
        </w:rPr>
        <w:t xml:space="preserve">power </w:t>
      </w:r>
      <w:r w:rsidR="00430CFE">
        <w:rPr>
          <w:rFonts w:ascii="Arial" w:hAnsi="Arial" w:cs="Arial"/>
          <w:lang w:eastAsia="en-US"/>
        </w:rPr>
        <w:t xml:space="preserve">density </w:t>
      </w:r>
      <w:r w:rsidR="00D534CF">
        <w:rPr>
          <w:rFonts w:ascii="Arial" w:hAnsi="Arial" w:cs="Arial"/>
          <w:lang w:eastAsia="en-US"/>
        </w:rPr>
        <w:t>from</w:t>
      </w:r>
      <w:r w:rsidR="00EC7818" w:rsidRPr="00EC7818">
        <w:rPr>
          <w:rFonts w:ascii="Arial" w:hAnsi="Arial" w:cs="Arial"/>
          <w:lang w:eastAsia="en-US"/>
        </w:rPr>
        <w:t xml:space="preserve"> the heaters on</w:t>
      </w:r>
      <w:r w:rsidR="00D534CF">
        <w:rPr>
          <w:rFonts w:ascii="Arial" w:hAnsi="Arial" w:cs="Arial"/>
          <w:lang w:eastAsia="en-US"/>
        </w:rPr>
        <w:t xml:space="preserve"> </w:t>
      </w:r>
      <w:r w:rsidR="00AF1D0F">
        <w:rPr>
          <w:rFonts w:ascii="Arial" w:hAnsi="Arial" w:cs="Arial"/>
          <w:lang w:eastAsia="en-US"/>
        </w:rPr>
        <w:t>the surfaces of both layers</w:t>
      </w:r>
      <w:r w:rsidR="004D1523">
        <w:rPr>
          <w:rFonts w:ascii="Arial" w:hAnsi="Arial" w:cs="Arial"/>
          <w:lang w:eastAsia="en-US"/>
        </w:rPr>
        <w:t xml:space="preserve"> in order to induce a quench</w:t>
      </w:r>
      <w:r w:rsidR="00AF1D0F">
        <w:rPr>
          <w:rFonts w:ascii="Arial" w:hAnsi="Arial" w:cs="Arial"/>
          <w:lang w:eastAsia="en-US"/>
        </w:rPr>
        <w:t>.</w:t>
      </w:r>
      <w:r w:rsidR="00CE7C24">
        <w:rPr>
          <w:rFonts w:ascii="Arial" w:hAnsi="Arial" w:cs="Arial"/>
          <w:lang w:eastAsia="en-US"/>
        </w:rPr>
        <w:t xml:space="preserve"> The nominal values for outer and inner heaters are 213 and 98 </w:t>
      </w:r>
      <w:r w:rsidR="00CE7C24" w:rsidRPr="00EC7818">
        <w:rPr>
          <w:rFonts w:ascii="Arial" w:hAnsi="Arial" w:cs="Arial"/>
          <w:lang w:eastAsia="en-US"/>
        </w:rPr>
        <w:t>W/cm</w:t>
      </w:r>
      <w:r w:rsidR="00CE7C24" w:rsidRPr="00EC7818">
        <w:rPr>
          <w:rFonts w:ascii="Arial" w:hAnsi="Arial" w:cs="Arial"/>
          <w:vertAlign w:val="superscript"/>
          <w:lang w:eastAsia="en-US"/>
        </w:rPr>
        <w:t>2</w:t>
      </w:r>
      <w:r w:rsidR="00CE7C24">
        <w:rPr>
          <w:rFonts w:ascii="Arial" w:hAnsi="Arial" w:cs="Arial"/>
          <w:lang w:eastAsia="en-US"/>
        </w:rPr>
        <w:t>, respectively.</w:t>
      </w:r>
    </w:p>
    <w:p w:rsidR="00EC7818" w:rsidRPr="00EC7818" w:rsidRDefault="004D0AAB" w:rsidP="00740843">
      <w:pPr>
        <w:autoSpaceDE w:val="0"/>
        <w:autoSpaceDN w:val="0"/>
        <w:adjustRightInd w:val="0"/>
        <w:rPr>
          <w:rFonts w:ascii="Arial" w:hAnsi="Arial" w:cs="Arial"/>
          <w:lang w:eastAsia="en-US"/>
        </w:rPr>
      </w:pPr>
      <w:r>
        <w:rPr>
          <w:rFonts w:ascii="Arial" w:hAnsi="Arial" w:cs="Arial"/>
          <w:lang w:eastAsia="en-US"/>
        </w:rPr>
        <w:t>4</w:t>
      </w:r>
      <w:r w:rsidR="00EC7818" w:rsidRPr="00EC7818">
        <w:rPr>
          <w:rFonts w:ascii="Arial" w:hAnsi="Arial" w:cs="Arial"/>
          <w:lang w:eastAsia="en-US"/>
        </w:rPr>
        <w:t xml:space="preserve">. </w:t>
      </w:r>
      <w:r w:rsidR="00430CFE">
        <w:rPr>
          <w:rFonts w:ascii="Arial" w:hAnsi="Arial" w:cs="Arial"/>
          <w:lang w:eastAsia="en-US"/>
        </w:rPr>
        <w:t>Capacitors are rated to 450 V</w:t>
      </w:r>
      <w:r w:rsidR="00912DA3">
        <w:rPr>
          <w:rFonts w:ascii="Arial" w:hAnsi="Arial" w:cs="Arial"/>
          <w:lang w:eastAsia="en-US"/>
        </w:rPr>
        <w:t xml:space="preserve"> for the 8 600 V HFUs and to 1000 V for the 900 V HFUs.</w:t>
      </w:r>
    </w:p>
    <w:p w:rsidR="00EC7818" w:rsidRPr="00506223" w:rsidRDefault="004D0AAB" w:rsidP="00B25993">
      <w:pPr>
        <w:autoSpaceDE w:val="0"/>
        <w:autoSpaceDN w:val="0"/>
        <w:adjustRightInd w:val="0"/>
        <w:rPr>
          <w:rFonts w:ascii="Arial" w:hAnsi="Arial" w:cs="Arial"/>
          <w:lang w:eastAsia="en-US"/>
        </w:rPr>
      </w:pPr>
      <w:r>
        <w:rPr>
          <w:rFonts w:ascii="Arial" w:hAnsi="Arial" w:cs="Arial"/>
          <w:lang w:eastAsia="en-US"/>
        </w:rPr>
        <w:t>5</w:t>
      </w:r>
      <w:r w:rsidR="00EC7818" w:rsidRPr="00EC7818">
        <w:rPr>
          <w:rFonts w:ascii="Arial" w:hAnsi="Arial" w:cs="Arial"/>
          <w:lang w:eastAsia="en-US"/>
        </w:rPr>
        <w:t xml:space="preserve">. </w:t>
      </w:r>
      <w:r w:rsidR="00740843">
        <w:rPr>
          <w:rFonts w:ascii="Arial" w:hAnsi="Arial" w:cs="Arial"/>
          <w:lang w:eastAsia="en-US"/>
        </w:rPr>
        <w:t>1</w:t>
      </w:r>
      <w:r w:rsidR="00EC7818" w:rsidRPr="00EC7818">
        <w:rPr>
          <w:rFonts w:ascii="Arial" w:hAnsi="Arial" w:cs="Arial"/>
          <w:lang w:eastAsia="en-US"/>
        </w:rPr>
        <w:t xml:space="preserve">5 ms </w:t>
      </w:r>
      <w:r w:rsidR="00430CFE">
        <w:rPr>
          <w:rFonts w:ascii="Arial" w:hAnsi="Arial" w:cs="Arial"/>
          <w:lang w:eastAsia="en-US"/>
        </w:rPr>
        <w:t xml:space="preserve">or greater </w:t>
      </w:r>
      <w:r w:rsidR="00EC7818" w:rsidRPr="00EC7818">
        <w:rPr>
          <w:rFonts w:ascii="Arial" w:hAnsi="Arial" w:cs="Arial"/>
          <w:lang w:eastAsia="en-US"/>
        </w:rPr>
        <w:t>detect / dif</w:t>
      </w:r>
      <w:r w:rsidR="00B25993">
        <w:rPr>
          <w:rFonts w:ascii="Arial" w:hAnsi="Arial" w:cs="Arial"/>
          <w:lang w:eastAsia="en-US"/>
        </w:rPr>
        <w:t xml:space="preserve">fusion time for heat to </w:t>
      </w:r>
      <w:r w:rsidR="00506223">
        <w:rPr>
          <w:rFonts w:ascii="Arial" w:hAnsi="Arial" w:cs="Arial"/>
          <w:lang w:eastAsia="en-US"/>
        </w:rPr>
        <w:t>reach</w:t>
      </w:r>
      <w:r w:rsidR="00B25993">
        <w:rPr>
          <w:rFonts w:ascii="Arial" w:hAnsi="Arial" w:cs="Arial"/>
          <w:lang w:eastAsia="en-US"/>
        </w:rPr>
        <w:t xml:space="preserve"> </w:t>
      </w:r>
      <w:r w:rsidR="00506223">
        <w:rPr>
          <w:rFonts w:ascii="Arial" w:hAnsi="Arial" w:cs="Arial"/>
          <w:lang w:eastAsia="en-US"/>
        </w:rPr>
        <w:t xml:space="preserve">the </w:t>
      </w:r>
      <w:r w:rsidR="00EC7818" w:rsidRPr="00EC7818">
        <w:rPr>
          <w:rFonts w:ascii="Arial" w:hAnsi="Arial" w:cs="Arial"/>
          <w:lang w:eastAsia="en-US"/>
        </w:rPr>
        <w:t xml:space="preserve">cable and initiate </w:t>
      </w:r>
      <w:r w:rsidR="00506223">
        <w:rPr>
          <w:rFonts w:ascii="Arial" w:hAnsi="Arial" w:cs="Arial"/>
          <w:lang w:eastAsia="en-US"/>
        </w:rPr>
        <w:t xml:space="preserve">a </w:t>
      </w:r>
      <w:r w:rsidR="00EC7818" w:rsidRPr="00EC7818">
        <w:rPr>
          <w:rFonts w:ascii="Arial" w:hAnsi="Arial" w:cs="Arial"/>
          <w:lang w:eastAsia="en-US"/>
        </w:rPr>
        <w:t>quench</w:t>
      </w:r>
      <w:r w:rsidR="00506223">
        <w:rPr>
          <w:rFonts w:ascii="Arial" w:hAnsi="Arial" w:cs="Arial"/>
          <w:lang w:eastAsia="en-US"/>
        </w:rPr>
        <w:t>.</w:t>
      </w:r>
    </w:p>
    <w:p w:rsidR="00506223" w:rsidRPr="00506223" w:rsidRDefault="00506223" w:rsidP="00B25993">
      <w:pPr>
        <w:autoSpaceDE w:val="0"/>
        <w:autoSpaceDN w:val="0"/>
        <w:adjustRightInd w:val="0"/>
        <w:rPr>
          <w:rFonts w:ascii="Arial" w:hAnsi="Arial" w:cs="Arial"/>
          <w:lang w:eastAsia="en-US"/>
        </w:rPr>
      </w:pPr>
    </w:p>
    <w:p w:rsidR="00506223" w:rsidRDefault="00506223" w:rsidP="00506223">
      <w:pPr>
        <w:pStyle w:val="CommentText"/>
        <w:rPr>
          <w:rFonts w:ascii="Arial" w:hAnsi="Arial" w:cs="Arial"/>
          <w:sz w:val="24"/>
          <w:szCs w:val="24"/>
        </w:rPr>
      </w:pPr>
      <w:r w:rsidRPr="00506223">
        <w:rPr>
          <w:rFonts w:ascii="Arial" w:hAnsi="Arial" w:cs="Arial"/>
          <w:sz w:val="24"/>
          <w:szCs w:val="24"/>
        </w:rPr>
        <w:t xml:space="preserve">Strip </w:t>
      </w:r>
      <w:r>
        <w:rPr>
          <w:rFonts w:ascii="Arial" w:hAnsi="Arial" w:cs="Arial"/>
          <w:sz w:val="24"/>
          <w:szCs w:val="24"/>
        </w:rPr>
        <w:t>resistances at 10K have been calculated  (E. Ravaioli) to be</w:t>
      </w:r>
    </w:p>
    <w:p w:rsidR="00506223" w:rsidRPr="00506223" w:rsidRDefault="00506223" w:rsidP="00506223">
      <w:pPr>
        <w:pStyle w:val="CommentText"/>
        <w:rPr>
          <w:rFonts w:ascii="Arial" w:hAnsi="Arial" w:cs="Arial"/>
          <w:sz w:val="24"/>
          <w:szCs w:val="24"/>
        </w:rPr>
      </w:pPr>
      <w:r w:rsidRPr="00506223">
        <w:rPr>
          <w:rFonts w:ascii="Arial" w:hAnsi="Arial" w:cs="Arial"/>
          <w:sz w:val="24"/>
          <w:szCs w:val="24"/>
        </w:rPr>
        <w:t xml:space="preserve">Inner strip: Calculated 1.72 </w:t>
      </w:r>
      <w:r>
        <w:rPr>
          <w:rFonts w:ascii="Arial" w:hAnsi="Arial" w:cs="Arial"/>
          <w:sz w:val="24"/>
          <w:szCs w:val="24"/>
        </w:rPr>
        <w:t>Ω</w:t>
      </w:r>
    </w:p>
    <w:p w:rsidR="00506223" w:rsidRDefault="00506223" w:rsidP="00506223">
      <w:pPr>
        <w:pStyle w:val="CommentText"/>
        <w:rPr>
          <w:rFonts w:ascii="Arial" w:hAnsi="Arial" w:cs="Arial"/>
          <w:sz w:val="24"/>
          <w:szCs w:val="24"/>
        </w:rPr>
      </w:pPr>
      <w:r w:rsidRPr="00506223">
        <w:rPr>
          <w:rFonts w:ascii="Arial" w:hAnsi="Arial" w:cs="Arial"/>
          <w:sz w:val="24"/>
          <w:szCs w:val="24"/>
        </w:rPr>
        <w:t xml:space="preserve">Outer strip: Calculated 1.10-1.14 </w:t>
      </w:r>
      <w:r>
        <w:rPr>
          <w:rFonts w:ascii="Arial" w:hAnsi="Arial" w:cs="Arial"/>
          <w:sz w:val="24"/>
          <w:szCs w:val="24"/>
        </w:rPr>
        <w:t>Ω</w:t>
      </w:r>
    </w:p>
    <w:p w:rsidR="00506223" w:rsidRDefault="00506223" w:rsidP="00506223">
      <w:pPr>
        <w:pStyle w:val="CommentText"/>
        <w:rPr>
          <w:rFonts w:ascii="Arial" w:hAnsi="Arial" w:cs="Arial"/>
          <w:sz w:val="24"/>
          <w:szCs w:val="24"/>
        </w:rPr>
      </w:pPr>
    </w:p>
    <w:p w:rsidR="00506223" w:rsidRPr="00506223" w:rsidRDefault="00506223" w:rsidP="00506223">
      <w:pPr>
        <w:pStyle w:val="CommentText"/>
        <w:rPr>
          <w:rFonts w:ascii="Arial" w:hAnsi="Arial" w:cs="Arial"/>
          <w:sz w:val="24"/>
          <w:szCs w:val="24"/>
        </w:rPr>
      </w:pPr>
      <w:r>
        <w:rPr>
          <w:rFonts w:ascii="Arial" w:hAnsi="Arial" w:cs="Arial"/>
          <w:sz w:val="24"/>
          <w:szCs w:val="24"/>
        </w:rPr>
        <w:t xml:space="preserve">These </w:t>
      </w:r>
      <w:r w:rsidR="00227E59">
        <w:rPr>
          <w:rFonts w:ascii="Arial" w:hAnsi="Arial" w:cs="Arial"/>
          <w:sz w:val="24"/>
          <w:szCs w:val="24"/>
        </w:rPr>
        <w:t>will be measured when cold.</w:t>
      </w:r>
    </w:p>
    <w:p w:rsidR="00430CFE" w:rsidRDefault="00430CFE" w:rsidP="00506223">
      <w:pPr>
        <w:pStyle w:val="CommentText"/>
        <w:rPr>
          <w:rFonts w:ascii="Arial" w:hAnsi="Arial" w:cs="Arial"/>
          <w:sz w:val="24"/>
          <w:szCs w:val="24"/>
        </w:rPr>
      </w:pPr>
    </w:p>
    <w:p w:rsidR="002237D1" w:rsidRPr="00506223" w:rsidRDefault="002237D1" w:rsidP="00506223">
      <w:pPr>
        <w:pStyle w:val="CommentText"/>
        <w:rPr>
          <w:rFonts w:ascii="Arial" w:hAnsi="Arial" w:cs="Arial"/>
          <w:sz w:val="24"/>
          <w:szCs w:val="24"/>
        </w:rPr>
      </w:pPr>
      <w:r>
        <w:rPr>
          <w:rFonts w:ascii="Arial" w:hAnsi="Arial" w:cs="Arial"/>
          <w:sz w:val="24"/>
          <w:szCs w:val="24"/>
        </w:rPr>
        <w:t>Energy Extraction</w:t>
      </w:r>
    </w:p>
    <w:p w:rsidR="00DA279E" w:rsidRDefault="002237D1" w:rsidP="00E257E0">
      <w:pPr>
        <w:autoSpaceDE w:val="0"/>
        <w:autoSpaceDN w:val="0"/>
        <w:adjustRightInd w:val="0"/>
        <w:rPr>
          <w:rFonts w:ascii="Arial" w:hAnsi="Arial" w:cs="Arial"/>
        </w:rPr>
      </w:pPr>
      <w:r>
        <w:rPr>
          <w:rFonts w:ascii="Arial" w:hAnsi="Arial" w:cs="Arial"/>
        </w:rPr>
        <w:t>E</w:t>
      </w:r>
      <w:r w:rsidR="00EF3105" w:rsidRPr="007C1B06">
        <w:rPr>
          <w:rFonts w:ascii="Arial" w:hAnsi="Arial" w:cs="Arial"/>
        </w:rPr>
        <w:t xml:space="preserve">nergy extraction </w:t>
      </w:r>
      <w:r w:rsidR="002014CC">
        <w:rPr>
          <w:rFonts w:ascii="Arial" w:hAnsi="Arial" w:cs="Arial"/>
        </w:rPr>
        <w:t xml:space="preserve">(dump) </w:t>
      </w:r>
      <w:r w:rsidR="00EF3105" w:rsidRPr="007C1B06">
        <w:rPr>
          <w:rFonts w:ascii="Arial" w:hAnsi="Arial" w:cs="Arial"/>
        </w:rPr>
        <w:t>resistors</w:t>
      </w:r>
      <w:r>
        <w:rPr>
          <w:rFonts w:ascii="Arial" w:hAnsi="Arial" w:cs="Arial"/>
        </w:rPr>
        <w:t xml:space="preserve"> are installed</w:t>
      </w:r>
      <w:r w:rsidR="00E54060">
        <w:rPr>
          <w:rFonts w:ascii="Arial" w:hAnsi="Arial" w:cs="Arial"/>
        </w:rPr>
        <w:t>,</w:t>
      </w:r>
      <w:r w:rsidR="000A04BF" w:rsidRPr="007C1B06">
        <w:rPr>
          <w:rFonts w:ascii="Arial" w:hAnsi="Arial" w:cs="Arial"/>
        </w:rPr>
        <w:t xml:space="preserve"> </w:t>
      </w:r>
      <w:r w:rsidR="007C0A61" w:rsidRPr="007C1B06">
        <w:rPr>
          <w:rFonts w:ascii="Arial" w:hAnsi="Arial" w:cs="Arial"/>
        </w:rPr>
        <w:t>for each of the two 15 kA power supplies</w:t>
      </w:r>
      <w:r w:rsidR="00DA279E">
        <w:rPr>
          <w:rFonts w:ascii="Arial" w:hAnsi="Arial" w:cs="Arial"/>
        </w:rPr>
        <w:t xml:space="preserve"> </w:t>
      </w:r>
      <w:r w:rsidR="00007B88">
        <w:rPr>
          <w:rFonts w:ascii="Arial" w:hAnsi="Arial" w:cs="Arial"/>
        </w:rPr>
        <w:t>in parallel</w:t>
      </w:r>
      <w:r w:rsidR="007C0A61" w:rsidRPr="007C1B06">
        <w:rPr>
          <w:rFonts w:ascii="Arial" w:hAnsi="Arial" w:cs="Arial"/>
        </w:rPr>
        <w:t xml:space="preserve">. </w:t>
      </w:r>
      <w:r w:rsidR="00227E59">
        <w:rPr>
          <w:rFonts w:ascii="Arial" w:hAnsi="Arial" w:cs="Arial"/>
        </w:rPr>
        <w:t>Dump resistance values can be varied as 30, 37.5, 50, 75, and 150 m</w:t>
      </w:r>
      <w:r w:rsidR="00227E59" w:rsidRPr="007C1B06">
        <w:rPr>
          <w:rFonts w:ascii="Arial" w:hAnsi="Arial" w:cs="Arial"/>
        </w:rPr>
        <w:t>Ω</w:t>
      </w:r>
      <w:r w:rsidR="00227E59">
        <w:rPr>
          <w:rFonts w:ascii="Arial" w:hAnsi="Arial" w:cs="Arial"/>
        </w:rPr>
        <w:t xml:space="preserve">. </w:t>
      </w:r>
      <w:r w:rsidR="00007B88">
        <w:rPr>
          <w:rFonts w:ascii="Arial" w:hAnsi="Arial" w:cs="Arial"/>
        </w:rPr>
        <w:t xml:space="preserve">Each dump resistor is center-tapped to ground. </w:t>
      </w:r>
      <w:r w:rsidR="00DA279E">
        <w:rPr>
          <w:rFonts w:ascii="Arial" w:hAnsi="Arial" w:cs="Arial"/>
        </w:rPr>
        <w:t>Each</w:t>
      </w:r>
      <w:r w:rsidR="007C0A61" w:rsidRPr="007C1B06">
        <w:rPr>
          <w:rFonts w:ascii="Arial" w:hAnsi="Arial" w:cs="Arial"/>
        </w:rPr>
        <w:t xml:space="preserve"> energy ex</w:t>
      </w:r>
      <w:r w:rsidR="00183B6F" w:rsidRPr="007C1B06">
        <w:rPr>
          <w:rFonts w:ascii="Arial" w:hAnsi="Arial" w:cs="Arial"/>
        </w:rPr>
        <w:t xml:space="preserve">traction circuit is enabled by </w:t>
      </w:r>
      <w:r w:rsidR="00193A47">
        <w:rPr>
          <w:rFonts w:ascii="Arial" w:hAnsi="Arial" w:cs="Arial"/>
        </w:rPr>
        <w:t>six</w:t>
      </w:r>
      <w:r w:rsidR="007C0A61" w:rsidRPr="007C1B06">
        <w:rPr>
          <w:rFonts w:ascii="Arial" w:hAnsi="Arial" w:cs="Arial"/>
        </w:rPr>
        <w:t xml:space="preserve"> IGBT switches for each power supply</w:t>
      </w:r>
      <w:r w:rsidR="00C13705">
        <w:rPr>
          <w:rFonts w:ascii="Arial" w:hAnsi="Arial" w:cs="Arial"/>
        </w:rPr>
        <w:t>.</w:t>
      </w:r>
      <w:r w:rsidR="00C5132C">
        <w:rPr>
          <w:rFonts w:ascii="Arial" w:hAnsi="Arial" w:cs="Arial"/>
        </w:rPr>
        <w:t xml:space="preserve"> This will limit the voltage </w:t>
      </w:r>
      <w:r w:rsidR="00227E59">
        <w:rPr>
          <w:rFonts w:ascii="Arial" w:hAnsi="Arial" w:cs="Arial"/>
        </w:rPr>
        <w:t xml:space="preserve">across the magnet </w:t>
      </w:r>
      <w:r w:rsidR="00C5132C">
        <w:rPr>
          <w:rFonts w:ascii="Arial" w:hAnsi="Arial" w:cs="Arial"/>
        </w:rPr>
        <w:t xml:space="preserve">to </w:t>
      </w:r>
      <w:r w:rsidR="00007B88">
        <w:rPr>
          <w:rFonts w:ascii="Arial" w:hAnsi="Arial" w:cs="Arial"/>
        </w:rPr>
        <w:t>6</w:t>
      </w:r>
      <w:r w:rsidR="00227E59">
        <w:rPr>
          <w:rFonts w:ascii="Arial" w:hAnsi="Arial" w:cs="Arial"/>
        </w:rPr>
        <w:t>71</w:t>
      </w:r>
      <w:r w:rsidR="008C6B01">
        <w:rPr>
          <w:rFonts w:ascii="Arial" w:hAnsi="Arial" w:cs="Arial"/>
        </w:rPr>
        <w:t> </w:t>
      </w:r>
      <w:r w:rsidR="00C5132C">
        <w:rPr>
          <w:rFonts w:ascii="Arial" w:hAnsi="Arial" w:cs="Arial"/>
        </w:rPr>
        <w:t>V</w:t>
      </w:r>
      <w:r w:rsidR="008C6B01">
        <w:rPr>
          <w:rFonts w:ascii="Arial" w:hAnsi="Arial" w:cs="Arial"/>
        </w:rPr>
        <w:t xml:space="preserve"> (</w:t>
      </w:r>
      <w:r w:rsidR="00227E59">
        <w:rPr>
          <w:rFonts w:ascii="Arial" w:hAnsi="Arial" w:cs="Arial"/>
        </w:rPr>
        <w:t>335</w:t>
      </w:r>
      <w:r w:rsidR="008C6B01">
        <w:rPr>
          <w:rFonts w:ascii="Arial" w:hAnsi="Arial" w:cs="Arial"/>
        </w:rPr>
        <w:t> V to ground)</w:t>
      </w:r>
      <w:r w:rsidR="00227E59">
        <w:rPr>
          <w:rFonts w:ascii="Arial" w:hAnsi="Arial" w:cs="Arial"/>
        </w:rPr>
        <w:t xml:space="preserve"> with 37.5 Ω and 895 V (447 V to ground) with 50 m</w:t>
      </w:r>
      <w:r w:rsidR="00227E59" w:rsidRPr="007C1B06">
        <w:rPr>
          <w:rFonts w:ascii="Arial" w:hAnsi="Arial" w:cs="Arial"/>
        </w:rPr>
        <w:t>Ω</w:t>
      </w:r>
      <w:r w:rsidR="00227E59">
        <w:rPr>
          <w:rFonts w:ascii="Arial" w:hAnsi="Arial" w:cs="Arial"/>
        </w:rPr>
        <w:t>.</w:t>
      </w:r>
    </w:p>
    <w:p w:rsidR="00227E59" w:rsidRDefault="00227E59" w:rsidP="00E257E0">
      <w:pPr>
        <w:autoSpaceDE w:val="0"/>
        <w:autoSpaceDN w:val="0"/>
        <w:adjustRightInd w:val="0"/>
        <w:rPr>
          <w:rFonts w:ascii="Arial" w:hAnsi="Arial" w:cs="Arial"/>
        </w:rPr>
      </w:pPr>
    </w:p>
    <w:p w:rsidR="00DA279E" w:rsidRDefault="00DA279E" w:rsidP="00E257E0">
      <w:pPr>
        <w:autoSpaceDE w:val="0"/>
        <w:autoSpaceDN w:val="0"/>
        <w:adjustRightInd w:val="0"/>
        <w:rPr>
          <w:rFonts w:ascii="Arial" w:hAnsi="Arial" w:cs="Arial"/>
        </w:rPr>
      </w:pPr>
      <w:r w:rsidRPr="00B25993">
        <w:rPr>
          <w:rFonts w:ascii="Arial" w:hAnsi="Arial" w:cs="Arial"/>
          <w:b/>
        </w:rPr>
        <w:t>Quench detection</w:t>
      </w:r>
      <w:r>
        <w:rPr>
          <w:rFonts w:ascii="Arial" w:hAnsi="Arial" w:cs="Arial"/>
        </w:rPr>
        <w:t xml:space="preserve"> will be achieved by both </w:t>
      </w:r>
      <w:r w:rsidR="00DE409C">
        <w:rPr>
          <w:rFonts w:ascii="Arial" w:hAnsi="Arial" w:cs="Arial"/>
        </w:rPr>
        <w:t xml:space="preserve">a delta </w:t>
      </w:r>
      <w:r w:rsidR="009B5ED2">
        <w:rPr>
          <w:rFonts w:ascii="Arial" w:hAnsi="Arial" w:cs="Arial"/>
        </w:rPr>
        <w:t>(</w:t>
      </w:r>
      <w:r w:rsidR="00193A47">
        <w:rPr>
          <w:rFonts w:ascii="Arial" w:hAnsi="Arial" w:cs="Arial"/>
        </w:rPr>
        <w:t>outer</w:t>
      </w:r>
      <w:r w:rsidR="009B5ED2">
        <w:rPr>
          <w:rFonts w:ascii="Arial" w:hAnsi="Arial" w:cs="Arial"/>
        </w:rPr>
        <w:t xml:space="preserve"> – </w:t>
      </w:r>
      <w:r w:rsidR="00193A47">
        <w:rPr>
          <w:rFonts w:ascii="Arial" w:hAnsi="Arial" w:cs="Arial"/>
        </w:rPr>
        <w:t>inner</w:t>
      </w:r>
      <w:r w:rsidR="009B5ED2">
        <w:rPr>
          <w:rFonts w:ascii="Arial" w:hAnsi="Arial" w:cs="Arial"/>
        </w:rPr>
        <w:t xml:space="preserve"> </w:t>
      </w:r>
      <w:r w:rsidR="00193A47">
        <w:rPr>
          <w:rFonts w:ascii="Arial" w:hAnsi="Arial" w:cs="Arial"/>
        </w:rPr>
        <w:t>layer</w:t>
      </w:r>
      <w:r w:rsidR="00DE409C">
        <w:rPr>
          <w:rFonts w:ascii="Arial" w:hAnsi="Arial" w:cs="Arial"/>
        </w:rPr>
        <w:t xml:space="preserve"> voltage difference</w:t>
      </w:r>
      <w:r w:rsidR="009B5ED2">
        <w:rPr>
          <w:rFonts w:ascii="Arial" w:hAnsi="Arial" w:cs="Arial"/>
        </w:rPr>
        <w:t xml:space="preserve">) </w:t>
      </w:r>
      <w:r>
        <w:rPr>
          <w:rFonts w:ascii="Arial" w:hAnsi="Arial" w:cs="Arial"/>
        </w:rPr>
        <w:t xml:space="preserve">and </w:t>
      </w:r>
      <w:r w:rsidR="00DE409C">
        <w:rPr>
          <w:rFonts w:ascii="Arial" w:hAnsi="Arial" w:cs="Arial"/>
        </w:rPr>
        <w:t>an I</w:t>
      </w:r>
      <w:r w:rsidR="00EA671A">
        <w:rPr>
          <w:rFonts w:ascii="Arial" w:hAnsi="Arial" w:cs="Arial"/>
        </w:rPr>
        <w:noBreakHyphen/>
      </w:r>
      <w:r w:rsidR="00DE409C">
        <w:rPr>
          <w:rFonts w:ascii="Arial" w:hAnsi="Arial" w:cs="Arial"/>
        </w:rPr>
        <w:t>dot (current derivative)</w:t>
      </w:r>
      <w:r w:rsidR="00E54060">
        <w:rPr>
          <w:rFonts w:ascii="Arial" w:hAnsi="Arial" w:cs="Arial"/>
        </w:rPr>
        <w:t xml:space="preserve"> quench detector circuit</w:t>
      </w:r>
      <w:r>
        <w:rPr>
          <w:rFonts w:ascii="Arial" w:hAnsi="Arial" w:cs="Arial"/>
        </w:rPr>
        <w:t>. Voltage thresholds and time delays for quench detection are tunable and will depend on ramp rate and power supply current level.</w:t>
      </w:r>
      <w:r w:rsidR="002D1F8B">
        <w:rPr>
          <w:rFonts w:ascii="Arial" w:hAnsi="Arial" w:cs="Arial"/>
        </w:rPr>
        <w:t xml:space="preserve"> In addition there are also a number of other signals input into the quench detector such as whole coil and quadrant voltage differences. </w:t>
      </w:r>
    </w:p>
    <w:p w:rsidR="002D0BA2" w:rsidRDefault="002D0BA2" w:rsidP="00E257E0">
      <w:pPr>
        <w:autoSpaceDE w:val="0"/>
        <w:autoSpaceDN w:val="0"/>
        <w:adjustRightInd w:val="0"/>
        <w:rPr>
          <w:rFonts w:ascii="Arial" w:hAnsi="Arial" w:cs="Arial"/>
          <w:b/>
        </w:rPr>
      </w:pPr>
    </w:p>
    <w:p w:rsidR="00E257E0" w:rsidRPr="007C1B06" w:rsidRDefault="00E257E0" w:rsidP="00E257E0">
      <w:pPr>
        <w:autoSpaceDE w:val="0"/>
        <w:autoSpaceDN w:val="0"/>
        <w:adjustRightInd w:val="0"/>
        <w:rPr>
          <w:rFonts w:ascii="Arial" w:hAnsi="Arial" w:cs="Arial"/>
          <w:b/>
        </w:rPr>
      </w:pPr>
      <w:r w:rsidRPr="007C1B06">
        <w:rPr>
          <w:rFonts w:ascii="Arial" w:hAnsi="Arial" w:cs="Arial"/>
          <w:b/>
        </w:rPr>
        <w:t>M</w:t>
      </w:r>
      <w:r w:rsidR="00601D64" w:rsidRPr="007C1B06">
        <w:rPr>
          <w:rFonts w:ascii="Arial" w:hAnsi="Arial" w:cs="Arial"/>
          <w:b/>
        </w:rPr>
        <w:t>agnetic</w:t>
      </w:r>
      <w:r w:rsidRPr="007C1B06">
        <w:rPr>
          <w:rFonts w:ascii="Arial" w:hAnsi="Arial" w:cs="Arial"/>
          <w:b/>
        </w:rPr>
        <w:t xml:space="preserve"> </w:t>
      </w:r>
      <w:r w:rsidR="00601D64" w:rsidRPr="007C1B06">
        <w:rPr>
          <w:rFonts w:ascii="Arial" w:hAnsi="Arial" w:cs="Arial"/>
          <w:b/>
        </w:rPr>
        <w:t xml:space="preserve">Field </w:t>
      </w:r>
      <w:r w:rsidRPr="007C1B06">
        <w:rPr>
          <w:rFonts w:ascii="Arial" w:hAnsi="Arial" w:cs="Arial"/>
          <w:b/>
        </w:rPr>
        <w:t>M</w:t>
      </w:r>
      <w:r w:rsidR="00601D64" w:rsidRPr="007C1B06">
        <w:rPr>
          <w:rFonts w:ascii="Arial" w:hAnsi="Arial" w:cs="Arial"/>
          <w:b/>
        </w:rPr>
        <w:t>easurements</w:t>
      </w:r>
    </w:p>
    <w:p w:rsidR="009F681A" w:rsidRPr="009F681A" w:rsidRDefault="003666DA" w:rsidP="009F681A">
      <w:pPr>
        <w:autoSpaceDE w:val="0"/>
        <w:autoSpaceDN w:val="0"/>
        <w:adjustRightInd w:val="0"/>
        <w:rPr>
          <w:rFonts w:ascii="Arial" w:hAnsi="Arial" w:cs="Arial"/>
        </w:rPr>
      </w:pPr>
      <w:r>
        <w:rPr>
          <w:rFonts w:ascii="Arial" w:hAnsi="Arial" w:cs="Arial"/>
        </w:rPr>
        <w:t>The magnetic field measuring system is expected to be operational before the end of the test (after training and protection studies)</w:t>
      </w:r>
      <w:r w:rsidR="00EA671A">
        <w:rPr>
          <w:rFonts w:ascii="Arial" w:hAnsi="Arial" w:cs="Arial"/>
        </w:rPr>
        <w:t>.</w:t>
      </w:r>
    </w:p>
    <w:p w:rsidR="00E54060" w:rsidRDefault="00E54060" w:rsidP="00301E5D">
      <w:pPr>
        <w:autoSpaceDE w:val="0"/>
        <w:autoSpaceDN w:val="0"/>
        <w:adjustRightInd w:val="0"/>
        <w:rPr>
          <w:rFonts w:ascii="Arial" w:hAnsi="Arial" w:cs="Arial"/>
          <w:b/>
        </w:rPr>
      </w:pPr>
    </w:p>
    <w:p w:rsidR="00601D64" w:rsidRPr="007C1B06" w:rsidRDefault="00601D64" w:rsidP="00301E5D">
      <w:pPr>
        <w:autoSpaceDE w:val="0"/>
        <w:autoSpaceDN w:val="0"/>
        <w:adjustRightInd w:val="0"/>
        <w:rPr>
          <w:rFonts w:ascii="Arial" w:hAnsi="Arial" w:cs="Arial"/>
          <w:b/>
        </w:rPr>
      </w:pPr>
      <w:r w:rsidRPr="007C1B06">
        <w:rPr>
          <w:rFonts w:ascii="Arial" w:hAnsi="Arial" w:cs="Arial"/>
          <w:b/>
        </w:rPr>
        <w:t>Strain Gauges</w:t>
      </w:r>
    </w:p>
    <w:p w:rsidR="009F681A" w:rsidRDefault="00EA671A" w:rsidP="002D1CFC">
      <w:pPr>
        <w:autoSpaceDE w:val="0"/>
        <w:autoSpaceDN w:val="0"/>
        <w:adjustRightInd w:val="0"/>
        <w:rPr>
          <w:rFonts w:ascii="Arial" w:hAnsi="Arial" w:cs="Arial"/>
          <w:lang w:eastAsia="en-US"/>
        </w:rPr>
      </w:pPr>
      <w:r>
        <w:rPr>
          <w:rFonts w:ascii="Arial" w:hAnsi="Arial" w:cs="Arial"/>
        </w:rPr>
        <w:t>For each coil t</w:t>
      </w:r>
      <w:r w:rsidR="00183B6F" w:rsidRPr="007C1B06">
        <w:rPr>
          <w:rFonts w:ascii="Arial" w:hAnsi="Arial" w:cs="Arial"/>
        </w:rPr>
        <w:t>here are</w:t>
      </w:r>
      <w:r w:rsidR="009F681A">
        <w:rPr>
          <w:rFonts w:ascii="Arial" w:hAnsi="Arial" w:cs="Arial"/>
        </w:rPr>
        <w:t xml:space="preserve"> </w:t>
      </w:r>
      <w:r w:rsidR="00193A47">
        <w:rPr>
          <w:rFonts w:ascii="Arial" w:hAnsi="Arial" w:cs="Arial"/>
        </w:rPr>
        <w:t>4</w:t>
      </w:r>
      <w:r w:rsidR="009F681A">
        <w:rPr>
          <w:rFonts w:ascii="Arial" w:hAnsi="Arial" w:cs="Arial"/>
        </w:rPr>
        <w:t xml:space="preserve"> full </w:t>
      </w:r>
      <w:r w:rsidR="00183B6F" w:rsidRPr="007C1B06">
        <w:rPr>
          <w:rFonts w:ascii="Arial" w:hAnsi="Arial" w:cs="Arial"/>
        </w:rPr>
        <w:t>bridge type strain gauges on</w:t>
      </w:r>
      <w:r w:rsidR="00193A47">
        <w:rPr>
          <w:rFonts w:ascii="Arial" w:hAnsi="Arial" w:cs="Arial"/>
        </w:rPr>
        <w:t xml:space="preserve"> the pole,</w:t>
      </w:r>
      <w:r w:rsidR="002C1C35">
        <w:rPr>
          <w:rFonts w:ascii="Arial" w:hAnsi="Arial" w:cs="Arial"/>
        </w:rPr>
        <w:t xml:space="preserve"> on the inner surface, </w:t>
      </w:r>
      <w:r w:rsidR="00193A47">
        <w:rPr>
          <w:rFonts w:ascii="Arial" w:hAnsi="Arial" w:cs="Arial"/>
        </w:rPr>
        <w:t xml:space="preserve"> two at each </w:t>
      </w:r>
      <w:r w:rsidR="00CA70E2">
        <w:rPr>
          <w:rFonts w:ascii="Arial" w:hAnsi="Arial" w:cs="Arial"/>
        </w:rPr>
        <w:t>of two axial locations</w:t>
      </w:r>
      <w:r w:rsidR="002C1C35">
        <w:rPr>
          <w:rFonts w:ascii="Arial" w:hAnsi="Arial" w:cs="Arial"/>
        </w:rPr>
        <w:t xml:space="preserve"> 1/3 of the way from each end; one of each pair </w:t>
      </w:r>
      <w:r w:rsidR="00CE7C24">
        <w:rPr>
          <w:rFonts w:ascii="Arial" w:hAnsi="Arial" w:cs="Arial"/>
        </w:rPr>
        <w:t>measures</w:t>
      </w:r>
      <w:r w:rsidR="002C1C35">
        <w:rPr>
          <w:rFonts w:ascii="Arial" w:hAnsi="Arial" w:cs="Arial"/>
        </w:rPr>
        <w:t xml:space="preserve"> axial strain and the other azimuthal strain. </w:t>
      </w:r>
      <w:r w:rsidR="00CA70E2">
        <w:rPr>
          <w:rFonts w:ascii="Arial" w:hAnsi="Arial" w:cs="Arial"/>
        </w:rPr>
        <w:t xml:space="preserve">There are </w:t>
      </w:r>
      <w:r w:rsidR="002C1C35">
        <w:rPr>
          <w:rFonts w:ascii="Arial" w:hAnsi="Arial" w:cs="Arial"/>
        </w:rPr>
        <w:t xml:space="preserve">also </w:t>
      </w:r>
      <w:r w:rsidR="00CA70E2">
        <w:rPr>
          <w:rFonts w:ascii="Arial" w:hAnsi="Arial" w:cs="Arial"/>
        </w:rPr>
        <w:t>32 azimu</w:t>
      </w:r>
      <w:r w:rsidR="002C1C35">
        <w:rPr>
          <w:rFonts w:ascii="Arial" w:hAnsi="Arial" w:cs="Arial"/>
        </w:rPr>
        <w:t xml:space="preserve">thal strain gauges located </w:t>
      </w:r>
      <w:r w:rsidR="00CA70E2">
        <w:rPr>
          <w:rFonts w:ascii="Arial" w:hAnsi="Arial" w:cs="Arial"/>
        </w:rPr>
        <w:t>on the shell</w:t>
      </w:r>
      <w:r w:rsidR="002C1C35">
        <w:rPr>
          <w:rFonts w:ascii="Arial" w:hAnsi="Arial" w:cs="Arial"/>
        </w:rPr>
        <w:t>, along with two temperature compensating gauges</w:t>
      </w:r>
      <w:r w:rsidR="00CA70E2">
        <w:rPr>
          <w:rFonts w:ascii="Arial" w:hAnsi="Arial" w:cs="Arial"/>
        </w:rPr>
        <w:t>.</w:t>
      </w:r>
      <w:r w:rsidR="00CA70E2">
        <w:rPr>
          <w:rFonts w:ascii="Arial" w:hAnsi="Arial" w:cs="Arial"/>
          <w:lang w:eastAsia="en-US"/>
        </w:rPr>
        <w:t xml:space="preserve"> The</w:t>
      </w:r>
      <w:r w:rsidR="00B94246">
        <w:rPr>
          <w:rFonts w:ascii="Arial" w:hAnsi="Arial" w:cs="Arial"/>
          <w:lang w:eastAsia="en-US"/>
        </w:rPr>
        <w:t xml:space="preserve"> s</w:t>
      </w:r>
      <w:r w:rsidR="00EA6756" w:rsidRPr="00EA6756">
        <w:rPr>
          <w:rFonts w:ascii="Arial" w:hAnsi="Arial" w:cs="Arial"/>
          <w:lang w:eastAsia="en-US"/>
        </w:rPr>
        <w:t>train is to be</w:t>
      </w:r>
      <w:r w:rsidR="00EA6756">
        <w:rPr>
          <w:rFonts w:ascii="Arial" w:hAnsi="Arial" w:cs="Arial"/>
          <w:lang w:eastAsia="en-US"/>
        </w:rPr>
        <w:t xml:space="preserve"> </w:t>
      </w:r>
      <w:r w:rsidR="00EA6756" w:rsidRPr="00EA6756">
        <w:rPr>
          <w:rFonts w:ascii="Arial" w:hAnsi="Arial" w:cs="Arial"/>
          <w:lang w:eastAsia="en-US"/>
        </w:rPr>
        <w:t>measured throughout</w:t>
      </w:r>
      <w:r w:rsidR="00B94246">
        <w:rPr>
          <w:rFonts w:ascii="Arial" w:hAnsi="Arial" w:cs="Arial"/>
          <w:lang w:eastAsia="en-US"/>
        </w:rPr>
        <w:t xml:space="preserve"> cooldown, testing, and warmup </w:t>
      </w:r>
      <w:r w:rsidR="00EA6756" w:rsidRPr="00EA6756">
        <w:rPr>
          <w:rFonts w:ascii="Arial" w:hAnsi="Arial" w:cs="Arial"/>
          <w:lang w:eastAsia="en-US"/>
        </w:rPr>
        <w:t>by</w:t>
      </w:r>
      <w:r w:rsidR="00B94246">
        <w:rPr>
          <w:rFonts w:ascii="Arial" w:hAnsi="Arial" w:cs="Arial"/>
        </w:rPr>
        <w:t xml:space="preserve"> </w:t>
      </w:r>
      <w:r w:rsidR="00EA6756" w:rsidRPr="00EA6756">
        <w:rPr>
          <w:rFonts w:ascii="Arial" w:hAnsi="Arial" w:cs="Arial"/>
          <w:lang w:eastAsia="en-US"/>
        </w:rPr>
        <w:t xml:space="preserve">taking reads </w:t>
      </w:r>
      <w:r w:rsidR="00B94246">
        <w:rPr>
          <w:rFonts w:ascii="Arial" w:hAnsi="Arial" w:cs="Arial"/>
          <w:lang w:eastAsia="en-US"/>
        </w:rPr>
        <w:t xml:space="preserve">continuously </w:t>
      </w:r>
      <w:r w:rsidR="00B94246" w:rsidRPr="00EA6756">
        <w:rPr>
          <w:rFonts w:ascii="Arial" w:hAnsi="Arial" w:cs="Arial"/>
          <w:lang w:eastAsia="en-US"/>
        </w:rPr>
        <w:t>in</w:t>
      </w:r>
      <w:r w:rsidR="00EA6756" w:rsidRPr="00EA6756">
        <w:rPr>
          <w:rFonts w:ascii="Arial" w:hAnsi="Arial" w:cs="Arial"/>
          <w:lang w:eastAsia="en-US"/>
        </w:rPr>
        <w:t xml:space="preserve"> the background </w:t>
      </w:r>
      <w:r w:rsidR="00B94246">
        <w:rPr>
          <w:rFonts w:ascii="Arial" w:hAnsi="Arial" w:cs="Arial"/>
          <w:lang w:eastAsia="en-US"/>
        </w:rPr>
        <w:t xml:space="preserve">during the course of the testing </w:t>
      </w:r>
      <w:r w:rsidR="00EA6756" w:rsidRPr="00EA6756">
        <w:rPr>
          <w:rFonts w:ascii="Arial" w:hAnsi="Arial" w:cs="Arial"/>
          <w:lang w:eastAsia="en-US"/>
        </w:rPr>
        <w:t>with control software</w:t>
      </w:r>
      <w:r w:rsidR="00E54060">
        <w:rPr>
          <w:rFonts w:ascii="Arial" w:hAnsi="Arial" w:cs="Arial"/>
          <w:lang w:eastAsia="en-US"/>
        </w:rPr>
        <w:t>,</w:t>
      </w:r>
      <w:r w:rsidR="00EA6756" w:rsidRPr="00EA6756">
        <w:rPr>
          <w:rFonts w:ascii="Arial" w:hAnsi="Arial" w:cs="Arial"/>
          <w:lang w:eastAsia="en-US"/>
        </w:rPr>
        <w:t xml:space="preserve"> at</w:t>
      </w:r>
      <w:r w:rsidR="00B94246">
        <w:rPr>
          <w:rFonts w:ascii="Arial" w:hAnsi="Arial" w:cs="Arial"/>
          <w:lang w:eastAsia="en-US"/>
        </w:rPr>
        <w:t xml:space="preserve"> </w:t>
      </w:r>
      <w:r w:rsidR="00EA6756" w:rsidRPr="00EA6756">
        <w:rPr>
          <w:rFonts w:ascii="Arial" w:hAnsi="Arial" w:cs="Arial"/>
          <w:lang w:eastAsia="en-US"/>
        </w:rPr>
        <w:t>intervals of 1-10 minutes, and also at more frequent intervals</w:t>
      </w:r>
      <w:r w:rsidR="00B94246">
        <w:rPr>
          <w:rFonts w:ascii="Arial" w:hAnsi="Arial" w:cs="Arial"/>
          <w:lang w:eastAsia="en-US"/>
        </w:rPr>
        <w:t xml:space="preserve"> </w:t>
      </w:r>
      <w:r w:rsidR="00EA6756" w:rsidRPr="00EA6756">
        <w:rPr>
          <w:rFonts w:ascii="Arial" w:hAnsi="Arial" w:cs="Arial"/>
        </w:rPr>
        <w:t xml:space="preserve">of 5 s during magnet excitation ramps and specific strain </w:t>
      </w:r>
      <w:r w:rsidR="00B94246">
        <w:rPr>
          <w:rFonts w:ascii="Arial" w:hAnsi="Arial" w:cs="Arial"/>
        </w:rPr>
        <w:t>gauge measurement runs.</w:t>
      </w:r>
      <w:r w:rsidR="009F681A" w:rsidRPr="009F681A">
        <w:rPr>
          <w:rFonts w:ascii="Arial" w:hAnsi="Arial" w:cs="Arial"/>
        </w:rPr>
        <w:t xml:space="preserve"> </w:t>
      </w:r>
      <w:r w:rsidR="009F681A" w:rsidRPr="009F681A">
        <w:rPr>
          <w:rFonts w:ascii="Arial" w:hAnsi="Arial" w:cs="Arial"/>
          <w:lang w:eastAsia="en-US"/>
        </w:rPr>
        <w:t xml:space="preserve">Each </w:t>
      </w:r>
      <w:r w:rsidR="009F681A">
        <w:rPr>
          <w:rFonts w:ascii="Arial" w:hAnsi="Arial" w:cs="Arial"/>
          <w:lang w:eastAsia="en-US"/>
        </w:rPr>
        <w:t>gauge</w:t>
      </w:r>
      <w:r w:rsidR="009F681A" w:rsidRPr="009F681A">
        <w:rPr>
          <w:rFonts w:ascii="Arial" w:hAnsi="Arial" w:cs="Arial"/>
          <w:lang w:eastAsia="en-US"/>
        </w:rPr>
        <w:t xml:space="preserve"> is read in a 4-wire Wheatstone bridge</w:t>
      </w:r>
      <w:r w:rsidR="009F681A">
        <w:rPr>
          <w:rFonts w:ascii="Arial" w:hAnsi="Arial" w:cs="Arial"/>
          <w:lang w:eastAsia="en-US"/>
        </w:rPr>
        <w:t xml:space="preserve"> </w:t>
      </w:r>
      <w:r w:rsidR="009F681A" w:rsidRPr="009F681A">
        <w:rPr>
          <w:rFonts w:ascii="Arial" w:hAnsi="Arial" w:cs="Arial"/>
          <w:lang w:eastAsia="en-US"/>
        </w:rPr>
        <w:t>configuration. Readout uses 1.5 V excitation</w:t>
      </w:r>
      <w:r w:rsidR="009F681A">
        <w:rPr>
          <w:rFonts w:ascii="Arial" w:hAnsi="Arial" w:cs="Arial"/>
          <w:lang w:eastAsia="en-US"/>
        </w:rPr>
        <w:t xml:space="preserve"> and 1</w:t>
      </w:r>
      <w:r w:rsidR="009F681A" w:rsidRPr="009F681A">
        <w:rPr>
          <w:rFonts w:ascii="Arial" w:hAnsi="Arial" w:cs="Arial"/>
          <w:lang w:eastAsia="en-US"/>
        </w:rPr>
        <w:t xml:space="preserve"> μV resolution.</w:t>
      </w:r>
      <w:r w:rsidR="009F681A">
        <w:rPr>
          <w:rFonts w:ascii="Arial" w:hAnsi="Arial" w:cs="Arial"/>
          <w:lang w:eastAsia="en-US"/>
        </w:rPr>
        <w:t xml:space="preserve"> </w:t>
      </w:r>
      <w:r w:rsidR="002C1C35">
        <w:rPr>
          <w:rFonts w:ascii="Arial" w:hAnsi="Arial" w:cs="Arial"/>
          <w:lang w:eastAsia="en-US"/>
        </w:rPr>
        <w:t>Initial strain measurements before cooldown will be compared to the reading taken at FNAL before shipping.</w:t>
      </w:r>
    </w:p>
    <w:p w:rsidR="002D1CFC" w:rsidRDefault="002D1CFC" w:rsidP="002D1CFC">
      <w:pPr>
        <w:autoSpaceDE w:val="0"/>
        <w:autoSpaceDN w:val="0"/>
        <w:adjustRightInd w:val="0"/>
        <w:rPr>
          <w:rFonts w:ascii="Arial" w:hAnsi="Arial" w:cs="Arial"/>
          <w:lang w:eastAsia="en-US"/>
        </w:rPr>
      </w:pPr>
    </w:p>
    <w:p w:rsidR="002D1CFC" w:rsidRPr="009F681A" w:rsidRDefault="000B79F7" w:rsidP="002D1CFC">
      <w:pPr>
        <w:autoSpaceDE w:val="0"/>
        <w:autoSpaceDN w:val="0"/>
        <w:adjustRightInd w:val="0"/>
        <w:rPr>
          <w:rFonts w:ascii="Arial" w:hAnsi="Arial" w:cs="Arial"/>
          <w:lang w:eastAsia="en-US"/>
        </w:rPr>
      </w:pPr>
      <w:r>
        <w:rPr>
          <w:rFonts w:ascii="Arial" w:hAnsi="Arial" w:cs="Arial"/>
          <w:b/>
        </w:rPr>
        <w:t>Quench Antenna</w:t>
      </w:r>
    </w:p>
    <w:p w:rsidR="00CD64DE" w:rsidRPr="00CA70E2" w:rsidRDefault="000B79F7" w:rsidP="00CA70E2">
      <w:pPr>
        <w:tabs>
          <w:tab w:val="left" w:pos="2460"/>
        </w:tabs>
        <w:autoSpaceDE w:val="0"/>
        <w:autoSpaceDN w:val="0"/>
        <w:adjustRightInd w:val="0"/>
        <w:rPr>
          <w:rFonts w:ascii="Courier New" w:hAnsi="Courier New" w:cs="Courier New"/>
          <w:b/>
          <w:sz w:val="20"/>
          <w:szCs w:val="20"/>
        </w:rPr>
      </w:pPr>
      <w:r>
        <w:rPr>
          <w:rFonts w:ascii="Arial" w:hAnsi="Arial" w:cs="Arial"/>
        </w:rPr>
        <w:t>A quench antenna will be installed prior to the beginning of training. It consists of 16 dual-winding configuration printed circuit boards</w:t>
      </w:r>
      <w:r w:rsidR="00DC1729">
        <w:rPr>
          <w:rFonts w:ascii="Arial" w:hAnsi="Arial" w:cs="Arial"/>
        </w:rPr>
        <w:t xml:space="preserve">. There are 4 boards 5.08 cm apart on each end, and 8 boards along the magnet straight section 42.7 cm apart. Expected </w:t>
      </w:r>
      <w:r w:rsidR="00227E59">
        <w:rPr>
          <w:rFonts w:ascii="Arial" w:hAnsi="Arial" w:cs="Arial"/>
        </w:rPr>
        <w:t xml:space="preserve">quench antenna winding </w:t>
      </w:r>
      <w:r w:rsidR="00DC1729">
        <w:rPr>
          <w:rFonts w:ascii="Arial" w:hAnsi="Arial" w:cs="Arial"/>
        </w:rPr>
        <w:t>voltages during quench are 100 – 500 mV.</w:t>
      </w:r>
    </w:p>
    <w:p w:rsidR="00CD64DE" w:rsidRDefault="00CD64DE" w:rsidP="00E257E0">
      <w:pPr>
        <w:autoSpaceDE w:val="0"/>
        <w:autoSpaceDN w:val="0"/>
        <w:adjustRightInd w:val="0"/>
        <w:rPr>
          <w:rFonts w:ascii="Arial" w:hAnsi="Arial" w:cs="Arial"/>
          <w:b/>
          <w:sz w:val="28"/>
          <w:szCs w:val="28"/>
        </w:rPr>
      </w:pPr>
    </w:p>
    <w:p w:rsidR="001904B7" w:rsidRDefault="001904B7" w:rsidP="00E257E0">
      <w:pPr>
        <w:autoSpaceDE w:val="0"/>
        <w:autoSpaceDN w:val="0"/>
        <w:adjustRightInd w:val="0"/>
        <w:rPr>
          <w:rFonts w:ascii="Arial" w:hAnsi="Arial" w:cs="Arial"/>
          <w:b/>
          <w:sz w:val="28"/>
          <w:szCs w:val="28"/>
        </w:rPr>
      </w:pPr>
    </w:p>
    <w:p w:rsidR="001904B7" w:rsidRDefault="001904B7" w:rsidP="00E257E0">
      <w:pPr>
        <w:autoSpaceDE w:val="0"/>
        <w:autoSpaceDN w:val="0"/>
        <w:adjustRightInd w:val="0"/>
        <w:rPr>
          <w:rFonts w:ascii="Arial" w:hAnsi="Arial" w:cs="Arial"/>
          <w:b/>
          <w:sz w:val="28"/>
          <w:szCs w:val="28"/>
        </w:rPr>
      </w:pPr>
    </w:p>
    <w:p w:rsidR="002C1C35" w:rsidRDefault="002C1C35"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6F6431" w:rsidRDefault="006F6431" w:rsidP="00E257E0">
      <w:pPr>
        <w:autoSpaceDE w:val="0"/>
        <w:autoSpaceDN w:val="0"/>
        <w:adjustRightInd w:val="0"/>
        <w:rPr>
          <w:rFonts w:ascii="Arial" w:hAnsi="Arial" w:cs="Arial"/>
          <w:b/>
          <w:sz w:val="28"/>
          <w:szCs w:val="28"/>
        </w:rPr>
      </w:pPr>
    </w:p>
    <w:p w:rsidR="006F6431" w:rsidRDefault="006F6431" w:rsidP="00E257E0">
      <w:pPr>
        <w:autoSpaceDE w:val="0"/>
        <w:autoSpaceDN w:val="0"/>
        <w:adjustRightInd w:val="0"/>
        <w:rPr>
          <w:rFonts w:ascii="Arial" w:hAnsi="Arial" w:cs="Arial"/>
          <w:b/>
          <w:sz w:val="28"/>
          <w:szCs w:val="28"/>
        </w:rPr>
      </w:pPr>
    </w:p>
    <w:p w:rsidR="006F6431" w:rsidRDefault="006F6431"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227E59" w:rsidRDefault="00227E59" w:rsidP="00E257E0">
      <w:pPr>
        <w:autoSpaceDE w:val="0"/>
        <w:autoSpaceDN w:val="0"/>
        <w:adjustRightInd w:val="0"/>
        <w:rPr>
          <w:rFonts w:ascii="Arial" w:hAnsi="Arial" w:cs="Arial"/>
          <w:b/>
          <w:sz w:val="28"/>
          <w:szCs w:val="28"/>
        </w:rPr>
      </w:pPr>
    </w:p>
    <w:p w:rsidR="006F6431" w:rsidRDefault="006F6431"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4D0AAB" w:rsidRDefault="004D0AAB" w:rsidP="00E257E0">
      <w:pPr>
        <w:autoSpaceDE w:val="0"/>
        <w:autoSpaceDN w:val="0"/>
        <w:adjustRightInd w:val="0"/>
        <w:rPr>
          <w:rFonts w:ascii="Arial" w:hAnsi="Arial" w:cs="Arial"/>
          <w:b/>
          <w:sz w:val="28"/>
          <w:szCs w:val="28"/>
        </w:rPr>
      </w:pPr>
    </w:p>
    <w:p w:rsidR="004D0AAB" w:rsidRDefault="004D0AAB" w:rsidP="00E257E0">
      <w:pPr>
        <w:autoSpaceDE w:val="0"/>
        <w:autoSpaceDN w:val="0"/>
        <w:adjustRightInd w:val="0"/>
        <w:rPr>
          <w:rFonts w:ascii="Arial" w:hAnsi="Arial" w:cs="Arial"/>
          <w:b/>
          <w:sz w:val="28"/>
          <w:szCs w:val="28"/>
        </w:rPr>
      </w:pPr>
    </w:p>
    <w:p w:rsidR="004D0AAB" w:rsidRDefault="004D0AAB" w:rsidP="00E257E0">
      <w:pPr>
        <w:autoSpaceDE w:val="0"/>
        <w:autoSpaceDN w:val="0"/>
        <w:adjustRightInd w:val="0"/>
        <w:rPr>
          <w:rFonts w:ascii="Arial" w:hAnsi="Arial" w:cs="Arial"/>
          <w:b/>
          <w:sz w:val="28"/>
          <w:szCs w:val="28"/>
        </w:rPr>
      </w:pPr>
    </w:p>
    <w:p w:rsidR="004D0AAB" w:rsidRDefault="004D0AAB"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9116B3" w:rsidRDefault="009116B3" w:rsidP="00E257E0">
      <w:pPr>
        <w:autoSpaceDE w:val="0"/>
        <w:autoSpaceDN w:val="0"/>
        <w:adjustRightInd w:val="0"/>
        <w:rPr>
          <w:rFonts w:ascii="Arial" w:hAnsi="Arial" w:cs="Arial"/>
          <w:b/>
          <w:sz w:val="28"/>
          <w:szCs w:val="28"/>
        </w:rPr>
      </w:pPr>
    </w:p>
    <w:p w:rsidR="00342BB3" w:rsidRDefault="00342BB3" w:rsidP="00E257E0">
      <w:pPr>
        <w:autoSpaceDE w:val="0"/>
        <w:autoSpaceDN w:val="0"/>
        <w:adjustRightInd w:val="0"/>
        <w:rPr>
          <w:rFonts w:ascii="Arial" w:hAnsi="Arial" w:cs="Arial"/>
          <w:b/>
          <w:sz w:val="28"/>
          <w:szCs w:val="28"/>
        </w:rPr>
      </w:pPr>
    </w:p>
    <w:p w:rsidR="005B2155" w:rsidRDefault="005B2155" w:rsidP="00E257E0">
      <w:pPr>
        <w:autoSpaceDE w:val="0"/>
        <w:autoSpaceDN w:val="0"/>
        <w:adjustRightInd w:val="0"/>
        <w:rPr>
          <w:rFonts w:ascii="Arial" w:hAnsi="Arial" w:cs="Arial"/>
          <w:b/>
          <w:sz w:val="28"/>
          <w:szCs w:val="28"/>
        </w:rPr>
      </w:pPr>
    </w:p>
    <w:p w:rsidR="00E257E0" w:rsidRPr="000D3C72" w:rsidRDefault="007D3EA9" w:rsidP="00E257E0">
      <w:pPr>
        <w:autoSpaceDE w:val="0"/>
        <w:autoSpaceDN w:val="0"/>
        <w:adjustRightInd w:val="0"/>
        <w:rPr>
          <w:rFonts w:ascii="Arial" w:hAnsi="Arial" w:cs="Arial"/>
          <w:b/>
          <w:sz w:val="28"/>
          <w:szCs w:val="28"/>
          <w:u w:val="single"/>
        </w:rPr>
      </w:pPr>
      <w:r w:rsidRPr="000D3C72">
        <w:rPr>
          <w:rFonts w:ascii="Arial" w:hAnsi="Arial" w:cs="Arial"/>
          <w:b/>
          <w:sz w:val="28"/>
          <w:szCs w:val="28"/>
          <w:u w:val="single"/>
        </w:rPr>
        <w:t>SOME PROCEDURAL NOTES</w:t>
      </w:r>
    </w:p>
    <w:p w:rsidR="004F137C" w:rsidRDefault="004F137C" w:rsidP="00E257E0">
      <w:pPr>
        <w:autoSpaceDE w:val="0"/>
        <w:autoSpaceDN w:val="0"/>
        <w:adjustRightInd w:val="0"/>
        <w:rPr>
          <w:rFonts w:ascii="Arial" w:hAnsi="Arial" w:cs="Arial"/>
          <w:b/>
        </w:rPr>
      </w:pPr>
    </w:p>
    <w:p w:rsidR="00C951F4" w:rsidRDefault="00193A47" w:rsidP="00E257E0">
      <w:pPr>
        <w:autoSpaceDE w:val="0"/>
        <w:autoSpaceDN w:val="0"/>
        <w:adjustRightInd w:val="0"/>
        <w:rPr>
          <w:rFonts w:ascii="Arial" w:hAnsi="Arial" w:cs="Arial"/>
        </w:rPr>
      </w:pPr>
      <w:r>
        <w:rPr>
          <w:rFonts w:ascii="Arial" w:hAnsi="Arial" w:cs="Arial"/>
        </w:rPr>
        <w:t>C</w:t>
      </w:r>
      <w:r w:rsidR="00C951F4">
        <w:rPr>
          <w:rFonts w:ascii="Arial" w:hAnsi="Arial" w:cs="Arial"/>
        </w:rPr>
        <w:t xml:space="preserve">ryogenic </w:t>
      </w:r>
      <w:r w:rsidR="00C951F4" w:rsidRPr="00E46276">
        <w:rPr>
          <w:rFonts w:ascii="Arial" w:hAnsi="Arial" w:cs="Arial"/>
        </w:rPr>
        <w:t xml:space="preserve">tests </w:t>
      </w:r>
      <w:r w:rsidR="00C951F4">
        <w:rPr>
          <w:rFonts w:ascii="Arial" w:hAnsi="Arial" w:cs="Arial"/>
        </w:rPr>
        <w:t>will be</w:t>
      </w:r>
      <w:r w:rsidR="00C951F4" w:rsidRPr="00E46276">
        <w:rPr>
          <w:rFonts w:ascii="Arial" w:hAnsi="Arial" w:cs="Arial"/>
        </w:rPr>
        <w:t xml:space="preserve"> </w:t>
      </w:r>
      <w:r>
        <w:rPr>
          <w:rFonts w:ascii="Arial" w:hAnsi="Arial" w:cs="Arial"/>
        </w:rPr>
        <w:t xml:space="preserve">nominally </w:t>
      </w:r>
      <w:r w:rsidR="000D3C72">
        <w:rPr>
          <w:rFonts w:ascii="Arial" w:hAnsi="Arial" w:cs="Arial"/>
        </w:rPr>
        <w:t xml:space="preserve">be </w:t>
      </w:r>
      <w:r w:rsidR="00C951F4" w:rsidRPr="00E46276">
        <w:rPr>
          <w:rFonts w:ascii="Arial" w:hAnsi="Arial" w:cs="Arial"/>
        </w:rPr>
        <w:t xml:space="preserve">at </w:t>
      </w:r>
      <w:r>
        <w:rPr>
          <w:rFonts w:ascii="Arial" w:hAnsi="Arial" w:cs="Arial"/>
        </w:rPr>
        <w:t>1.</w:t>
      </w:r>
      <w:r w:rsidR="000D3C72">
        <w:rPr>
          <w:rFonts w:ascii="Arial" w:hAnsi="Arial" w:cs="Arial"/>
        </w:rPr>
        <w:t>9</w:t>
      </w:r>
      <w:r>
        <w:rPr>
          <w:rFonts w:ascii="Arial" w:hAnsi="Arial" w:cs="Arial"/>
        </w:rPr>
        <w:t xml:space="preserve"> K and </w:t>
      </w:r>
      <w:r w:rsidR="00C951F4" w:rsidRPr="00E46276">
        <w:rPr>
          <w:rFonts w:ascii="Arial" w:hAnsi="Arial" w:cs="Arial"/>
        </w:rPr>
        <w:t>4.5K.</w:t>
      </w:r>
      <w:r>
        <w:rPr>
          <w:rFonts w:ascii="Arial" w:hAnsi="Arial" w:cs="Arial"/>
        </w:rPr>
        <w:t xml:space="preserve"> </w:t>
      </w:r>
      <w:r w:rsidR="004D0AAB">
        <w:rPr>
          <w:rFonts w:ascii="Arial" w:hAnsi="Arial" w:cs="Arial"/>
        </w:rPr>
        <w:t>All training quenches will be at 1.9 K Initial checkouts may be performed at 1.9 K or 4.5 K, depending on what is most efficient in terms of schedule and operation. One or few quenches at 4.5K are planned after training at 1.9K to help assess the magnet performance limits and temperature margins.</w:t>
      </w:r>
    </w:p>
    <w:p w:rsidR="001357FE" w:rsidRPr="001357FE" w:rsidRDefault="001357FE" w:rsidP="00E257E0">
      <w:pPr>
        <w:autoSpaceDE w:val="0"/>
        <w:autoSpaceDN w:val="0"/>
        <w:adjustRightInd w:val="0"/>
        <w:rPr>
          <w:rFonts w:ascii="Arial" w:hAnsi="Arial" w:cs="Arial"/>
        </w:rPr>
      </w:pPr>
    </w:p>
    <w:p w:rsidR="001357FE" w:rsidRPr="001357FE" w:rsidRDefault="001357FE" w:rsidP="001357FE">
      <w:pPr>
        <w:autoSpaceDE w:val="0"/>
        <w:autoSpaceDN w:val="0"/>
        <w:adjustRightInd w:val="0"/>
        <w:rPr>
          <w:rFonts w:ascii="Arial" w:hAnsi="Arial" w:cs="Arial"/>
          <w:lang w:eastAsia="en-US"/>
        </w:rPr>
      </w:pPr>
      <w:r>
        <w:rPr>
          <w:rFonts w:ascii="Arial" w:hAnsi="Arial" w:cs="Arial"/>
          <w:lang w:eastAsia="en-US"/>
        </w:rPr>
        <w:t>Fast data logger</w:t>
      </w:r>
      <w:r w:rsidRPr="001357FE">
        <w:rPr>
          <w:rFonts w:ascii="Arial" w:hAnsi="Arial" w:cs="Arial"/>
          <w:lang w:eastAsia="en-US"/>
        </w:rPr>
        <w:t xml:space="preserve"> </w:t>
      </w:r>
      <w:r w:rsidR="00227E59">
        <w:rPr>
          <w:rFonts w:ascii="Arial" w:hAnsi="Arial" w:cs="Arial"/>
          <w:lang w:eastAsia="en-US"/>
        </w:rPr>
        <w:t xml:space="preserve">nominal </w:t>
      </w:r>
      <w:r w:rsidRPr="001357FE">
        <w:rPr>
          <w:rFonts w:ascii="Arial" w:hAnsi="Arial" w:cs="Arial"/>
          <w:lang w:eastAsia="en-US"/>
        </w:rPr>
        <w:t>sampl</w:t>
      </w:r>
      <w:r>
        <w:rPr>
          <w:rFonts w:ascii="Arial" w:hAnsi="Arial" w:cs="Arial"/>
          <w:lang w:eastAsia="en-US"/>
        </w:rPr>
        <w:t>ing rate</w:t>
      </w:r>
      <w:r w:rsidRPr="001357FE">
        <w:rPr>
          <w:rFonts w:ascii="Arial" w:hAnsi="Arial" w:cs="Arial"/>
          <w:lang w:eastAsia="en-US"/>
        </w:rPr>
        <w:t xml:space="preserve"> </w:t>
      </w:r>
      <w:r w:rsidR="00227E59">
        <w:rPr>
          <w:rFonts w:ascii="Arial" w:hAnsi="Arial" w:cs="Arial"/>
          <w:lang w:eastAsia="en-US"/>
        </w:rPr>
        <w:t>is</w:t>
      </w:r>
      <w:r>
        <w:rPr>
          <w:rFonts w:ascii="Arial" w:hAnsi="Arial" w:cs="Arial"/>
          <w:lang w:eastAsia="en-US"/>
        </w:rPr>
        <w:t xml:space="preserve"> </w:t>
      </w:r>
      <w:r w:rsidRPr="001357FE">
        <w:rPr>
          <w:rFonts w:ascii="Arial" w:hAnsi="Arial" w:cs="Arial"/>
          <w:lang w:eastAsia="en-US"/>
        </w:rPr>
        <w:t>10</w:t>
      </w:r>
      <w:r>
        <w:rPr>
          <w:rFonts w:ascii="Arial" w:hAnsi="Arial" w:cs="Arial"/>
          <w:lang w:eastAsia="en-US"/>
        </w:rPr>
        <w:t xml:space="preserve"> </w:t>
      </w:r>
      <w:r w:rsidRPr="001357FE">
        <w:rPr>
          <w:rFonts w:ascii="Arial" w:hAnsi="Arial" w:cs="Arial"/>
          <w:lang w:eastAsia="en-US"/>
        </w:rPr>
        <w:t>K</w:t>
      </w:r>
      <w:r>
        <w:rPr>
          <w:rFonts w:ascii="Arial" w:hAnsi="Arial" w:cs="Arial"/>
          <w:lang w:eastAsia="en-US"/>
        </w:rPr>
        <w:t>H</w:t>
      </w:r>
      <w:r w:rsidRPr="001357FE">
        <w:rPr>
          <w:rFonts w:ascii="Arial" w:hAnsi="Arial" w:cs="Arial"/>
          <w:lang w:eastAsia="en-US"/>
        </w:rPr>
        <w:t xml:space="preserve">z </w:t>
      </w:r>
      <w:r>
        <w:rPr>
          <w:rFonts w:ascii="Arial" w:hAnsi="Arial" w:cs="Arial"/>
          <w:lang w:eastAsia="en-US"/>
        </w:rPr>
        <w:t xml:space="preserve">(sampling interval of </w:t>
      </w:r>
      <w:r w:rsidRPr="001357FE">
        <w:rPr>
          <w:rFonts w:ascii="Arial" w:hAnsi="Arial" w:cs="Arial"/>
          <w:lang w:eastAsia="en-US"/>
        </w:rPr>
        <w:t>100</w:t>
      </w:r>
      <w:r>
        <w:rPr>
          <w:rFonts w:ascii="Arial" w:hAnsi="Arial" w:cs="Arial"/>
          <w:i/>
          <w:iCs/>
          <w:lang w:eastAsia="en-US"/>
        </w:rPr>
        <w:t xml:space="preserve"> </w:t>
      </w:r>
      <w:r>
        <w:rPr>
          <w:rFonts w:ascii="Arial" w:hAnsi="Arial" w:cs="Arial"/>
          <w:iCs/>
          <w:lang w:eastAsia="en-US"/>
        </w:rPr>
        <w:t>μs</w:t>
      </w:r>
      <w:r>
        <w:rPr>
          <w:rFonts w:ascii="Arial" w:hAnsi="Arial" w:cs="Arial"/>
          <w:lang w:eastAsia="en-US"/>
        </w:rPr>
        <w:t xml:space="preserve">) </w:t>
      </w:r>
      <w:r w:rsidRPr="001357FE">
        <w:rPr>
          <w:rFonts w:ascii="Arial" w:hAnsi="Arial" w:cs="Arial"/>
          <w:lang w:eastAsia="en-US"/>
        </w:rPr>
        <w:t xml:space="preserve">on all channels during </w:t>
      </w:r>
      <w:r>
        <w:rPr>
          <w:rFonts w:ascii="Arial" w:hAnsi="Arial" w:cs="Arial"/>
          <w:lang w:eastAsia="en-US"/>
        </w:rPr>
        <w:t xml:space="preserve">a </w:t>
      </w:r>
      <w:r w:rsidRPr="001357FE">
        <w:rPr>
          <w:rFonts w:ascii="Arial" w:hAnsi="Arial" w:cs="Arial"/>
          <w:lang w:eastAsia="en-US"/>
        </w:rPr>
        <w:t>quench</w:t>
      </w:r>
      <w:r>
        <w:rPr>
          <w:rFonts w:ascii="Arial" w:hAnsi="Arial" w:cs="Arial"/>
          <w:lang w:eastAsia="en-US"/>
        </w:rPr>
        <w:t xml:space="preserve">, </w:t>
      </w:r>
      <w:r w:rsidRPr="001357FE">
        <w:rPr>
          <w:rFonts w:ascii="Arial" w:hAnsi="Arial" w:cs="Arial"/>
          <w:lang w:eastAsia="en-US"/>
        </w:rPr>
        <w:t>with pre-trigger data</w:t>
      </w:r>
      <w:r>
        <w:rPr>
          <w:rFonts w:ascii="Arial" w:hAnsi="Arial" w:cs="Arial"/>
          <w:lang w:eastAsia="en-US"/>
        </w:rPr>
        <w:t xml:space="preserve"> </w:t>
      </w:r>
      <w:r w:rsidRPr="001357FE">
        <w:rPr>
          <w:rFonts w:ascii="Arial" w:hAnsi="Arial" w:cs="Arial"/>
          <w:lang w:eastAsia="en-US"/>
        </w:rPr>
        <w:t xml:space="preserve">capture of </w:t>
      </w:r>
      <w:r w:rsidR="00227E59">
        <w:rPr>
          <w:rFonts w:ascii="Arial" w:hAnsi="Arial" w:cs="Arial"/>
          <w:lang w:eastAsia="en-US"/>
        </w:rPr>
        <w:t xml:space="preserve">1 </w:t>
      </w:r>
      <w:r w:rsidRPr="001357FE">
        <w:rPr>
          <w:rFonts w:ascii="Arial" w:hAnsi="Arial" w:cs="Arial"/>
          <w:lang w:eastAsia="en-US"/>
        </w:rPr>
        <w:t>s before quench event and</w:t>
      </w:r>
      <w:r w:rsidR="00227E59">
        <w:rPr>
          <w:rFonts w:ascii="Arial" w:hAnsi="Arial" w:cs="Arial"/>
          <w:lang w:eastAsia="en-US"/>
        </w:rPr>
        <w:t xml:space="preserve"> 4 </w:t>
      </w:r>
      <w:r w:rsidRPr="001357FE">
        <w:rPr>
          <w:rFonts w:ascii="Arial" w:hAnsi="Arial" w:cs="Arial"/>
          <w:lang w:eastAsia="en-US"/>
        </w:rPr>
        <w:t xml:space="preserve">s of data </w:t>
      </w:r>
      <w:r>
        <w:rPr>
          <w:rFonts w:ascii="Arial" w:hAnsi="Arial" w:cs="Arial"/>
          <w:lang w:eastAsia="en-US"/>
        </w:rPr>
        <w:t>capture</w:t>
      </w:r>
      <w:r w:rsidRPr="001357FE">
        <w:rPr>
          <w:rFonts w:ascii="Arial" w:hAnsi="Arial" w:cs="Arial"/>
          <w:lang w:eastAsia="en-US"/>
        </w:rPr>
        <w:t xml:space="preserve"> </w:t>
      </w:r>
      <w:r>
        <w:rPr>
          <w:rFonts w:ascii="Arial" w:hAnsi="Arial" w:cs="Arial"/>
          <w:lang w:eastAsia="en-US"/>
        </w:rPr>
        <w:t xml:space="preserve">after </w:t>
      </w:r>
      <w:r w:rsidRPr="001357FE">
        <w:rPr>
          <w:rFonts w:ascii="Arial" w:hAnsi="Arial" w:cs="Arial"/>
          <w:lang w:eastAsia="en-US"/>
        </w:rPr>
        <w:t>quench event. Before and after time</w:t>
      </w:r>
      <w:r>
        <w:rPr>
          <w:rFonts w:ascii="Arial" w:hAnsi="Arial" w:cs="Arial"/>
          <w:lang w:eastAsia="en-US"/>
        </w:rPr>
        <w:t xml:space="preserve"> </w:t>
      </w:r>
      <w:r w:rsidRPr="001357FE">
        <w:rPr>
          <w:rFonts w:ascii="Arial" w:hAnsi="Arial" w:cs="Arial"/>
          <w:lang w:eastAsia="en-US"/>
        </w:rPr>
        <w:t xml:space="preserve">intervals </w:t>
      </w:r>
      <w:r>
        <w:rPr>
          <w:rFonts w:ascii="Arial" w:hAnsi="Arial" w:cs="Arial"/>
          <w:lang w:eastAsia="en-US"/>
        </w:rPr>
        <w:t>and sampling rate can be varied when necessary.</w:t>
      </w:r>
    </w:p>
    <w:p w:rsidR="00C951F4" w:rsidRPr="001357FE" w:rsidRDefault="00C951F4" w:rsidP="00E257E0">
      <w:pPr>
        <w:autoSpaceDE w:val="0"/>
        <w:autoSpaceDN w:val="0"/>
        <w:adjustRightInd w:val="0"/>
        <w:rPr>
          <w:rFonts w:ascii="Arial" w:hAnsi="Arial" w:cs="Arial"/>
          <w:b/>
        </w:rPr>
      </w:pPr>
    </w:p>
    <w:p w:rsidR="004F137C" w:rsidRDefault="00DA279E" w:rsidP="004F137C">
      <w:pPr>
        <w:pStyle w:val="PlainText"/>
        <w:rPr>
          <w:rFonts w:ascii="Arial" w:hAnsi="Arial" w:cs="Arial"/>
          <w:sz w:val="24"/>
          <w:szCs w:val="24"/>
        </w:rPr>
      </w:pPr>
      <w:r>
        <w:rPr>
          <w:rFonts w:ascii="Arial" w:hAnsi="Arial" w:cs="Arial"/>
          <w:sz w:val="24"/>
          <w:szCs w:val="24"/>
        </w:rPr>
        <w:t>Due the generation of flux jump spikes, f</w:t>
      </w:r>
      <w:r w:rsidR="004F137C" w:rsidRPr="00E46276">
        <w:rPr>
          <w:rFonts w:ascii="Arial" w:hAnsi="Arial" w:cs="Arial"/>
          <w:sz w:val="24"/>
          <w:szCs w:val="24"/>
        </w:rPr>
        <w:t xml:space="preserve">alse trips of </w:t>
      </w:r>
      <w:r>
        <w:rPr>
          <w:rFonts w:ascii="Arial" w:hAnsi="Arial" w:cs="Arial"/>
          <w:sz w:val="24"/>
          <w:szCs w:val="24"/>
        </w:rPr>
        <w:t xml:space="preserve">the </w:t>
      </w:r>
      <w:r w:rsidR="002014CC">
        <w:rPr>
          <w:rFonts w:ascii="Arial" w:hAnsi="Arial" w:cs="Arial"/>
          <w:sz w:val="24"/>
          <w:szCs w:val="24"/>
        </w:rPr>
        <w:t xml:space="preserve">delta and </w:t>
      </w:r>
      <w:r>
        <w:rPr>
          <w:rFonts w:ascii="Arial" w:hAnsi="Arial" w:cs="Arial"/>
          <w:sz w:val="24"/>
          <w:szCs w:val="24"/>
        </w:rPr>
        <w:t>current derivative</w:t>
      </w:r>
      <w:r w:rsidR="004F137C" w:rsidRPr="00E46276">
        <w:rPr>
          <w:rFonts w:ascii="Arial" w:hAnsi="Arial" w:cs="Arial"/>
          <w:sz w:val="24"/>
          <w:szCs w:val="24"/>
        </w:rPr>
        <w:t xml:space="preserve"> </w:t>
      </w:r>
      <w:r>
        <w:rPr>
          <w:rFonts w:ascii="Arial" w:hAnsi="Arial" w:cs="Arial"/>
          <w:sz w:val="24"/>
          <w:szCs w:val="24"/>
        </w:rPr>
        <w:t>(</w:t>
      </w:r>
      <w:r w:rsidR="004F137C" w:rsidRPr="00E46276">
        <w:rPr>
          <w:rFonts w:ascii="Arial" w:hAnsi="Arial" w:cs="Arial"/>
          <w:sz w:val="24"/>
          <w:szCs w:val="24"/>
        </w:rPr>
        <w:t>I</w:t>
      </w:r>
      <w:r w:rsidR="000B79F7">
        <w:rPr>
          <w:rFonts w:ascii="Arial" w:hAnsi="Arial" w:cs="Arial"/>
          <w:sz w:val="24"/>
          <w:szCs w:val="24"/>
        </w:rPr>
        <w:t>-</w:t>
      </w:r>
      <w:r w:rsidR="004F137C" w:rsidRPr="00E46276">
        <w:rPr>
          <w:rFonts w:ascii="Arial" w:hAnsi="Arial" w:cs="Arial"/>
          <w:sz w:val="24"/>
          <w:szCs w:val="24"/>
        </w:rPr>
        <w:t>dot</w:t>
      </w:r>
      <w:r>
        <w:rPr>
          <w:rFonts w:ascii="Arial" w:hAnsi="Arial" w:cs="Arial"/>
          <w:sz w:val="24"/>
          <w:szCs w:val="24"/>
        </w:rPr>
        <w:t>)</w:t>
      </w:r>
      <w:r w:rsidR="00C951F4">
        <w:rPr>
          <w:rFonts w:ascii="Arial" w:hAnsi="Arial" w:cs="Arial"/>
          <w:sz w:val="24"/>
          <w:szCs w:val="24"/>
        </w:rPr>
        <w:t xml:space="preserve"> detector</w:t>
      </w:r>
      <w:r w:rsidR="002014CC">
        <w:rPr>
          <w:rFonts w:ascii="Arial" w:hAnsi="Arial" w:cs="Arial"/>
          <w:sz w:val="24"/>
          <w:szCs w:val="24"/>
        </w:rPr>
        <w:t>s</w:t>
      </w:r>
      <w:r w:rsidR="004F137C" w:rsidRPr="00E46276">
        <w:rPr>
          <w:rFonts w:ascii="Arial" w:hAnsi="Arial" w:cs="Arial"/>
          <w:sz w:val="24"/>
          <w:szCs w:val="24"/>
        </w:rPr>
        <w:t xml:space="preserve"> are p</w:t>
      </w:r>
      <w:r w:rsidR="00C951F4">
        <w:rPr>
          <w:rFonts w:ascii="Arial" w:hAnsi="Arial" w:cs="Arial"/>
          <w:sz w:val="24"/>
          <w:szCs w:val="24"/>
        </w:rPr>
        <w:t xml:space="preserve">robable </w:t>
      </w:r>
      <w:r w:rsidR="00E54060">
        <w:rPr>
          <w:rFonts w:ascii="Arial" w:hAnsi="Arial" w:cs="Arial"/>
          <w:sz w:val="24"/>
          <w:szCs w:val="24"/>
        </w:rPr>
        <w:t xml:space="preserve">and to be expected </w:t>
      </w:r>
      <w:r w:rsidR="00C951F4">
        <w:rPr>
          <w:rFonts w:ascii="Arial" w:hAnsi="Arial" w:cs="Arial"/>
          <w:sz w:val="24"/>
          <w:szCs w:val="24"/>
        </w:rPr>
        <w:t xml:space="preserve">during ramping in the lower current range, to about </w:t>
      </w:r>
      <w:r w:rsidR="00EA6756">
        <w:rPr>
          <w:rFonts w:ascii="Arial" w:hAnsi="Arial" w:cs="Arial"/>
          <w:sz w:val="24"/>
          <w:szCs w:val="24"/>
        </w:rPr>
        <w:t>6</w:t>
      </w:r>
      <w:r w:rsidR="00C951F4">
        <w:rPr>
          <w:rFonts w:ascii="Arial" w:hAnsi="Arial" w:cs="Arial"/>
          <w:sz w:val="24"/>
          <w:szCs w:val="24"/>
        </w:rPr>
        <w:t xml:space="preserve"> kA</w:t>
      </w:r>
      <w:r w:rsidR="004F137C" w:rsidRPr="00E46276">
        <w:rPr>
          <w:rFonts w:ascii="Arial" w:hAnsi="Arial" w:cs="Arial"/>
          <w:sz w:val="24"/>
          <w:szCs w:val="24"/>
        </w:rPr>
        <w:t xml:space="preserve">. </w:t>
      </w:r>
      <w:r w:rsidR="00C951F4">
        <w:rPr>
          <w:rFonts w:ascii="Arial" w:hAnsi="Arial" w:cs="Arial"/>
          <w:sz w:val="24"/>
          <w:szCs w:val="24"/>
        </w:rPr>
        <w:t>For this reason, t</w:t>
      </w:r>
      <w:r w:rsidR="00C951F4" w:rsidRPr="00E46276">
        <w:rPr>
          <w:rFonts w:ascii="Arial" w:hAnsi="Arial" w:cs="Arial"/>
          <w:sz w:val="24"/>
          <w:szCs w:val="24"/>
        </w:rPr>
        <w:t>he I</w:t>
      </w:r>
      <w:r w:rsidR="000B79F7">
        <w:rPr>
          <w:rFonts w:ascii="Arial" w:hAnsi="Arial" w:cs="Arial"/>
          <w:sz w:val="24"/>
          <w:szCs w:val="24"/>
        </w:rPr>
        <w:t>-</w:t>
      </w:r>
      <w:r w:rsidR="00C951F4" w:rsidRPr="000B79F7">
        <w:rPr>
          <w:rFonts w:ascii="Arial" w:hAnsi="Arial" w:cs="Arial"/>
          <w:sz w:val="24"/>
          <w:szCs w:val="24"/>
        </w:rPr>
        <w:t>dot</w:t>
      </w:r>
      <w:r w:rsidR="00C951F4" w:rsidRPr="00E46276">
        <w:rPr>
          <w:rFonts w:ascii="Arial" w:hAnsi="Arial" w:cs="Arial"/>
          <w:sz w:val="24"/>
          <w:szCs w:val="24"/>
        </w:rPr>
        <w:t xml:space="preserve"> detector threshold </w:t>
      </w:r>
      <w:r w:rsidR="00C951F4">
        <w:rPr>
          <w:rFonts w:ascii="Arial" w:hAnsi="Arial" w:cs="Arial"/>
          <w:sz w:val="24"/>
          <w:szCs w:val="24"/>
        </w:rPr>
        <w:t xml:space="preserve">will be varied </w:t>
      </w:r>
      <w:r w:rsidR="00EA6756">
        <w:rPr>
          <w:rFonts w:ascii="Arial" w:hAnsi="Arial" w:cs="Arial"/>
          <w:sz w:val="24"/>
          <w:szCs w:val="24"/>
        </w:rPr>
        <w:t>(</w:t>
      </w:r>
      <w:r w:rsidR="00A3755D">
        <w:rPr>
          <w:rFonts w:ascii="Arial" w:eastAsia="MS Mincho" w:hAnsi="Arial" w:cs="Arial"/>
          <w:sz w:val="24"/>
          <w:szCs w:val="24"/>
        </w:rPr>
        <w:t>0.8</w:t>
      </w:r>
      <w:r w:rsidR="00EA6756">
        <w:rPr>
          <w:rFonts w:ascii="Arial" w:eastAsia="MS Mincho" w:hAnsi="Arial" w:cs="Arial"/>
          <w:sz w:val="24"/>
          <w:szCs w:val="24"/>
        </w:rPr>
        <w:t xml:space="preserve"> to </w:t>
      </w:r>
      <w:r w:rsidR="00A3755D">
        <w:rPr>
          <w:rFonts w:ascii="Arial" w:eastAsia="MS Mincho" w:hAnsi="Arial" w:cs="Arial"/>
          <w:sz w:val="24"/>
          <w:szCs w:val="24"/>
        </w:rPr>
        <w:t>1</w:t>
      </w:r>
      <w:r w:rsidR="00EA6756">
        <w:rPr>
          <w:rFonts w:ascii="Arial" w:eastAsia="MS Mincho" w:hAnsi="Arial" w:cs="Arial"/>
          <w:sz w:val="24"/>
          <w:szCs w:val="24"/>
        </w:rPr>
        <w:t>.0 V typically</w:t>
      </w:r>
      <w:r w:rsidR="00EA6756">
        <w:rPr>
          <w:rFonts w:ascii="Arial" w:hAnsi="Arial" w:cs="Arial"/>
          <w:sz w:val="24"/>
          <w:szCs w:val="24"/>
        </w:rPr>
        <w:t xml:space="preserve">) </w:t>
      </w:r>
      <w:r w:rsidR="00C951F4">
        <w:rPr>
          <w:rFonts w:ascii="Arial" w:hAnsi="Arial" w:cs="Arial"/>
          <w:sz w:val="24"/>
          <w:szCs w:val="24"/>
        </w:rPr>
        <w:t>according to current level and ramp rate.</w:t>
      </w:r>
      <w:r w:rsidR="002C1DA9">
        <w:rPr>
          <w:rFonts w:ascii="Arial" w:hAnsi="Arial" w:cs="Arial"/>
          <w:sz w:val="24"/>
          <w:szCs w:val="24"/>
        </w:rPr>
        <w:t xml:space="preserve"> </w:t>
      </w:r>
      <w:r w:rsidR="004F137C" w:rsidRPr="00E46276">
        <w:rPr>
          <w:rFonts w:ascii="Arial" w:hAnsi="Arial" w:cs="Arial"/>
          <w:sz w:val="24"/>
          <w:szCs w:val="24"/>
        </w:rPr>
        <w:t xml:space="preserve">The threshold of the delta detector </w:t>
      </w:r>
      <w:r w:rsidR="002C1DA9">
        <w:rPr>
          <w:rFonts w:ascii="Arial" w:hAnsi="Arial" w:cs="Arial"/>
          <w:sz w:val="24"/>
          <w:szCs w:val="24"/>
        </w:rPr>
        <w:t>can</w:t>
      </w:r>
      <w:r w:rsidR="004F137C" w:rsidRPr="00E46276">
        <w:rPr>
          <w:rFonts w:ascii="Arial" w:hAnsi="Arial" w:cs="Arial"/>
          <w:sz w:val="24"/>
          <w:szCs w:val="24"/>
        </w:rPr>
        <w:t xml:space="preserve"> be set </w:t>
      </w:r>
      <w:r w:rsidR="002C1DA9">
        <w:rPr>
          <w:rFonts w:ascii="Arial" w:hAnsi="Arial" w:cs="Arial"/>
          <w:sz w:val="24"/>
          <w:szCs w:val="24"/>
        </w:rPr>
        <w:t>initially to</w:t>
      </w:r>
      <w:r w:rsidR="004F137C" w:rsidRPr="00E46276">
        <w:rPr>
          <w:rFonts w:ascii="Arial" w:hAnsi="Arial" w:cs="Arial"/>
          <w:sz w:val="24"/>
          <w:szCs w:val="24"/>
        </w:rPr>
        <w:t xml:space="preserve"> 0.</w:t>
      </w:r>
      <w:r w:rsidR="00A3755D">
        <w:rPr>
          <w:rFonts w:ascii="Arial" w:hAnsi="Arial" w:cs="Arial"/>
          <w:sz w:val="24"/>
          <w:szCs w:val="24"/>
        </w:rPr>
        <w:t>250</w:t>
      </w:r>
      <w:r w:rsidR="00C951F4">
        <w:rPr>
          <w:rFonts w:ascii="Arial" w:hAnsi="Arial" w:cs="Arial"/>
          <w:sz w:val="24"/>
          <w:szCs w:val="24"/>
        </w:rPr>
        <w:t xml:space="preserve"> </w:t>
      </w:r>
      <w:r w:rsidR="004F137C" w:rsidRPr="00E46276">
        <w:rPr>
          <w:rFonts w:ascii="Arial" w:hAnsi="Arial" w:cs="Arial"/>
          <w:sz w:val="24"/>
          <w:szCs w:val="24"/>
        </w:rPr>
        <w:t xml:space="preserve">V. </w:t>
      </w:r>
      <w:r w:rsidR="00A3755D">
        <w:rPr>
          <w:rFonts w:ascii="Arial" w:hAnsi="Arial" w:cs="Arial"/>
          <w:sz w:val="24"/>
          <w:szCs w:val="24"/>
        </w:rPr>
        <w:t>The variation will be set and controlled programmatically, and will not  be changed during a ramp.</w:t>
      </w:r>
    </w:p>
    <w:p w:rsidR="00850126" w:rsidRDefault="00850126" w:rsidP="00601D64">
      <w:pPr>
        <w:autoSpaceDE w:val="0"/>
        <w:autoSpaceDN w:val="0"/>
        <w:adjustRightInd w:val="0"/>
        <w:rPr>
          <w:rFonts w:ascii="Arial" w:hAnsi="Arial" w:cs="Arial"/>
        </w:rPr>
      </w:pPr>
    </w:p>
    <w:p w:rsidR="00DE409C" w:rsidRPr="00E46276" w:rsidRDefault="002102B0" w:rsidP="00DE409C">
      <w:pPr>
        <w:autoSpaceDE w:val="0"/>
        <w:autoSpaceDN w:val="0"/>
        <w:adjustRightInd w:val="0"/>
        <w:rPr>
          <w:rFonts w:ascii="Arial" w:hAnsi="Arial" w:cs="Arial"/>
        </w:rPr>
      </w:pPr>
      <w:r>
        <w:rPr>
          <w:rFonts w:ascii="Arial" w:hAnsi="Arial" w:cs="Arial"/>
        </w:rPr>
        <w:t xml:space="preserve">Nominal </w:t>
      </w:r>
      <w:r w:rsidR="00DE409C">
        <w:rPr>
          <w:rFonts w:ascii="Arial" w:hAnsi="Arial" w:cs="Arial"/>
        </w:rPr>
        <w:t>voltage thresholds</w:t>
      </w:r>
      <w:r w:rsidR="00DE409C" w:rsidRPr="00E46276">
        <w:rPr>
          <w:rFonts w:ascii="Arial" w:hAnsi="Arial" w:cs="Arial"/>
        </w:rPr>
        <w:t xml:space="preserve"> for </w:t>
      </w:r>
      <w:r w:rsidR="00DE409C">
        <w:rPr>
          <w:rFonts w:ascii="Arial" w:hAnsi="Arial" w:cs="Arial"/>
        </w:rPr>
        <w:t xml:space="preserve">the </w:t>
      </w:r>
      <w:r w:rsidR="00DE409C" w:rsidRPr="00E46276">
        <w:rPr>
          <w:rFonts w:ascii="Arial" w:hAnsi="Arial" w:cs="Arial"/>
        </w:rPr>
        <w:t>quench detectors</w:t>
      </w:r>
      <w:r w:rsidR="00DE409C">
        <w:rPr>
          <w:rFonts w:ascii="Arial" w:hAnsi="Arial" w:cs="Arial"/>
        </w:rPr>
        <w:t>:</w:t>
      </w:r>
    </w:p>
    <w:p w:rsidR="00DE409C" w:rsidRPr="00DE409C" w:rsidRDefault="00DE409C" w:rsidP="00DE409C">
      <w:pPr>
        <w:pStyle w:val="PlainText"/>
        <w:rPr>
          <w:rFonts w:ascii="Arial" w:hAnsi="Arial" w:cs="Arial"/>
          <w:sz w:val="24"/>
          <w:szCs w:val="24"/>
        </w:rPr>
      </w:pPr>
      <w:r w:rsidRPr="002C1DA9">
        <w:rPr>
          <w:rFonts w:ascii="Arial" w:hAnsi="Arial" w:cs="Arial"/>
          <w:sz w:val="24"/>
          <w:szCs w:val="24"/>
          <w:u w:val="single"/>
        </w:rPr>
        <w:t>Detector</w:t>
      </w:r>
      <w:r w:rsidRPr="00E46276">
        <w:rPr>
          <w:rFonts w:ascii="Arial" w:hAnsi="Arial" w:cs="Arial"/>
          <w:sz w:val="24"/>
          <w:szCs w:val="24"/>
        </w:rPr>
        <w:t xml:space="preserve">             </w:t>
      </w:r>
      <w:r>
        <w:rPr>
          <w:rFonts w:ascii="Arial" w:hAnsi="Arial" w:cs="Arial"/>
          <w:sz w:val="24"/>
          <w:szCs w:val="24"/>
        </w:rPr>
        <w:t xml:space="preserve">                        </w:t>
      </w:r>
      <w:r w:rsidR="002102B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Threshold</w:t>
      </w:r>
      <w:r w:rsidR="002102B0" w:rsidRPr="002102B0">
        <w:rPr>
          <w:rFonts w:ascii="Arial" w:hAnsi="Arial" w:cs="Arial"/>
          <w:sz w:val="24"/>
          <w:szCs w:val="24"/>
        </w:rPr>
        <w:t xml:space="preserve">         </w:t>
      </w:r>
      <w:r w:rsidR="001904B7">
        <w:rPr>
          <w:rFonts w:ascii="Arial" w:hAnsi="Arial" w:cs="Arial"/>
          <w:sz w:val="24"/>
          <w:szCs w:val="24"/>
        </w:rPr>
        <w:t xml:space="preserve">         </w:t>
      </w:r>
      <w:r w:rsidR="002102B0" w:rsidRPr="002102B0">
        <w:rPr>
          <w:rFonts w:ascii="Arial" w:hAnsi="Arial" w:cs="Arial"/>
          <w:sz w:val="24"/>
          <w:szCs w:val="24"/>
        </w:rPr>
        <w:t xml:space="preserve">     </w:t>
      </w:r>
      <w:r w:rsidR="004D0AAB">
        <w:rPr>
          <w:rFonts w:ascii="Arial" w:hAnsi="Arial" w:cs="Arial"/>
          <w:sz w:val="24"/>
          <w:szCs w:val="24"/>
        </w:rPr>
        <w:t xml:space="preserve">                          </w:t>
      </w:r>
      <w:r w:rsidR="002102B0">
        <w:rPr>
          <w:rFonts w:ascii="Arial" w:hAnsi="Arial" w:cs="Arial"/>
          <w:sz w:val="24"/>
          <w:szCs w:val="24"/>
          <w:u w:val="single"/>
        </w:rPr>
        <w:t>Validation Time</w:t>
      </w:r>
    </w:p>
    <w:p w:rsidR="00850126" w:rsidRPr="00E46276" w:rsidRDefault="00DE409C" w:rsidP="00850126">
      <w:pPr>
        <w:pStyle w:val="PlainText"/>
        <w:rPr>
          <w:rFonts w:ascii="Arial" w:eastAsia="MS Mincho" w:hAnsi="Arial" w:cs="Arial"/>
          <w:sz w:val="24"/>
          <w:szCs w:val="24"/>
        </w:rPr>
      </w:pPr>
      <w:r w:rsidRPr="00E46276">
        <w:rPr>
          <w:rFonts w:ascii="Arial" w:hAnsi="Arial" w:cs="Arial"/>
          <w:sz w:val="24"/>
          <w:szCs w:val="24"/>
        </w:rPr>
        <w:t>Delta QDC</w:t>
      </w:r>
      <w:r w:rsidR="009B5ED2">
        <w:rPr>
          <w:rFonts w:ascii="Arial" w:eastAsia="MS Mincho" w:hAnsi="Arial" w:cs="Arial"/>
          <w:sz w:val="24"/>
          <w:szCs w:val="24"/>
        </w:rPr>
        <w:t xml:space="preserve">       </w:t>
      </w:r>
      <w:r w:rsidR="001904B7">
        <w:rPr>
          <w:rFonts w:ascii="Arial" w:eastAsia="MS Mincho" w:hAnsi="Arial" w:cs="Arial"/>
          <w:sz w:val="24"/>
          <w:szCs w:val="24"/>
        </w:rPr>
        <w:t xml:space="preserve">                        </w:t>
      </w:r>
      <w:r>
        <w:rPr>
          <w:rFonts w:ascii="Arial" w:eastAsia="MS Mincho" w:hAnsi="Arial" w:cs="Arial"/>
          <w:sz w:val="24"/>
          <w:szCs w:val="24"/>
        </w:rPr>
        <w:t xml:space="preserve">    </w:t>
      </w:r>
      <w:r w:rsidR="00986EC0">
        <w:rPr>
          <w:rFonts w:ascii="Arial" w:eastAsia="MS Mincho" w:hAnsi="Arial" w:cs="Arial"/>
          <w:sz w:val="24"/>
          <w:szCs w:val="24"/>
        </w:rPr>
        <w:t xml:space="preserve">      </w:t>
      </w:r>
      <w:r w:rsidR="001904B7">
        <w:rPr>
          <w:rFonts w:ascii="Arial" w:eastAsia="MS Mincho" w:hAnsi="Arial" w:cs="Arial"/>
          <w:sz w:val="24"/>
          <w:szCs w:val="24"/>
        </w:rPr>
        <w:t>50-</w:t>
      </w:r>
      <w:r w:rsidR="00A3755D">
        <w:rPr>
          <w:rFonts w:ascii="Arial" w:eastAsia="MS Mincho" w:hAnsi="Arial" w:cs="Arial"/>
          <w:sz w:val="24"/>
          <w:szCs w:val="24"/>
        </w:rPr>
        <w:t>250</w:t>
      </w:r>
      <w:r w:rsidR="002C1DA9">
        <w:rPr>
          <w:rFonts w:ascii="Arial" w:eastAsia="MS Mincho" w:hAnsi="Arial" w:cs="Arial"/>
          <w:sz w:val="24"/>
          <w:szCs w:val="24"/>
        </w:rPr>
        <w:t xml:space="preserve"> m</w:t>
      </w:r>
      <w:r w:rsidR="00850126" w:rsidRPr="00E46276">
        <w:rPr>
          <w:rFonts w:ascii="Arial" w:eastAsia="MS Mincho" w:hAnsi="Arial" w:cs="Arial"/>
          <w:sz w:val="24"/>
          <w:szCs w:val="24"/>
        </w:rPr>
        <w:t>V</w:t>
      </w:r>
      <w:r w:rsidR="002C1DA9">
        <w:rPr>
          <w:rFonts w:ascii="Arial" w:eastAsia="MS Mincho" w:hAnsi="Arial" w:cs="Arial"/>
          <w:sz w:val="24"/>
          <w:szCs w:val="24"/>
        </w:rPr>
        <w:t xml:space="preserve"> (variable)</w:t>
      </w:r>
      <w:r w:rsidR="004D0AAB">
        <w:rPr>
          <w:rFonts w:ascii="Arial" w:eastAsia="MS Mincho" w:hAnsi="Arial" w:cs="Arial"/>
          <w:sz w:val="24"/>
          <w:szCs w:val="24"/>
        </w:rPr>
        <w:t xml:space="preserve">; </w:t>
      </w:r>
      <w:r w:rsidR="004D0AAB" w:rsidRPr="00BB4F94">
        <w:rPr>
          <w:rFonts w:ascii="Arial" w:eastAsia="MS Mincho" w:hAnsi="Arial" w:cs="Arial"/>
          <w:b/>
          <w:sz w:val="24"/>
          <w:szCs w:val="24"/>
        </w:rPr>
        <w:t>125 mV to start</w:t>
      </w:r>
      <w:r w:rsidR="00BB4F94">
        <w:rPr>
          <w:rFonts w:ascii="Arial" w:eastAsia="MS Mincho" w:hAnsi="Arial" w:cs="Arial"/>
          <w:sz w:val="24"/>
          <w:szCs w:val="24"/>
        </w:rPr>
        <w:t xml:space="preserve"> </w:t>
      </w:r>
      <w:r w:rsidR="004D0AAB">
        <w:rPr>
          <w:rFonts w:ascii="Arial" w:eastAsia="MS Mincho" w:hAnsi="Arial" w:cs="Arial"/>
          <w:sz w:val="24"/>
          <w:szCs w:val="24"/>
        </w:rPr>
        <w:t xml:space="preserve"> </w:t>
      </w:r>
      <w:r w:rsidR="00A3755D">
        <w:rPr>
          <w:rFonts w:ascii="Arial" w:eastAsia="MS Mincho" w:hAnsi="Arial" w:cs="Arial"/>
          <w:sz w:val="24"/>
          <w:szCs w:val="24"/>
        </w:rPr>
        <w:t>2-5</w:t>
      </w:r>
      <w:r w:rsidR="002102B0">
        <w:rPr>
          <w:rFonts w:ascii="Arial" w:eastAsia="MS Mincho" w:hAnsi="Arial" w:cs="Arial"/>
          <w:sz w:val="24"/>
          <w:szCs w:val="24"/>
        </w:rPr>
        <w:t xml:space="preserve"> ms</w:t>
      </w:r>
      <w:r w:rsidR="004D0AAB">
        <w:rPr>
          <w:rFonts w:ascii="Arial" w:eastAsia="MS Mincho" w:hAnsi="Arial" w:cs="Arial"/>
          <w:sz w:val="24"/>
          <w:szCs w:val="24"/>
        </w:rPr>
        <w:t xml:space="preserve">; </w:t>
      </w:r>
      <w:r w:rsidR="00BB4F94" w:rsidRPr="00BB4F94">
        <w:rPr>
          <w:rFonts w:ascii="Arial" w:eastAsia="MS Mincho" w:hAnsi="Arial" w:cs="Arial"/>
          <w:b/>
          <w:sz w:val="24"/>
          <w:szCs w:val="24"/>
        </w:rPr>
        <w:t>2</w:t>
      </w:r>
      <w:r w:rsidR="004D0AAB" w:rsidRPr="00BB4F94">
        <w:rPr>
          <w:rFonts w:ascii="Arial" w:eastAsia="MS Mincho" w:hAnsi="Arial" w:cs="Arial"/>
          <w:b/>
          <w:sz w:val="24"/>
          <w:szCs w:val="24"/>
        </w:rPr>
        <w:t> ms to start</w:t>
      </w:r>
    </w:p>
    <w:p w:rsidR="002102B0" w:rsidRPr="00E46276" w:rsidRDefault="00850126" w:rsidP="002102B0">
      <w:pPr>
        <w:pStyle w:val="PlainText"/>
        <w:rPr>
          <w:rFonts w:ascii="Arial" w:eastAsia="MS Mincho" w:hAnsi="Arial" w:cs="Arial"/>
          <w:sz w:val="24"/>
          <w:szCs w:val="24"/>
        </w:rPr>
      </w:pPr>
      <w:r w:rsidRPr="00E46276">
        <w:rPr>
          <w:rFonts w:ascii="Arial" w:eastAsia="MS Mincho" w:hAnsi="Arial" w:cs="Arial"/>
          <w:sz w:val="24"/>
          <w:szCs w:val="24"/>
        </w:rPr>
        <w:t xml:space="preserve">Idot </w:t>
      </w:r>
      <w:r w:rsidR="00DE409C">
        <w:rPr>
          <w:rFonts w:ascii="Arial" w:eastAsia="MS Mincho" w:hAnsi="Arial" w:cs="Arial"/>
          <w:sz w:val="24"/>
          <w:szCs w:val="24"/>
        </w:rPr>
        <w:t>QDC</w:t>
      </w:r>
      <w:r>
        <w:rPr>
          <w:rFonts w:ascii="Arial" w:eastAsia="MS Mincho" w:hAnsi="Arial" w:cs="Arial"/>
          <w:sz w:val="24"/>
          <w:szCs w:val="24"/>
        </w:rPr>
        <w:t xml:space="preserve"> </w:t>
      </w:r>
      <w:r w:rsidR="002C1DA9">
        <w:rPr>
          <w:rFonts w:ascii="Arial" w:eastAsia="MS Mincho" w:hAnsi="Arial" w:cs="Arial"/>
          <w:sz w:val="24"/>
          <w:szCs w:val="24"/>
        </w:rPr>
        <w:t xml:space="preserve">                  </w:t>
      </w:r>
      <w:r w:rsidR="00DE409C">
        <w:rPr>
          <w:rFonts w:ascii="Arial" w:eastAsia="MS Mincho" w:hAnsi="Arial" w:cs="Arial"/>
          <w:sz w:val="24"/>
          <w:szCs w:val="24"/>
        </w:rPr>
        <w:t xml:space="preserve">                   </w:t>
      </w:r>
      <w:r w:rsidR="00986EC0">
        <w:rPr>
          <w:rFonts w:ascii="Arial" w:eastAsia="MS Mincho" w:hAnsi="Arial" w:cs="Arial"/>
          <w:sz w:val="24"/>
          <w:szCs w:val="24"/>
        </w:rPr>
        <w:t xml:space="preserve">   </w:t>
      </w:r>
      <w:r w:rsidR="001904B7">
        <w:rPr>
          <w:rFonts w:ascii="Arial" w:eastAsia="MS Mincho" w:hAnsi="Arial" w:cs="Arial"/>
          <w:sz w:val="24"/>
          <w:szCs w:val="24"/>
        </w:rPr>
        <w:t xml:space="preserve"> </w:t>
      </w:r>
      <w:r w:rsidR="00DE409C">
        <w:rPr>
          <w:rFonts w:ascii="Arial" w:eastAsia="MS Mincho" w:hAnsi="Arial" w:cs="Arial"/>
          <w:sz w:val="24"/>
          <w:szCs w:val="24"/>
        </w:rPr>
        <w:t xml:space="preserve"> </w:t>
      </w:r>
      <w:r w:rsidR="00A3755D">
        <w:rPr>
          <w:rFonts w:ascii="Arial" w:eastAsia="MS Mincho" w:hAnsi="Arial" w:cs="Arial"/>
          <w:sz w:val="24"/>
          <w:szCs w:val="24"/>
        </w:rPr>
        <w:t>0.8</w:t>
      </w:r>
      <w:r w:rsidR="002C1DA9">
        <w:rPr>
          <w:rFonts w:ascii="Arial" w:eastAsia="MS Mincho" w:hAnsi="Arial" w:cs="Arial"/>
          <w:sz w:val="24"/>
          <w:szCs w:val="24"/>
        </w:rPr>
        <w:t xml:space="preserve"> to </w:t>
      </w:r>
      <w:r w:rsidR="00A3755D">
        <w:rPr>
          <w:rFonts w:ascii="Arial" w:eastAsia="MS Mincho" w:hAnsi="Arial" w:cs="Arial"/>
          <w:sz w:val="24"/>
          <w:szCs w:val="24"/>
        </w:rPr>
        <w:t>1.0</w:t>
      </w:r>
      <w:r w:rsidR="002C1DA9">
        <w:rPr>
          <w:rFonts w:ascii="Arial" w:eastAsia="MS Mincho" w:hAnsi="Arial" w:cs="Arial"/>
          <w:sz w:val="24"/>
          <w:szCs w:val="24"/>
        </w:rPr>
        <w:t xml:space="preserve"> V (variable)</w:t>
      </w:r>
      <w:r w:rsidR="00986EC0">
        <w:rPr>
          <w:rFonts w:ascii="Arial" w:eastAsia="MS Mincho" w:hAnsi="Arial" w:cs="Arial"/>
          <w:sz w:val="24"/>
          <w:szCs w:val="24"/>
        </w:rPr>
        <w:t xml:space="preserve">     </w:t>
      </w:r>
      <w:r w:rsidR="002102B0">
        <w:rPr>
          <w:rFonts w:ascii="Arial" w:eastAsia="MS Mincho" w:hAnsi="Arial" w:cs="Arial"/>
          <w:sz w:val="24"/>
          <w:szCs w:val="24"/>
        </w:rPr>
        <w:t xml:space="preserve"> </w:t>
      </w:r>
      <w:r w:rsidR="001904B7">
        <w:rPr>
          <w:rFonts w:ascii="Arial" w:eastAsia="MS Mincho" w:hAnsi="Arial" w:cs="Arial"/>
          <w:sz w:val="24"/>
          <w:szCs w:val="24"/>
        </w:rPr>
        <w:t xml:space="preserve"> </w:t>
      </w:r>
      <w:r w:rsidR="004D0AAB">
        <w:rPr>
          <w:rFonts w:ascii="Arial" w:eastAsia="MS Mincho" w:hAnsi="Arial" w:cs="Arial"/>
          <w:sz w:val="24"/>
          <w:szCs w:val="24"/>
        </w:rPr>
        <w:t xml:space="preserve">                       </w:t>
      </w:r>
      <w:r w:rsidR="00A3755D">
        <w:rPr>
          <w:rFonts w:ascii="Arial" w:eastAsia="MS Mincho" w:hAnsi="Arial" w:cs="Arial"/>
          <w:sz w:val="24"/>
          <w:szCs w:val="24"/>
        </w:rPr>
        <w:t>2-5 ms</w:t>
      </w:r>
    </w:p>
    <w:p w:rsidR="00601D64" w:rsidRPr="008F3C0E" w:rsidRDefault="00193A47" w:rsidP="00601D64">
      <w:pPr>
        <w:pStyle w:val="PlainText"/>
        <w:rPr>
          <w:rFonts w:ascii="Arial" w:eastAsia="MS Mincho" w:hAnsi="Arial" w:cs="Arial"/>
          <w:sz w:val="24"/>
          <w:szCs w:val="24"/>
        </w:rPr>
      </w:pPr>
      <w:r>
        <w:rPr>
          <w:rFonts w:ascii="Arial" w:hAnsi="Arial" w:cs="Arial"/>
          <w:sz w:val="24"/>
          <w:szCs w:val="24"/>
        </w:rPr>
        <w:t>Gas</w:t>
      </w:r>
      <w:r w:rsidR="00601D64" w:rsidRPr="00E46276">
        <w:rPr>
          <w:rFonts w:ascii="Arial" w:hAnsi="Arial" w:cs="Arial"/>
          <w:sz w:val="24"/>
          <w:szCs w:val="24"/>
        </w:rPr>
        <w:t xml:space="preserve">-cooled </w:t>
      </w:r>
      <w:r w:rsidR="002C1DA9" w:rsidRPr="00E46276">
        <w:rPr>
          <w:rFonts w:ascii="Arial" w:hAnsi="Arial" w:cs="Arial"/>
          <w:sz w:val="24"/>
          <w:szCs w:val="24"/>
        </w:rPr>
        <w:t xml:space="preserve">leads </w:t>
      </w:r>
      <w:r w:rsidR="002C1DA9">
        <w:rPr>
          <w:rFonts w:ascii="Arial" w:hAnsi="Arial" w:cs="Arial"/>
          <w:sz w:val="24"/>
          <w:szCs w:val="24"/>
        </w:rPr>
        <w:t>interlock</w:t>
      </w:r>
      <w:r w:rsidR="00DE409C">
        <w:rPr>
          <w:rFonts w:ascii="Arial" w:hAnsi="Arial" w:cs="Arial"/>
          <w:sz w:val="24"/>
          <w:szCs w:val="24"/>
        </w:rPr>
        <w:t xml:space="preserve">              </w:t>
      </w:r>
      <w:r w:rsidR="00601D64" w:rsidRPr="00E46276">
        <w:rPr>
          <w:rFonts w:ascii="Arial" w:hAnsi="Arial" w:cs="Arial"/>
          <w:sz w:val="24"/>
          <w:szCs w:val="24"/>
        </w:rPr>
        <w:t xml:space="preserve"> </w:t>
      </w:r>
      <w:r w:rsidR="002C1DA9">
        <w:rPr>
          <w:rFonts w:ascii="Arial" w:hAnsi="Arial" w:cs="Arial"/>
          <w:sz w:val="24"/>
          <w:szCs w:val="24"/>
        </w:rPr>
        <w:t xml:space="preserve"> </w:t>
      </w:r>
      <w:r>
        <w:rPr>
          <w:rFonts w:ascii="Arial" w:hAnsi="Arial" w:cs="Arial"/>
          <w:sz w:val="24"/>
          <w:szCs w:val="24"/>
        </w:rPr>
        <w:t xml:space="preserve">80 – 100 </w:t>
      </w:r>
      <w:r w:rsidR="00601D64" w:rsidRPr="00E46276">
        <w:rPr>
          <w:rFonts w:ascii="Arial" w:hAnsi="Arial" w:cs="Arial"/>
          <w:sz w:val="24"/>
          <w:szCs w:val="24"/>
        </w:rPr>
        <w:t>m</w:t>
      </w:r>
      <w:r w:rsidR="002C1DA9">
        <w:rPr>
          <w:rFonts w:ascii="Arial" w:hAnsi="Arial" w:cs="Arial"/>
          <w:sz w:val="24"/>
          <w:szCs w:val="24"/>
        </w:rPr>
        <w:t>V</w:t>
      </w:r>
      <w:r w:rsidR="008F3C0E">
        <w:rPr>
          <w:rFonts w:ascii="Arial" w:eastAsia="MS Mincho" w:hAnsi="Arial" w:cs="Arial"/>
          <w:sz w:val="24"/>
          <w:szCs w:val="24"/>
        </w:rPr>
        <w:t xml:space="preserve">        </w:t>
      </w:r>
      <w:r w:rsidR="00986EC0">
        <w:rPr>
          <w:rFonts w:ascii="Arial" w:eastAsia="MS Mincho" w:hAnsi="Arial" w:cs="Arial"/>
          <w:sz w:val="24"/>
          <w:szCs w:val="24"/>
        </w:rPr>
        <w:t xml:space="preserve">          </w:t>
      </w:r>
      <w:r w:rsidR="008F3C0E">
        <w:rPr>
          <w:rFonts w:ascii="Arial" w:eastAsia="MS Mincho" w:hAnsi="Arial" w:cs="Arial"/>
          <w:sz w:val="24"/>
          <w:szCs w:val="24"/>
        </w:rPr>
        <w:t xml:space="preserve"> </w:t>
      </w:r>
      <w:r w:rsidR="004D0AAB">
        <w:rPr>
          <w:rFonts w:ascii="Arial" w:eastAsia="MS Mincho" w:hAnsi="Arial" w:cs="Arial"/>
          <w:sz w:val="24"/>
          <w:szCs w:val="24"/>
        </w:rPr>
        <w:t xml:space="preserve">                       </w:t>
      </w:r>
      <w:r w:rsidR="001904B7">
        <w:rPr>
          <w:rFonts w:ascii="Arial" w:eastAsia="MS Mincho" w:hAnsi="Arial" w:cs="Arial"/>
          <w:sz w:val="24"/>
          <w:szCs w:val="24"/>
        </w:rPr>
        <w:t xml:space="preserve"> </w:t>
      </w:r>
      <w:r w:rsidR="00A3755D">
        <w:rPr>
          <w:rFonts w:ascii="Arial" w:eastAsia="MS Mincho" w:hAnsi="Arial" w:cs="Arial"/>
          <w:sz w:val="24"/>
          <w:szCs w:val="24"/>
        </w:rPr>
        <w:t>2-5 ms</w:t>
      </w:r>
    </w:p>
    <w:p w:rsidR="00601D64" w:rsidRPr="008F3C0E" w:rsidRDefault="00DE409C" w:rsidP="00601D64">
      <w:pPr>
        <w:pStyle w:val="PlainText"/>
        <w:rPr>
          <w:rFonts w:ascii="Arial" w:eastAsia="MS Mincho" w:hAnsi="Arial" w:cs="Arial"/>
          <w:sz w:val="24"/>
          <w:szCs w:val="24"/>
        </w:rPr>
      </w:pPr>
      <w:r>
        <w:rPr>
          <w:rFonts w:ascii="Arial" w:hAnsi="Arial" w:cs="Arial"/>
          <w:sz w:val="24"/>
          <w:szCs w:val="24"/>
        </w:rPr>
        <w:t>S</w:t>
      </w:r>
      <w:r w:rsidR="00601D64" w:rsidRPr="00E46276">
        <w:rPr>
          <w:rFonts w:ascii="Arial" w:hAnsi="Arial" w:cs="Arial"/>
          <w:sz w:val="24"/>
          <w:szCs w:val="24"/>
        </w:rPr>
        <w:t xml:space="preserve">uperconducting </w:t>
      </w:r>
      <w:r w:rsidR="002C1DA9" w:rsidRPr="00E46276">
        <w:rPr>
          <w:rFonts w:ascii="Arial" w:hAnsi="Arial" w:cs="Arial"/>
          <w:sz w:val="24"/>
          <w:szCs w:val="24"/>
        </w:rPr>
        <w:t>leads</w:t>
      </w:r>
      <w:r w:rsidR="002C1DA9">
        <w:rPr>
          <w:rFonts w:ascii="Arial" w:hAnsi="Arial" w:cs="Arial"/>
          <w:sz w:val="24"/>
          <w:szCs w:val="24"/>
        </w:rPr>
        <w:t xml:space="preserve"> interlock           </w:t>
      </w:r>
      <w:r w:rsidR="002102B0">
        <w:rPr>
          <w:rFonts w:ascii="Arial" w:hAnsi="Arial" w:cs="Arial"/>
          <w:sz w:val="24"/>
          <w:szCs w:val="24"/>
        </w:rPr>
        <w:t xml:space="preserve">      </w:t>
      </w:r>
      <w:r w:rsidR="002C1DA9">
        <w:rPr>
          <w:rFonts w:ascii="Arial" w:hAnsi="Arial" w:cs="Arial"/>
          <w:sz w:val="24"/>
          <w:szCs w:val="24"/>
        </w:rPr>
        <w:t xml:space="preserve"> 25</w:t>
      </w:r>
      <w:r w:rsidR="00193A47">
        <w:rPr>
          <w:rFonts w:ascii="Arial" w:hAnsi="Arial" w:cs="Arial"/>
          <w:sz w:val="24"/>
          <w:szCs w:val="24"/>
        </w:rPr>
        <w:t xml:space="preserve"> </w:t>
      </w:r>
      <w:r w:rsidR="002C1DA9">
        <w:rPr>
          <w:rFonts w:ascii="Arial" w:hAnsi="Arial" w:cs="Arial"/>
          <w:sz w:val="24"/>
          <w:szCs w:val="24"/>
        </w:rPr>
        <w:t>mV</w:t>
      </w:r>
      <w:r w:rsidR="008F3C0E">
        <w:rPr>
          <w:rFonts w:ascii="Arial" w:hAnsi="Arial" w:cs="Arial"/>
          <w:sz w:val="24"/>
          <w:szCs w:val="24"/>
        </w:rPr>
        <w:t xml:space="preserve">  </w:t>
      </w:r>
      <w:r w:rsidR="008F3C0E">
        <w:rPr>
          <w:rFonts w:ascii="Arial" w:eastAsia="MS Mincho" w:hAnsi="Arial" w:cs="Arial"/>
          <w:sz w:val="24"/>
          <w:szCs w:val="24"/>
        </w:rPr>
        <w:t xml:space="preserve">      </w:t>
      </w:r>
      <w:r w:rsidR="00986EC0">
        <w:rPr>
          <w:rFonts w:ascii="Arial" w:eastAsia="MS Mincho" w:hAnsi="Arial" w:cs="Arial"/>
          <w:sz w:val="24"/>
          <w:szCs w:val="24"/>
        </w:rPr>
        <w:t xml:space="preserve">         </w:t>
      </w:r>
      <w:r w:rsidR="001904B7">
        <w:rPr>
          <w:rFonts w:ascii="Arial" w:eastAsia="MS Mincho" w:hAnsi="Arial" w:cs="Arial"/>
          <w:sz w:val="24"/>
          <w:szCs w:val="24"/>
        </w:rPr>
        <w:t xml:space="preserve">  </w:t>
      </w:r>
      <w:r w:rsidR="008F3C0E">
        <w:rPr>
          <w:rFonts w:ascii="Arial" w:eastAsia="MS Mincho" w:hAnsi="Arial" w:cs="Arial"/>
          <w:sz w:val="24"/>
          <w:szCs w:val="24"/>
        </w:rPr>
        <w:t xml:space="preserve"> </w:t>
      </w:r>
      <w:r w:rsidR="004D0AAB">
        <w:rPr>
          <w:rFonts w:ascii="Arial" w:eastAsia="MS Mincho" w:hAnsi="Arial" w:cs="Arial"/>
          <w:sz w:val="24"/>
          <w:szCs w:val="24"/>
        </w:rPr>
        <w:t xml:space="preserve">                       </w:t>
      </w:r>
      <w:r w:rsidR="00A3755D">
        <w:rPr>
          <w:rFonts w:ascii="Arial" w:eastAsia="MS Mincho" w:hAnsi="Arial" w:cs="Arial"/>
          <w:sz w:val="24"/>
          <w:szCs w:val="24"/>
        </w:rPr>
        <w:t>2-5 ms</w:t>
      </w:r>
    </w:p>
    <w:p w:rsidR="005871EF" w:rsidRPr="00E46276" w:rsidRDefault="005871EF" w:rsidP="00B75CA8">
      <w:pPr>
        <w:autoSpaceDE w:val="0"/>
        <w:autoSpaceDN w:val="0"/>
        <w:adjustRightInd w:val="0"/>
        <w:rPr>
          <w:rFonts w:ascii="Arial" w:hAnsi="Arial" w:cs="Arial"/>
        </w:rPr>
      </w:pPr>
    </w:p>
    <w:p w:rsidR="005871EF" w:rsidRPr="00E46276" w:rsidRDefault="002C1DA9" w:rsidP="00B75CA8">
      <w:pPr>
        <w:autoSpaceDE w:val="0"/>
        <w:autoSpaceDN w:val="0"/>
        <w:adjustRightInd w:val="0"/>
        <w:rPr>
          <w:rFonts w:ascii="Arial" w:hAnsi="Arial" w:cs="Arial"/>
        </w:rPr>
      </w:pPr>
      <w:r>
        <w:rPr>
          <w:rFonts w:ascii="Arial" w:hAnsi="Arial" w:cs="Arial"/>
        </w:rPr>
        <w:t>Minimum time d</w:t>
      </w:r>
      <w:r w:rsidR="005871EF" w:rsidRPr="00E46276">
        <w:rPr>
          <w:rFonts w:ascii="Arial" w:hAnsi="Arial" w:cs="Arial"/>
        </w:rPr>
        <w:t>elay settings for quench detectors</w:t>
      </w:r>
      <w:r w:rsidR="00B25993">
        <w:rPr>
          <w:rFonts w:ascii="Arial" w:hAnsi="Arial" w:cs="Arial"/>
        </w:rPr>
        <w:t xml:space="preserve"> and quench protection</w:t>
      </w:r>
      <w:r>
        <w:rPr>
          <w:rFonts w:ascii="Arial" w:hAnsi="Arial" w:cs="Arial"/>
        </w:rPr>
        <w:t>:</w:t>
      </w:r>
    </w:p>
    <w:p w:rsidR="005871EF" w:rsidRPr="00E46276" w:rsidRDefault="00302144" w:rsidP="005871EF">
      <w:pPr>
        <w:pStyle w:val="PlainText"/>
        <w:rPr>
          <w:rFonts w:ascii="Arial" w:hAnsi="Arial" w:cs="Arial"/>
          <w:sz w:val="24"/>
          <w:szCs w:val="24"/>
        </w:rPr>
      </w:pPr>
      <w:r w:rsidRPr="002C1DA9">
        <w:rPr>
          <w:rFonts w:ascii="Arial" w:hAnsi="Arial" w:cs="Arial"/>
          <w:sz w:val="24"/>
          <w:szCs w:val="24"/>
          <w:u w:val="single"/>
        </w:rPr>
        <w:t>Detector</w:t>
      </w:r>
      <w:r w:rsidR="005871EF" w:rsidRPr="00E46276">
        <w:rPr>
          <w:rFonts w:ascii="Arial" w:hAnsi="Arial" w:cs="Arial"/>
          <w:sz w:val="24"/>
          <w:szCs w:val="24"/>
        </w:rPr>
        <w:t xml:space="preserve">           </w:t>
      </w:r>
      <w:r w:rsidRPr="00E46276">
        <w:rPr>
          <w:rFonts w:ascii="Arial" w:hAnsi="Arial" w:cs="Arial"/>
          <w:sz w:val="24"/>
          <w:szCs w:val="24"/>
        </w:rPr>
        <w:t xml:space="preserve"> </w:t>
      </w:r>
      <w:r w:rsidR="00B25993">
        <w:rPr>
          <w:rFonts w:ascii="Arial" w:hAnsi="Arial" w:cs="Arial"/>
          <w:sz w:val="24"/>
          <w:szCs w:val="24"/>
        </w:rPr>
        <w:t xml:space="preserve">         </w:t>
      </w:r>
      <w:r w:rsidR="005871EF" w:rsidRPr="00E46276">
        <w:rPr>
          <w:rFonts w:ascii="Arial" w:hAnsi="Arial" w:cs="Arial"/>
          <w:sz w:val="24"/>
          <w:szCs w:val="24"/>
        </w:rPr>
        <w:t xml:space="preserve"> </w:t>
      </w:r>
      <w:r w:rsidR="002C1DA9">
        <w:rPr>
          <w:rFonts w:ascii="Arial" w:hAnsi="Arial" w:cs="Arial"/>
          <w:sz w:val="24"/>
          <w:szCs w:val="24"/>
        </w:rPr>
        <w:t xml:space="preserve">  </w:t>
      </w:r>
      <w:r w:rsidR="005871EF" w:rsidRPr="002C1DA9">
        <w:rPr>
          <w:rFonts w:ascii="Arial" w:hAnsi="Arial" w:cs="Arial"/>
          <w:sz w:val="24"/>
          <w:szCs w:val="24"/>
          <w:u w:val="single"/>
        </w:rPr>
        <w:t>Delay</w:t>
      </w:r>
    </w:p>
    <w:p w:rsidR="005871EF" w:rsidRPr="00E46276" w:rsidRDefault="005871EF" w:rsidP="005871EF">
      <w:pPr>
        <w:pStyle w:val="PlainText"/>
        <w:rPr>
          <w:rFonts w:ascii="Arial" w:hAnsi="Arial" w:cs="Arial"/>
          <w:sz w:val="24"/>
          <w:szCs w:val="24"/>
        </w:rPr>
      </w:pPr>
      <w:r w:rsidRPr="00E46276">
        <w:rPr>
          <w:rFonts w:ascii="Arial" w:hAnsi="Arial" w:cs="Arial"/>
          <w:sz w:val="24"/>
          <w:szCs w:val="24"/>
        </w:rPr>
        <w:t xml:space="preserve">Delta QDC            </w:t>
      </w:r>
      <w:r w:rsidR="00B25993">
        <w:rPr>
          <w:rFonts w:ascii="Arial" w:hAnsi="Arial" w:cs="Arial"/>
          <w:sz w:val="24"/>
          <w:szCs w:val="24"/>
        </w:rPr>
        <w:t xml:space="preserve">        </w:t>
      </w:r>
      <w:r w:rsidR="00A3755D">
        <w:rPr>
          <w:rFonts w:ascii="Arial" w:hAnsi="Arial" w:cs="Arial"/>
          <w:sz w:val="24"/>
          <w:szCs w:val="24"/>
        </w:rPr>
        <w:t>0</w:t>
      </w:r>
      <w:r w:rsidRPr="00E46276">
        <w:rPr>
          <w:rFonts w:ascii="Arial" w:hAnsi="Arial" w:cs="Arial"/>
          <w:sz w:val="24"/>
          <w:szCs w:val="24"/>
        </w:rPr>
        <w:t xml:space="preserve"> ms</w:t>
      </w:r>
    </w:p>
    <w:p w:rsidR="005871EF" w:rsidRDefault="005871EF" w:rsidP="005871EF">
      <w:pPr>
        <w:pStyle w:val="PlainText"/>
        <w:rPr>
          <w:rFonts w:ascii="Arial" w:hAnsi="Arial" w:cs="Arial"/>
          <w:sz w:val="24"/>
          <w:szCs w:val="24"/>
        </w:rPr>
      </w:pPr>
      <w:r w:rsidRPr="00E46276">
        <w:rPr>
          <w:rFonts w:ascii="Arial" w:hAnsi="Arial" w:cs="Arial"/>
          <w:sz w:val="24"/>
          <w:szCs w:val="24"/>
        </w:rPr>
        <w:t xml:space="preserve">Idot QDC            </w:t>
      </w:r>
      <w:r w:rsidR="002C1DA9">
        <w:rPr>
          <w:rFonts w:ascii="Arial" w:hAnsi="Arial" w:cs="Arial"/>
          <w:sz w:val="24"/>
          <w:szCs w:val="24"/>
        </w:rPr>
        <w:t xml:space="preserve"> </w:t>
      </w:r>
      <w:r w:rsidRPr="00E46276">
        <w:rPr>
          <w:rFonts w:ascii="Arial" w:hAnsi="Arial" w:cs="Arial"/>
          <w:sz w:val="24"/>
          <w:szCs w:val="24"/>
        </w:rPr>
        <w:t xml:space="preserve"> </w:t>
      </w:r>
      <w:r w:rsidR="00B25993">
        <w:rPr>
          <w:rFonts w:ascii="Arial" w:hAnsi="Arial" w:cs="Arial"/>
          <w:sz w:val="24"/>
          <w:szCs w:val="24"/>
        </w:rPr>
        <w:t xml:space="preserve">        </w:t>
      </w:r>
      <w:r w:rsidR="00A3755D">
        <w:rPr>
          <w:rFonts w:ascii="Arial" w:hAnsi="Arial" w:cs="Arial"/>
          <w:sz w:val="24"/>
          <w:szCs w:val="24"/>
        </w:rPr>
        <w:t>0</w:t>
      </w:r>
      <w:r w:rsidRPr="00E46276">
        <w:rPr>
          <w:rFonts w:ascii="Arial" w:hAnsi="Arial" w:cs="Arial"/>
          <w:sz w:val="24"/>
          <w:szCs w:val="24"/>
        </w:rPr>
        <w:t xml:space="preserve"> ms</w:t>
      </w:r>
    </w:p>
    <w:p w:rsidR="002C1DA9" w:rsidRDefault="002C1DA9" w:rsidP="005871EF">
      <w:pPr>
        <w:pStyle w:val="PlainText"/>
        <w:rPr>
          <w:rFonts w:ascii="Arial" w:hAnsi="Arial" w:cs="Arial"/>
          <w:sz w:val="24"/>
          <w:szCs w:val="24"/>
        </w:rPr>
      </w:pPr>
      <w:r>
        <w:rPr>
          <w:rFonts w:ascii="Arial" w:hAnsi="Arial" w:cs="Arial"/>
          <w:sz w:val="24"/>
          <w:szCs w:val="24"/>
        </w:rPr>
        <w:t>Strip Heaters</w:t>
      </w:r>
      <w:r w:rsidRPr="00E46276">
        <w:rPr>
          <w:rFonts w:ascii="Arial" w:hAnsi="Arial" w:cs="Arial"/>
          <w:sz w:val="24"/>
          <w:szCs w:val="24"/>
        </w:rPr>
        <w:t xml:space="preserve">      </w:t>
      </w:r>
      <w:r>
        <w:rPr>
          <w:rFonts w:ascii="Arial" w:hAnsi="Arial" w:cs="Arial"/>
          <w:sz w:val="24"/>
          <w:szCs w:val="24"/>
        </w:rPr>
        <w:t xml:space="preserve"> </w:t>
      </w:r>
      <w:r w:rsidR="00B25993">
        <w:rPr>
          <w:rFonts w:ascii="Arial" w:hAnsi="Arial" w:cs="Arial"/>
          <w:sz w:val="24"/>
          <w:szCs w:val="24"/>
        </w:rPr>
        <w:t xml:space="preserve">        </w:t>
      </w:r>
      <w:r w:rsidRPr="00E46276">
        <w:rPr>
          <w:rFonts w:ascii="Arial" w:hAnsi="Arial" w:cs="Arial"/>
          <w:sz w:val="24"/>
          <w:szCs w:val="24"/>
        </w:rPr>
        <w:t xml:space="preserve"> </w:t>
      </w:r>
      <w:r w:rsidR="00A3755D">
        <w:rPr>
          <w:rFonts w:ascii="Arial" w:hAnsi="Arial" w:cs="Arial"/>
          <w:sz w:val="24"/>
          <w:szCs w:val="24"/>
        </w:rPr>
        <w:t>0</w:t>
      </w:r>
      <w:r w:rsidRPr="00E46276">
        <w:rPr>
          <w:rFonts w:ascii="Arial" w:hAnsi="Arial" w:cs="Arial"/>
          <w:sz w:val="24"/>
          <w:szCs w:val="24"/>
        </w:rPr>
        <w:t xml:space="preserve"> ms</w:t>
      </w:r>
    </w:p>
    <w:p w:rsidR="00B25993" w:rsidRDefault="00B25993" w:rsidP="005871EF">
      <w:pPr>
        <w:pStyle w:val="PlainText"/>
        <w:rPr>
          <w:rFonts w:ascii="Arial" w:hAnsi="Arial" w:cs="Arial"/>
          <w:sz w:val="24"/>
          <w:szCs w:val="24"/>
        </w:rPr>
      </w:pPr>
      <w:r>
        <w:rPr>
          <w:rFonts w:ascii="Arial" w:hAnsi="Arial" w:cs="Arial"/>
          <w:sz w:val="24"/>
          <w:szCs w:val="24"/>
        </w:rPr>
        <w:t xml:space="preserve">Dump resistor switch  </w:t>
      </w:r>
      <w:r w:rsidRPr="00E46276">
        <w:rPr>
          <w:rFonts w:ascii="Arial" w:hAnsi="Arial" w:cs="Arial"/>
          <w:sz w:val="24"/>
          <w:szCs w:val="24"/>
        </w:rPr>
        <w:t xml:space="preserve"> </w:t>
      </w:r>
      <w:r>
        <w:rPr>
          <w:rFonts w:ascii="Arial" w:hAnsi="Arial" w:cs="Arial"/>
          <w:sz w:val="24"/>
          <w:szCs w:val="24"/>
        </w:rPr>
        <w:t xml:space="preserve"> </w:t>
      </w:r>
      <w:r w:rsidR="00A3755D">
        <w:rPr>
          <w:rFonts w:ascii="Arial" w:hAnsi="Arial" w:cs="Arial"/>
          <w:sz w:val="24"/>
          <w:szCs w:val="24"/>
        </w:rPr>
        <w:t>0</w:t>
      </w:r>
      <w:r w:rsidRPr="00E46276">
        <w:rPr>
          <w:rFonts w:ascii="Arial" w:hAnsi="Arial" w:cs="Arial"/>
          <w:sz w:val="24"/>
          <w:szCs w:val="24"/>
        </w:rPr>
        <w:t xml:space="preserve"> ms</w:t>
      </w:r>
    </w:p>
    <w:p w:rsidR="00B25993" w:rsidRDefault="00B25993" w:rsidP="005871EF">
      <w:pPr>
        <w:pStyle w:val="PlainText"/>
        <w:rPr>
          <w:rFonts w:ascii="Arial" w:hAnsi="Arial" w:cs="Arial"/>
          <w:sz w:val="24"/>
          <w:szCs w:val="24"/>
        </w:rPr>
      </w:pPr>
      <w:r>
        <w:rPr>
          <w:rFonts w:ascii="Arial" w:hAnsi="Arial" w:cs="Arial"/>
          <w:sz w:val="24"/>
          <w:szCs w:val="24"/>
        </w:rPr>
        <w:t xml:space="preserve">Power supply shutoff   </w:t>
      </w:r>
      <w:r w:rsidRPr="00E46276">
        <w:rPr>
          <w:rFonts w:ascii="Arial" w:hAnsi="Arial" w:cs="Arial"/>
          <w:sz w:val="24"/>
          <w:szCs w:val="24"/>
        </w:rPr>
        <w:t xml:space="preserve"> </w:t>
      </w:r>
      <w:r w:rsidR="00A3755D">
        <w:rPr>
          <w:rFonts w:ascii="Arial" w:hAnsi="Arial" w:cs="Arial"/>
          <w:sz w:val="24"/>
          <w:szCs w:val="24"/>
        </w:rPr>
        <w:t>0</w:t>
      </w:r>
      <w:r w:rsidRPr="00E46276">
        <w:rPr>
          <w:rFonts w:ascii="Arial" w:hAnsi="Arial" w:cs="Arial"/>
          <w:sz w:val="24"/>
          <w:szCs w:val="24"/>
        </w:rPr>
        <w:t xml:space="preserve"> ms</w:t>
      </w:r>
    </w:p>
    <w:p w:rsidR="00CE66DE" w:rsidRDefault="00CE66DE" w:rsidP="005871EF">
      <w:pPr>
        <w:pStyle w:val="PlainText"/>
        <w:rPr>
          <w:rFonts w:ascii="Arial" w:hAnsi="Arial" w:cs="Arial"/>
          <w:sz w:val="24"/>
          <w:szCs w:val="24"/>
        </w:rPr>
      </w:pPr>
    </w:p>
    <w:p w:rsidR="00CE66DE" w:rsidRPr="00E46276" w:rsidRDefault="00CE66DE" w:rsidP="005871EF">
      <w:pPr>
        <w:pStyle w:val="PlainText"/>
        <w:rPr>
          <w:rFonts w:ascii="Arial" w:hAnsi="Arial" w:cs="Arial"/>
          <w:sz w:val="24"/>
          <w:szCs w:val="24"/>
        </w:rPr>
      </w:pPr>
      <w:r>
        <w:rPr>
          <w:rFonts w:ascii="Arial" w:hAnsi="Arial" w:cs="Arial"/>
          <w:sz w:val="24"/>
          <w:szCs w:val="24"/>
        </w:rPr>
        <w:t>Time delays can be adjusted to suit the testing focus.</w:t>
      </w:r>
    </w:p>
    <w:p w:rsidR="005871EF" w:rsidRPr="00E46276" w:rsidRDefault="005871EF" w:rsidP="005871EF">
      <w:pPr>
        <w:pStyle w:val="PlainText"/>
        <w:rPr>
          <w:rFonts w:ascii="Arial" w:hAnsi="Arial" w:cs="Arial"/>
          <w:sz w:val="24"/>
          <w:szCs w:val="24"/>
        </w:rPr>
      </w:pPr>
    </w:p>
    <w:p w:rsidR="005871EF" w:rsidRPr="00E46276" w:rsidRDefault="005871EF" w:rsidP="00BB37E9">
      <w:pPr>
        <w:pStyle w:val="PlainText"/>
        <w:rPr>
          <w:rFonts w:ascii="Arial" w:hAnsi="Arial" w:cs="Arial"/>
          <w:sz w:val="24"/>
          <w:szCs w:val="24"/>
        </w:rPr>
      </w:pPr>
      <w:r w:rsidRPr="00E46276">
        <w:rPr>
          <w:rFonts w:ascii="Arial" w:hAnsi="Arial" w:cs="Arial"/>
          <w:sz w:val="24"/>
          <w:szCs w:val="24"/>
        </w:rPr>
        <w:t>NOTE:  A fuse in the power supply circuitry protects the power supply from</w:t>
      </w:r>
      <w:r w:rsidR="002C1DA9">
        <w:rPr>
          <w:rFonts w:ascii="Arial" w:hAnsi="Arial" w:cs="Arial"/>
          <w:sz w:val="24"/>
          <w:szCs w:val="24"/>
        </w:rPr>
        <w:t xml:space="preserve"> </w:t>
      </w:r>
      <w:r w:rsidRPr="00E46276">
        <w:rPr>
          <w:rFonts w:ascii="Arial" w:hAnsi="Arial" w:cs="Arial"/>
          <w:sz w:val="24"/>
          <w:szCs w:val="24"/>
        </w:rPr>
        <w:t>ground faults</w:t>
      </w:r>
      <w:r w:rsidR="00E54060">
        <w:rPr>
          <w:rFonts w:ascii="Arial" w:hAnsi="Arial" w:cs="Arial"/>
          <w:sz w:val="24"/>
          <w:szCs w:val="24"/>
        </w:rPr>
        <w:t>,</w:t>
      </w:r>
      <w:r w:rsidRPr="00E46276">
        <w:rPr>
          <w:rFonts w:ascii="Arial" w:hAnsi="Arial" w:cs="Arial"/>
          <w:sz w:val="24"/>
          <w:szCs w:val="24"/>
        </w:rPr>
        <w:t xml:space="preserve"> and ground fault currents are indicated by a warning</w:t>
      </w:r>
      <w:r w:rsidR="002C1DA9">
        <w:rPr>
          <w:rFonts w:ascii="Arial" w:hAnsi="Arial" w:cs="Arial"/>
          <w:sz w:val="24"/>
          <w:szCs w:val="24"/>
        </w:rPr>
        <w:t xml:space="preserve"> </w:t>
      </w:r>
      <w:r w:rsidRPr="00E46276">
        <w:rPr>
          <w:rFonts w:ascii="Arial" w:hAnsi="Arial" w:cs="Arial"/>
          <w:sz w:val="24"/>
          <w:szCs w:val="24"/>
        </w:rPr>
        <w:t xml:space="preserve">light. </w:t>
      </w:r>
      <w:r w:rsidR="00E54060">
        <w:rPr>
          <w:rFonts w:ascii="Arial" w:hAnsi="Arial" w:cs="Arial"/>
          <w:sz w:val="24"/>
          <w:szCs w:val="24"/>
        </w:rPr>
        <w:t>Also, the g</w:t>
      </w:r>
      <w:r w:rsidRPr="00E46276">
        <w:rPr>
          <w:rFonts w:ascii="Arial" w:hAnsi="Arial" w:cs="Arial"/>
          <w:sz w:val="24"/>
          <w:szCs w:val="24"/>
        </w:rPr>
        <w:t>round fault current</w:t>
      </w:r>
      <w:r w:rsidR="00E54060">
        <w:rPr>
          <w:rFonts w:ascii="Arial" w:hAnsi="Arial" w:cs="Arial"/>
          <w:sz w:val="24"/>
          <w:szCs w:val="24"/>
        </w:rPr>
        <w:t xml:space="preserve">, along with strip heater ground currents, </w:t>
      </w:r>
      <w:r w:rsidR="00E54060" w:rsidRPr="00E46276">
        <w:rPr>
          <w:rFonts w:ascii="Arial" w:hAnsi="Arial" w:cs="Arial"/>
          <w:sz w:val="24"/>
          <w:szCs w:val="24"/>
        </w:rPr>
        <w:t>are</w:t>
      </w:r>
      <w:r w:rsidR="00BB37E9" w:rsidRPr="00E46276">
        <w:rPr>
          <w:rFonts w:ascii="Arial" w:hAnsi="Arial" w:cs="Arial"/>
          <w:sz w:val="24"/>
          <w:szCs w:val="24"/>
        </w:rPr>
        <w:t xml:space="preserve"> </w:t>
      </w:r>
      <w:r w:rsidRPr="00E46276">
        <w:rPr>
          <w:rFonts w:ascii="Arial" w:hAnsi="Arial" w:cs="Arial"/>
          <w:sz w:val="24"/>
          <w:szCs w:val="24"/>
        </w:rPr>
        <w:t xml:space="preserve">instrumented to </w:t>
      </w:r>
      <w:r w:rsidR="00601D64" w:rsidRPr="00E46276">
        <w:rPr>
          <w:rFonts w:ascii="Arial" w:hAnsi="Arial" w:cs="Arial"/>
          <w:sz w:val="24"/>
          <w:szCs w:val="24"/>
        </w:rPr>
        <w:t xml:space="preserve">be written to </w:t>
      </w:r>
      <w:r w:rsidRPr="00E46276">
        <w:rPr>
          <w:rFonts w:ascii="Arial" w:hAnsi="Arial" w:cs="Arial"/>
          <w:sz w:val="24"/>
          <w:szCs w:val="24"/>
        </w:rPr>
        <w:t>both fast and slow data loggers.</w:t>
      </w:r>
      <w:r w:rsidR="002C1DA9">
        <w:rPr>
          <w:rFonts w:ascii="Arial" w:hAnsi="Arial" w:cs="Arial"/>
          <w:sz w:val="24"/>
          <w:szCs w:val="24"/>
        </w:rPr>
        <w:t xml:space="preserve"> </w:t>
      </w:r>
      <w:r w:rsidRPr="00E46276">
        <w:rPr>
          <w:rFonts w:ascii="Arial" w:hAnsi="Arial" w:cs="Arial"/>
          <w:sz w:val="24"/>
          <w:szCs w:val="24"/>
        </w:rPr>
        <w:t>IGBT fault lights are located o</w:t>
      </w:r>
      <w:r w:rsidR="00BB37E9" w:rsidRPr="00E46276">
        <w:rPr>
          <w:rFonts w:ascii="Arial" w:hAnsi="Arial" w:cs="Arial"/>
          <w:sz w:val="24"/>
          <w:szCs w:val="24"/>
        </w:rPr>
        <w:t>n the power supply IGBT buckets.</w:t>
      </w:r>
    </w:p>
    <w:p w:rsidR="005871EF" w:rsidRPr="00E46276" w:rsidRDefault="005871EF" w:rsidP="005871EF">
      <w:pPr>
        <w:pStyle w:val="PlainText"/>
        <w:rPr>
          <w:rFonts w:ascii="Arial" w:hAnsi="Arial" w:cs="Arial"/>
          <w:sz w:val="24"/>
          <w:szCs w:val="24"/>
        </w:rPr>
      </w:pPr>
    </w:p>
    <w:p w:rsidR="005871EF" w:rsidRPr="00E46276" w:rsidRDefault="00601D64" w:rsidP="005871EF">
      <w:pPr>
        <w:pStyle w:val="PlainText"/>
        <w:rPr>
          <w:rFonts w:ascii="Arial" w:hAnsi="Arial" w:cs="Arial"/>
          <w:sz w:val="24"/>
          <w:szCs w:val="24"/>
        </w:rPr>
      </w:pPr>
      <w:r w:rsidRPr="00E46276">
        <w:rPr>
          <w:rFonts w:ascii="Arial" w:hAnsi="Arial" w:cs="Arial"/>
          <w:sz w:val="24"/>
          <w:szCs w:val="24"/>
        </w:rPr>
        <w:t>P</w:t>
      </w:r>
      <w:r w:rsidR="005871EF" w:rsidRPr="00E46276">
        <w:rPr>
          <w:rFonts w:ascii="Arial" w:hAnsi="Arial" w:cs="Arial"/>
          <w:sz w:val="24"/>
          <w:szCs w:val="24"/>
        </w:rPr>
        <w:t xml:space="preserve">roper flow rates </w:t>
      </w:r>
      <w:r w:rsidRPr="00E46276">
        <w:rPr>
          <w:rFonts w:ascii="Arial" w:hAnsi="Arial" w:cs="Arial"/>
          <w:sz w:val="24"/>
          <w:szCs w:val="24"/>
        </w:rPr>
        <w:t xml:space="preserve">should be determined and set </w:t>
      </w:r>
      <w:r w:rsidR="005871EF" w:rsidRPr="00E46276">
        <w:rPr>
          <w:rFonts w:ascii="Arial" w:hAnsi="Arial" w:cs="Arial"/>
          <w:sz w:val="24"/>
          <w:szCs w:val="24"/>
        </w:rPr>
        <w:t xml:space="preserve">for the </w:t>
      </w:r>
      <w:r w:rsidR="00301E5D" w:rsidRPr="00E46276">
        <w:rPr>
          <w:rFonts w:ascii="Arial" w:hAnsi="Arial" w:cs="Arial"/>
          <w:sz w:val="24"/>
          <w:szCs w:val="24"/>
        </w:rPr>
        <w:t>pair of liquid</w:t>
      </w:r>
      <w:r w:rsidR="005871EF" w:rsidRPr="00E46276">
        <w:rPr>
          <w:rFonts w:ascii="Arial" w:hAnsi="Arial" w:cs="Arial"/>
          <w:sz w:val="24"/>
          <w:szCs w:val="24"/>
        </w:rPr>
        <w:t>-cooled leads being used.</w:t>
      </w:r>
    </w:p>
    <w:p w:rsidR="00C82C0B" w:rsidRDefault="00C82C0B" w:rsidP="00C82C0B">
      <w:pPr>
        <w:rPr>
          <w:rFonts w:ascii="Arial" w:hAnsi="Arial" w:cs="Arial"/>
        </w:rPr>
      </w:pPr>
    </w:p>
    <w:p w:rsidR="00C82C0B" w:rsidRPr="000D3C72" w:rsidRDefault="00C82C0B" w:rsidP="00C82C0B">
      <w:pPr>
        <w:rPr>
          <w:rFonts w:ascii="Arial" w:hAnsi="Arial" w:cs="Arial"/>
          <w:b/>
          <w:sz w:val="28"/>
          <w:szCs w:val="28"/>
          <w:u w:val="single"/>
        </w:rPr>
      </w:pPr>
      <w:r w:rsidRPr="000D3C72">
        <w:rPr>
          <w:rFonts w:ascii="Arial" w:hAnsi="Arial" w:cs="Arial"/>
          <w:b/>
          <w:sz w:val="28"/>
          <w:szCs w:val="28"/>
          <w:u w:val="single"/>
        </w:rPr>
        <w:t xml:space="preserve">Data </w:t>
      </w:r>
      <w:r w:rsidR="00E46276" w:rsidRPr="000D3C72">
        <w:rPr>
          <w:rFonts w:ascii="Arial" w:hAnsi="Arial" w:cs="Arial"/>
          <w:b/>
          <w:sz w:val="28"/>
          <w:szCs w:val="28"/>
          <w:u w:val="single"/>
        </w:rPr>
        <w:t>Handling</w:t>
      </w:r>
    </w:p>
    <w:p w:rsidR="00CD64DE" w:rsidRPr="009F0CC0" w:rsidRDefault="00C82C0B" w:rsidP="00C82C0B">
      <w:pPr>
        <w:rPr>
          <w:rFonts w:ascii="Arial" w:hAnsi="Arial" w:cs="Arial"/>
        </w:rPr>
      </w:pPr>
      <w:r>
        <w:rPr>
          <w:rFonts w:ascii="Arial" w:hAnsi="Arial" w:cs="Arial"/>
        </w:rPr>
        <w:t xml:space="preserve">Measurement data must be electronically recorded and should be backed up regularly. All data must be saved on a separate computer or a network disk at the end of each test run. </w:t>
      </w:r>
      <w:r w:rsidR="00E54060">
        <w:rPr>
          <w:rFonts w:ascii="Arial" w:hAnsi="Arial" w:cs="Arial"/>
        </w:rPr>
        <w:t xml:space="preserve">This data will be backed up to the Discovery server in a directory with permissions for all personnel involved in the testing and analysis. </w:t>
      </w:r>
      <w:r>
        <w:rPr>
          <w:rFonts w:ascii="Arial" w:hAnsi="Arial" w:cs="Arial"/>
        </w:rPr>
        <w:t xml:space="preserve">Data to be recorded include all voltage tap signals, power supply current </w:t>
      </w:r>
      <w:r w:rsidR="00E54060">
        <w:rPr>
          <w:rFonts w:ascii="Arial" w:hAnsi="Arial" w:cs="Arial"/>
        </w:rPr>
        <w:t xml:space="preserve">and voltage </w:t>
      </w:r>
      <w:r>
        <w:rPr>
          <w:rFonts w:ascii="Arial" w:hAnsi="Arial" w:cs="Arial"/>
        </w:rPr>
        <w:t>signal</w:t>
      </w:r>
      <w:r w:rsidR="00E54060">
        <w:rPr>
          <w:rFonts w:ascii="Arial" w:hAnsi="Arial" w:cs="Arial"/>
        </w:rPr>
        <w:t>s</w:t>
      </w:r>
      <w:r>
        <w:rPr>
          <w:rFonts w:ascii="Arial" w:hAnsi="Arial" w:cs="Arial"/>
        </w:rPr>
        <w:t xml:space="preserve">, </w:t>
      </w:r>
      <w:r w:rsidR="00E54060">
        <w:rPr>
          <w:rFonts w:ascii="Arial" w:hAnsi="Arial" w:cs="Arial"/>
        </w:rPr>
        <w:t xml:space="preserve">strain gauge data, </w:t>
      </w:r>
      <w:r w:rsidR="00254C3E">
        <w:rPr>
          <w:rFonts w:ascii="Arial" w:hAnsi="Arial" w:cs="Arial"/>
        </w:rPr>
        <w:t xml:space="preserve">capacitive transducer data, </w:t>
      </w:r>
      <w:r>
        <w:rPr>
          <w:rFonts w:ascii="Arial" w:hAnsi="Arial" w:cs="Arial"/>
        </w:rPr>
        <w:t xml:space="preserve">magnetic field </w:t>
      </w:r>
      <w:r w:rsidR="00E54060">
        <w:rPr>
          <w:rFonts w:ascii="Arial" w:hAnsi="Arial" w:cs="Arial"/>
        </w:rPr>
        <w:t xml:space="preserve">Hall probe </w:t>
      </w:r>
      <w:r>
        <w:rPr>
          <w:rFonts w:ascii="Arial" w:hAnsi="Arial" w:cs="Arial"/>
        </w:rPr>
        <w:t>signal, temperature signals, and level probe signals.</w:t>
      </w:r>
    </w:p>
    <w:p w:rsidR="00CD64DE" w:rsidRDefault="00CD64DE" w:rsidP="00C82C0B">
      <w:pPr>
        <w:rPr>
          <w:rFonts w:ascii="Arial" w:hAnsi="Arial" w:cs="Arial"/>
          <w:b/>
          <w:sz w:val="28"/>
          <w:szCs w:val="28"/>
        </w:rPr>
      </w:pPr>
    </w:p>
    <w:p w:rsidR="00986EC0" w:rsidRPr="000D3C72" w:rsidRDefault="00986EC0" w:rsidP="00986EC0">
      <w:pPr>
        <w:rPr>
          <w:rFonts w:ascii="Arial" w:hAnsi="Arial" w:cs="Arial"/>
          <w:b/>
          <w:sz w:val="28"/>
          <w:szCs w:val="28"/>
          <w:u w:val="single"/>
        </w:rPr>
      </w:pPr>
      <w:r w:rsidRPr="000D3C72">
        <w:rPr>
          <w:rFonts w:ascii="Arial" w:hAnsi="Arial" w:cs="Arial"/>
          <w:b/>
          <w:sz w:val="28"/>
          <w:szCs w:val="28"/>
          <w:u w:val="single"/>
        </w:rPr>
        <w:t>Test Communications and Data Sharing</w:t>
      </w:r>
    </w:p>
    <w:p w:rsidR="00986EC0" w:rsidRDefault="00986EC0" w:rsidP="00C82C0B">
      <w:pPr>
        <w:rPr>
          <w:rFonts w:ascii="Arial" w:hAnsi="Arial" w:cs="Arial"/>
        </w:rPr>
      </w:pPr>
      <w:r w:rsidRPr="00986EC0">
        <w:rPr>
          <w:rFonts w:ascii="Arial" w:hAnsi="Arial" w:cs="Arial"/>
        </w:rPr>
        <w:t>The</w:t>
      </w:r>
      <w:r>
        <w:rPr>
          <w:rFonts w:ascii="Arial" w:hAnsi="Arial" w:cs="Arial"/>
        </w:rPr>
        <w:t xml:space="preserve"> following are methods </w:t>
      </w:r>
      <w:r w:rsidR="00385DCD">
        <w:rPr>
          <w:rFonts w:ascii="Arial" w:hAnsi="Arial" w:cs="Arial"/>
        </w:rPr>
        <w:t xml:space="preserve">of sharing </w:t>
      </w:r>
      <w:r>
        <w:rPr>
          <w:rFonts w:ascii="Arial" w:hAnsi="Arial" w:cs="Arial"/>
        </w:rPr>
        <w:t>previously discussed</w:t>
      </w:r>
      <w:r w:rsidR="00385DCD">
        <w:rPr>
          <w:rFonts w:ascii="Arial" w:hAnsi="Arial" w:cs="Arial"/>
        </w:rPr>
        <w:t>:</w:t>
      </w:r>
    </w:p>
    <w:p w:rsidR="000B79F7" w:rsidRDefault="00385DCD" w:rsidP="00C82C0B">
      <w:pPr>
        <w:rPr>
          <w:rFonts w:ascii="Arial" w:hAnsi="Arial" w:cs="Arial"/>
          <w:color w:val="C00000"/>
        </w:rPr>
      </w:pPr>
      <w:r>
        <w:rPr>
          <w:rFonts w:ascii="Arial" w:hAnsi="Arial" w:cs="Arial"/>
        </w:rPr>
        <w:t xml:space="preserve">1) </w:t>
      </w:r>
      <w:r w:rsidR="00986EC0">
        <w:rPr>
          <w:rFonts w:ascii="Arial" w:hAnsi="Arial" w:cs="Arial"/>
        </w:rPr>
        <w:t>Daily email to the list</w:t>
      </w:r>
      <w:r w:rsidR="000B79F7">
        <w:rPr>
          <w:rFonts w:ascii="Arial" w:hAnsi="Arial" w:cs="Arial"/>
        </w:rPr>
        <w:t>.</w:t>
      </w:r>
    </w:p>
    <w:p w:rsidR="00986EC0" w:rsidRPr="00385DCD" w:rsidRDefault="00385DCD" w:rsidP="00A3755D">
      <w:pPr>
        <w:rPr>
          <w:rFonts w:ascii="Arial" w:hAnsi="Arial" w:cs="Arial"/>
          <w:color w:val="C00000"/>
        </w:rPr>
      </w:pPr>
      <w:r>
        <w:rPr>
          <w:rFonts w:ascii="Arial" w:hAnsi="Arial" w:cs="Arial"/>
        </w:rPr>
        <w:t xml:space="preserve">2) </w:t>
      </w:r>
      <w:r w:rsidR="00986EC0">
        <w:rPr>
          <w:rFonts w:ascii="Arial" w:hAnsi="Arial" w:cs="Arial"/>
        </w:rPr>
        <w:t>Quench log in Excel</w:t>
      </w:r>
      <w:r>
        <w:rPr>
          <w:rFonts w:ascii="Arial" w:hAnsi="Arial" w:cs="Arial"/>
        </w:rPr>
        <w:t xml:space="preserve"> by attachment or by download from fixed link</w:t>
      </w:r>
      <w:r w:rsidR="00A3755D">
        <w:rPr>
          <w:rFonts w:ascii="Arial" w:hAnsi="Arial" w:cs="Arial"/>
        </w:rPr>
        <w:t>.</w:t>
      </w:r>
    </w:p>
    <w:p w:rsidR="00986EC0" w:rsidRDefault="00986EC0" w:rsidP="00C82C0B">
      <w:pPr>
        <w:rPr>
          <w:rFonts w:ascii="Arial" w:hAnsi="Arial" w:cs="Arial"/>
          <w:b/>
          <w:sz w:val="28"/>
          <w:szCs w:val="28"/>
        </w:rPr>
      </w:pPr>
    </w:p>
    <w:p w:rsidR="00C82C0B" w:rsidRPr="000D3C72" w:rsidRDefault="00E46276" w:rsidP="00C82C0B">
      <w:pPr>
        <w:rPr>
          <w:rFonts w:ascii="Arial" w:hAnsi="Arial" w:cs="Arial"/>
          <w:b/>
          <w:sz w:val="28"/>
          <w:szCs w:val="28"/>
          <w:u w:val="single"/>
        </w:rPr>
      </w:pPr>
      <w:r w:rsidRPr="000D3C72">
        <w:rPr>
          <w:rFonts w:ascii="Arial" w:hAnsi="Arial" w:cs="Arial"/>
          <w:b/>
          <w:sz w:val="28"/>
          <w:szCs w:val="28"/>
          <w:u w:val="single"/>
        </w:rPr>
        <w:t>Documents (Traveler Packet)</w:t>
      </w:r>
    </w:p>
    <w:p w:rsidR="00E46276" w:rsidRDefault="00C82C0B" w:rsidP="00E46276">
      <w:pPr>
        <w:rPr>
          <w:rFonts w:ascii="Arial" w:hAnsi="Arial" w:cs="Arial"/>
        </w:rPr>
      </w:pPr>
      <w:r>
        <w:rPr>
          <w:rFonts w:ascii="Arial" w:hAnsi="Arial" w:cs="Arial"/>
        </w:rPr>
        <w:t xml:space="preserve">Work Planning (Green) Sheet </w:t>
      </w:r>
      <w:r w:rsidR="00E46276">
        <w:rPr>
          <w:rFonts w:ascii="Arial" w:hAnsi="Arial" w:cs="Arial"/>
        </w:rPr>
        <w:t>is to be generated</w:t>
      </w:r>
      <w:r>
        <w:rPr>
          <w:rFonts w:ascii="Arial" w:hAnsi="Arial" w:cs="Arial"/>
        </w:rPr>
        <w:t xml:space="preserve"> by </w:t>
      </w:r>
      <w:r w:rsidR="00E46276">
        <w:rPr>
          <w:rFonts w:ascii="Arial" w:hAnsi="Arial" w:cs="Arial"/>
        </w:rPr>
        <w:t xml:space="preserve">the </w:t>
      </w:r>
      <w:r>
        <w:rPr>
          <w:rFonts w:ascii="Arial" w:hAnsi="Arial" w:cs="Arial"/>
        </w:rPr>
        <w:t xml:space="preserve">SMD Work Control Coordinator. This run plan </w:t>
      </w:r>
      <w:r w:rsidR="00E46276">
        <w:rPr>
          <w:rFonts w:ascii="Arial" w:hAnsi="Arial" w:cs="Arial"/>
        </w:rPr>
        <w:t xml:space="preserve">is </w:t>
      </w:r>
      <w:r>
        <w:rPr>
          <w:rFonts w:ascii="Arial" w:hAnsi="Arial" w:cs="Arial"/>
        </w:rPr>
        <w:t>to be attached to the Green Sheet</w:t>
      </w:r>
      <w:r w:rsidR="00E46276">
        <w:rPr>
          <w:rFonts w:ascii="Arial" w:hAnsi="Arial" w:cs="Arial"/>
        </w:rPr>
        <w:t>, which, along</w:t>
      </w:r>
      <w:r w:rsidR="00E46276" w:rsidRPr="00E46276">
        <w:rPr>
          <w:rFonts w:ascii="Arial" w:hAnsi="Arial" w:cs="Arial"/>
        </w:rPr>
        <w:t xml:space="preserve"> </w:t>
      </w:r>
      <w:r w:rsidR="00E46276">
        <w:rPr>
          <w:rFonts w:ascii="Arial" w:hAnsi="Arial" w:cs="Arial"/>
        </w:rPr>
        <w:t xml:space="preserve">with this Run Plan, is to be placed in a clear packet and hung at the side of Test Dewar </w:t>
      </w:r>
      <w:r w:rsidR="00193A47">
        <w:rPr>
          <w:rFonts w:ascii="Arial" w:hAnsi="Arial" w:cs="Arial"/>
        </w:rPr>
        <w:t>2</w:t>
      </w:r>
      <w:r w:rsidR="00E46276">
        <w:rPr>
          <w:rFonts w:ascii="Arial" w:hAnsi="Arial" w:cs="Arial"/>
        </w:rPr>
        <w:t xml:space="preserve"> and be clearly visible to all. </w:t>
      </w:r>
    </w:p>
    <w:p w:rsidR="00E46276" w:rsidRPr="00C13705" w:rsidRDefault="00E46276" w:rsidP="00E46276">
      <w:pPr>
        <w:rPr>
          <w:rFonts w:ascii="Arial" w:hAnsi="Arial" w:cs="Arial"/>
        </w:rPr>
      </w:pPr>
      <w:r>
        <w:rPr>
          <w:rFonts w:ascii="Arial" w:hAnsi="Arial" w:cs="Arial"/>
        </w:rPr>
        <w:t xml:space="preserve"> </w:t>
      </w:r>
    </w:p>
    <w:p w:rsidR="00E46276" w:rsidRPr="000D3C72" w:rsidRDefault="00E46276" w:rsidP="00E46276">
      <w:pPr>
        <w:rPr>
          <w:rFonts w:ascii="Arial" w:hAnsi="Arial" w:cs="Arial"/>
          <w:b/>
          <w:sz w:val="28"/>
          <w:szCs w:val="28"/>
          <w:u w:val="single"/>
        </w:rPr>
      </w:pPr>
      <w:r w:rsidRPr="000D3C72">
        <w:rPr>
          <w:rFonts w:ascii="Arial" w:hAnsi="Arial" w:cs="Arial"/>
          <w:b/>
          <w:sz w:val="28"/>
          <w:szCs w:val="28"/>
          <w:u w:val="single"/>
        </w:rPr>
        <w:t>Safety Precautions</w:t>
      </w:r>
    </w:p>
    <w:p w:rsidR="00E06E88" w:rsidRDefault="00E46276" w:rsidP="00E46276">
      <w:pPr>
        <w:rPr>
          <w:rFonts w:ascii="Arial" w:hAnsi="Arial" w:cs="Arial"/>
        </w:rPr>
      </w:pPr>
      <w:r>
        <w:rPr>
          <w:rFonts w:ascii="Arial" w:hAnsi="Arial" w:cs="Arial"/>
        </w:rPr>
        <w:t xml:space="preserve">Only authorized personnel are allowed to operate the system. </w:t>
      </w:r>
      <w:r w:rsidR="00E06E88">
        <w:rPr>
          <w:rFonts w:ascii="Arial" w:hAnsi="Arial" w:cs="Arial"/>
        </w:rPr>
        <w:t xml:space="preserve">All personnel who are taking part in the testing must be up to date on the appropriate BNL training in order to be authorized. </w:t>
      </w:r>
    </w:p>
    <w:p w:rsidR="00E06E88" w:rsidRDefault="00E06E88" w:rsidP="00E46276">
      <w:pPr>
        <w:rPr>
          <w:rFonts w:ascii="Arial" w:hAnsi="Arial" w:cs="Arial"/>
        </w:rPr>
      </w:pPr>
    </w:p>
    <w:p w:rsidR="00DE409C" w:rsidRDefault="00E46276" w:rsidP="00E46276">
      <w:pPr>
        <w:rPr>
          <w:rFonts w:ascii="Arial" w:hAnsi="Arial" w:cs="Arial"/>
        </w:rPr>
      </w:pPr>
      <w:r>
        <w:rPr>
          <w:rFonts w:ascii="Arial" w:hAnsi="Arial" w:cs="Arial"/>
        </w:rPr>
        <w:t>Since this magnet has an iron yoke which a</w:t>
      </w:r>
      <w:r w:rsidR="00E06E88">
        <w:rPr>
          <w:rFonts w:ascii="Arial" w:hAnsi="Arial" w:cs="Arial"/>
        </w:rPr>
        <w:t>ct</w:t>
      </w:r>
      <w:r>
        <w:rPr>
          <w:rFonts w:ascii="Arial" w:hAnsi="Arial" w:cs="Arial"/>
        </w:rPr>
        <w:t xml:space="preserve">s </w:t>
      </w:r>
      <w:r w:rsidR="00E06E88">
        <w:rPr>
          <w:rFonts w:ascii="Arial" w:hAnsi="Arial" w:cs="Arial"/>
        </w:rPr>
        <w:t xml:space="preserve">as </w:t>
      </w:r>
      <w:r>
        <w:rPr>
          <w:rFonts w:ascii="Arial" w:hAnsi="Arial" w:cs="Arial"/>
        </w:rPr>
        <w:t>a flux return,</w:t>
      </w:r>
      <w:r w:rsidR="00E06E88">
        <w:rPr>
          <w:rFonts w:ascii="Arial" w:hAnsi="Arial" w:cs="Arial"/>
        </w:rPr>
        <w:t xml:space="preserve"> the </w:t>
      </w:r>
      <w:r>
        <w:rPr>
          <w:rFonts w:ascii="Arial" w:hAnsi="Arial" w:cs="Arial"/>
        </w:rPr>
        <w:t xml:space="preserve">leakage field should be insignificant and the red fence should provide an adequate safety limit of approach. However, there will be measurement of stray field at the maximum test current and this will be recorded for the </w:t>
      </w:r>
      <w:r w:rsidR="00E06E88">
        <w:rPr>
          <w:rFonts w:ascii="Arial" w:hAnsi="Arial" w:cs="Arial"/>
        </w:rPr>
        <w:t>Magnet T</w:t>
      </w:r>
      <w:r>
        <w:rPr>
          <w:rFonts w:ascii="Arial" w:hAnsi="Arial" w:cs="Arial"/>
        </w:rPr>
        <w:t>raveler.</w:t>
      </w:r>
    </w:p>
    <w:p w:rsidR="00E06E88" w:rsidRDefault="00E06E88" w:rsidP="00E46276">
      <w:pPr>
        <w:rPr>
          <w:rFonts w:ascii="Arial" w:hAnsi="Arial" w:cs="Arial"/>
        </w:rPr>
      </w:pPr>
    </w:p>
    <w:p w:rsidR="00E46276" w:rsidRDefault="00E46276" w:rsidP="00E46276">
      <w:pPr>
        <w:rPr>
          <w:rFonts w:ascii="Arial" w:hAnsi="Arial" w:cs="Arial"/>
        </w:rPr>
      </w:pPr>
      <w:r>
        <w:rPr>
          <w:rFonts w:ascii="Arial" w:hAnsi="Arial" w:cs="Arial"/>
        </w:rPr>
        <w:t>Make sure that the current leads are being cooled properly throughout the test. Leads must be monitored throughout the test using the voltage taps.</w:t>
      </w:r>
    </w:p>
    <w:p w:rsidR="00E46276" w:rsidRDefault="00E46276" w:rsidP="001A59E2">
      <w:pPr>
        <w:autoSpaceDE w:val="0"/>
        <w:autoSpaceDN w:val="0"/>
        <w:adjustRightInd w:val="0"/>
      </w:pPr>
    </w:p>
    <w:p w:rsidR="001A59E2" w:rsidRPr="00E46276" w:rsidRDefault="001A59E2" w:rsidP="001A59E2">
      <w:pPr>
        <w:autoSpaceDE w:val="0"/>
        <w:autoSpaceDN w:val="0"/>
        <w:adjustRightInd w:val="0"/>
        <w:rPr>
          <w:rFonts w:ascii="Arial" w:hAnsi="Arial" w:cs="Arial"/>
        </w:rPr>
      </w:pPr>
      <w:r w:rsidRPr="00E46276">
        <w:rPr>
          <w:rFonts w:ascii="Arial" w:hAnsi="Arial" w:cs="Arial"/>
        </w:rPr>
        <w:t>NOTE: In case of any problems or issues with the performance of the following test plan, or in case of an emergency relating to the testing procedures, contact the following personnel:</w:t>
      </w:r>
    </w:p>
    <w:p w:rsidR="001A59E2" w:rsidRPr="00E46276" w:rsidRDefault="001A59E2" w:rsidP="001A59E2">
      <w:pPr>
        <w:pStyle w:val="PlainText"/>
        <w:rPr>
          <w:rFonts w:ascii="Arial" w:hAnsi="Arial" w:cs="Arial"/>
          <w:sz w:val="24"/>
          <w:szCs w:val="24"/>
        </w:rPr>
      </w:pPr>
      <w:r w:rsidRPr="00E46276">
        <w:rPr>
          <w:rFonts w:ascii="Arial" w:hAnsi="Arial" w:cs="Arial"/>
          <w:sz w:val="24"/>
          <w:szCs w:val="24"/>
        </w:rPr>
        <w:t>Joe Muratore x2215</w:t>
      </w:r>
    </w:p>
    <w:p w:rsidR="00E06E88" w:rsidRDefault="00851F8F" w:rsidP="00E06E88">
      <w:pPr>
        <w:pStyle w:val="PlainText"/>
        <w:rPr>
          <w:rFonts w:ascii="Arial" w:hAnsi="Arial" w:cs="Arial"/>
          <w:sz w:val="24"/>
          <w:szCs w:val="24"/>
        </w:rPr>
      </w:pPr>
      <w:r w:rsidRPr="00E46276">
        <w:rPr>
          <w:rFonts w:ascii="Arial" w:hAnsi="Arial" w:cs="Arial"/>
          <w:sz w:val="24"/>
          <w:szCs w:val="24"/>
        </w:rPr>
        <w:t>Piyush Joshi x3847</w:t>
      </w:r>
    </w:p>
    <w:p w:rsidR="005B2155" w:rsidRDefault="005B2155" w:rsidP="00E06E88">
      <w:pPr>
        <w:pStyle w:val="PlainText"/>
        <w:rPr>
          <w:rFonts w:ascii="Arial" w:hAnsi="Arial" w:cs="Arial"/>
          <w:sz w:val="24"/>
          <w:szCs w:val="24"/>
        </w:rPr>
      </w:pPr>
    </w:p>
    <w:p w:rsidR="005B2155" w:rsidRDefault="005B2155" w:rsidP="00E06E88">
      <w:pPr>
        <w:pStyle w:val="PlainText"/>
        <w:rPr>
          <w:rFonts w:ascii="Arial" w:hAnsi="Arial" w:cs="Arial"/>
          <w:sz w:val="24"/>
          <w:szCs w:val="24"/>
        </w:rPr>
      </w:pPr>
    </w:p>
    <w:p w:rsidR="005B2155" w:rsidRDefault="005B2155" w:rsidP="00E06E88">
      <w:pPr>
        <w:pStyle w:val="PlainText"/>
        <w:rPr>
          <w:rFonts w:ascii="Arial" w:hAnsi="Arial" w:cs="Arial"/>
          <w:sz w:val="24"/>
          <w:szCs w:val="24"/>
        </w:rPr>
      </w:pPr>
    </w:p>
    <w:p w:rsidR="005B2155" w:rsidRDefault="005B2155"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A3755D" w:rsidRDefault="00A3755D" w:rsidP="00E06E88">
      <w:pPr>
        <w:pStyle w:val="PlainText"/>
        <w:rPr>
          <w:rFonts w:ascii="Arial" w:hAnsi="Arial" w:cs="Arial"/>
          <w:sz w:val="24"/>
          <w:szCs w:val="24"/>
        </w:rPr>
      </w:pPr>
    </w:p>
    <w:p w:rsidR="000B79F7" w:rsidRDefault="000B79F7" w:rsidP="00E06E88">
      <w:pPr>
        <w:pStyle w:val="PlainText"/>
        <w:rPr>
          <w:rFonts w:ascii="Arial" w:hAnsi="Arial" w:cs="Arial"/>
          <w:sz w:val="24"/>
          <w:szCs w:val="24"/>
        </w:rPr>
      </w:pPr>
    </w:p>
    <w:p w:rsidR="00E257E0" w:rsidRPr="00A44ECD" w:rsidRDefault="00A44ECD" w:rsidP="00A44ECD">
      <w:pPr>
        <w:rPr>
          <w:rFonts w:ascii="Courier New" w:eastAsia="Times New Roman" w:hAnsi="Courier New"/>
          <w:sz w:val="20"/>
          <w:szCs w:val="20"/>
          <w:lang w:eastAsia="en-US"/>
        </w:rPr>
      </w:pPr>
      <w:r>
        <w:rPr>
          <w:rFonts w:ascii="Courier New" w:hAnsi="Courier New" w:cs="Courier New"/>
          <w:sz w:val="20"/>
          <w:szCs w:val="20"/>
        </w:rPr>
        <w:t xml:space="preserve">   </w:t>
      </w:r>
      <w:r w:rsidR="00E257E0">
        <w:rPr>
          <w:rFonts w:ascii="Courier New" w:hAnsi="Courier New" w:cs="Courier New"/>
          <w:sz w:val="20"/>
          <w:szCs w:val="20"/>
        </w:rPr>
        <w:t xml:space="preserve">                          </w:t>
      </w:r>
      <w:r w:rsidR="00A12AC9">
        <w:rPr>
          <w:rFonts w:ascii="Courier New" w:hAnsi="Courier New" w:cs="Courier New"/>
          <w:sz w:val="20"/>
          <w:szCs w:val="20"/>
        </w:rPr>
        <w:t xml:space="preserve">  </w:t>
      </w:r>
      <w:r w:rsidR="00A12AC9" w:rsidRPr="009A7576">
        <w:rPr>
          <w:rFonts w:ascii="Courier New" w:hAnsi="Courier New" w:cs="Courier New"/>
          <w:sz w:val="36"/>
          <w:szCs w:val="36"/>
        </w:rPr>
        <w:t xml:space="preserve"> </w:t>
      </w:r>
      <w:r w:rsidR="00E257E0" w:rsidRPr="00E06E88">
        <w:rPr>
          <w:rFonts w:ascii="Arial" w:hAnsi="Arial" w:cs="Courier New"/>
          <w:b/>
          <w:sz w:val="44"/>
          <w:szCs w:val="44"/>
        </w:rPr>
        <w:t>RUN PLAN</w:t>
      </w:r>
    </w:p>
    <w:p w:rsidR="00E257E0" w:rsidRDefault="00E257E0" w:rsidP="00E257E0">
      <w:pPr>
        <w:autoSpaceDE w:val="0"/>
        <w:autoSpaceDN w:val="0"/>
        <w:adjustRightInd w:val="0"/>
        <w:rPr>
          <w:rFonts w:ascii="Courier New" w:hAnsi="Courier New" w:cs="Courier New"/>
          <w:sz w:val="20"/>
          <w:szCs w:val="20"/>
        </w:rPr>
      </w:pPr>
    </w:p>
    <w:p w:rsidR="00E257E0" w:rsidRDefault="00E257E0" w:rsidP="00E257E0">
      <w:pPr>
        <w:autoSpaceDE w:val="0"/>
        <w:autoSpaceDN w:val="0"/>
        <w:adjustRightInd w:val="0"/>
        <w:rPr>
          <w:rFonts w:ascii="Courier New" w:hAnsi="Courier New" w:cs="Courier New"/>
          <w:sz w:val="20"/>
          <w:szCs w:val="20"/>
        </w:rPr>
      </w:pPr>
    </w:p>
    <w:p w:rsidR="00562570" w:rsidRDefault="00562570" w:rsidP="00E257E0">
      <w:pPr>
        <w:autoSpaceDE w:val="0"/>
        <w:autoSpaceDN w:val="0"/>
        <w:adjustRightInd w:val="0"/>
        <w:rPr>
          <w:rFonts w:ascii="Courier New" w:hAnsi="Courier New" w:cs="Courier New"/>
          <w:sz w:val="20"/>
          <w:szCs w:val="20"/>
        </w:rPr>
      </w:pPr>
    </w:p>
    <w:p w:rsidR="00562570" w:rsidRPr="00B32551" w:rsidRDefault="00562570" w:rsidP="00562570">
      <w:pPr>
        <w:pStyle w:val="PlainText"/>
        <w:rPr>
          <w:rFonts w:ascii="Arial" w:eastAsia="MS Mincho" w:hAnsi="Arial" w:cs="Arial"/>
          <w:b/>
          <w:sz w:val="28"/>
          <w:szCs w:val="28"/>
        </w:rPr>
      </w:pPr>
      <w:r w:rsidRPr="00B32551">
        <w:rPr>
          <w:rFonts w:ascii="Arial" w:eastAsia="MS Mincho" w:hAnsi="Arial" w:cs="Arial"/>
          <w:b/>
          <w:sz w:val="28"/>
          <w:szCs w:val="28"/>
        </w:rPr>
        <w:t>A. Preliminary Room Temper</w:t>
      </w:r>
      <w:r w:rsidR="00837246" w:rsidRPr="00B32551">
        <w:rPr>
          <w:rFonts w:ascii="Arial" w:eastAsia="MS Mincho" w:hAnsi="Arial" w:cs="Arial"/>
          <w:b/>
          <w:sz w:val="28"/>
          <w:szCs w:val="28"/>
        </w:rPr>
        <w:t xml:space="preserve">ature </w:t>
      </w:r>
      <w:r w:rsidR="00DA7EB4" w:rsidRPr="00B32551">
        <w:rPr>
          <w:rFonts w:ascii="Arial" w:eastAsia="MS Mincho" w:hAnsi="Arial" w:cs="Arial"/>
          <w:b/>
          <w:sz w:val="28"/>
          <w:szCs w:val="28"/>
        </w:rPr>
        <w:t>Electrical Checkout in Test</w:t>
      </w:r>
      <w:r w:rsidR="00837246" w:rsidRPr="00B32551">
        <w:rPr>
          <w:rFonts w:ascii="Arial" w:eastAsia="MS Mincho" w:hAnsi="Arial" w:cs="Arial"/>
          <w:b/>
          <w:sz w:val="28"/>
          <w:szCs w:val="28"/>
        </w:rPr>
        <w:t xml:space="preserve"> Dewar #</w:t>
      </w:r>
      <w:r w:rsidR="002102B0">
        <w:rPr>
          <w:rFonts w:ascii="Arial" w:eastAsia="MS Mincho" w:hAnsi="Arial" w:cs="Arial"/>
          <w:b/>
          <w:sz w:val="28"/>
          <w:szCs w:val="28"/>
        </w:rPr>
        <w:t>2</w:t>
      </w:r>
    </w:p>
    <w:p w:rsidR="00E06E88" w:rsidRDefault="00531375" w:rsidP="00531375">
      <w:pPr>
        <w:pStyle w:val="PlainText"/>
        <w:rPr>
          <w:rFonts w:ascii="Arial" w:eastAsia="MS Mincho" w:hAnsi="Arial" w:cs="Arial"/>
          <w:sz w:val="24"/>
          <w:szCs w:val="24"/>
        </w:rPr>
      </w:pPr>
      <w:r>
        <w:rPr>
          <w:rFonts w:ascii="Arial" w:eastAsia="MS Mincho" w:hAnsi="Arial" w:cs="Arial"/>
          <w:sz w:val="24"/>
          <w:szCs w:val="24"/>
        </w:rPr>
        <w:t xml:space="preserve">    1. </w:t>
      </w:r>
      <w:r w:rsidR="00562570" w:rsidRPr="009A7576">
        <w:rPr>
          <w:rFonts w:ascii="Arial" w:eastAsia="MS Mincho" w:hAnsi="Arial" w:cs="Arial"/>
          <w:sz w:val="24"/>
          <w:szCs w:val="24"/>
        </w:rPr>
        <w:t>Record the appropriate hanging distances below the top plate in order to</w:t>
      </w:r>
      <w:r w:rsidR="00E06E88">
        <w:rPr>
          <w:rFonts w:ascii="Arial" w:eastAsia="MS Mincho" w:hAnsi="Arial" w:cs="Arial"/>
          <w:sz w:val="24"/>
          <w:szCs w:val="24"/>
        </w:rPr>
        <w:t xml:space="preserve"> </w:t>
      </w:r>
      <w:r w:rsidR="00562570" w:rsidRPr="009A7576">
        <w:rPr>
          <w:rFonts w:ascii="Arial" w:eastAsia="MS Mincho" w:hAnsi="Arial" w:cs="Arial"/>
          <w:sz w:val="24"/>
          <w:szCs w:val="24"/>
        </w:rPr>
        <w:t xml:space="preserve">determine the correct </w:t>
      </w:r>
    </w:p>
    <w:p w:rsidR="008F3C0E" w:rsidRDefault="00E06E88" w:rsidP="00531375">
      <w:pPr>
        <w:pStyle w:val="PlainText"/>
        <w:rPr>
          <w:rFonts w:ascii="Arial" w:eastAsia="MS Mincho" w:hAnsi="Arial" w:cs="Arial"/>
          <w:sz w:val="24"/>
          <w:szCs w:val="24"/>
        </w:rPr>
      </w:pPr>
      <w:r>
        <w:rPr>
          <w:rFonts w:ascii="Arial" w:eastAsia="MS Mincho" w:hAnsi="Arial" w:cs="Arial"/>
          <w:sz w:val="24"/>
          <w:szCs w:val="24"/>
        </w:rPr>
        <w:t xml:space="preserve">        </w:t>
      </w:r>
      <w:r w:rsidR="00562570" w:rsidRPr="009A7576">
        <w:rPr>
          <w:rFonts w:ascii="Arial" w:eastAsia="MS Mincho" w:hAnsi="Arial" w:cs="Arial"/>
          <w:sz w:val="24"/>
          <w:szCs w:val="24"/>
        </w:rPr>
        <w:t xml:space="preserve">location for the </w:t>
      </w:r>
      <w:r w:rsidR="00DA7EB4">
        <w:rPr>
          <w:rFonts w:ascii="Arial" w:eastAsia="MS Mincho" w:hAnsi="Arial" w:cs="Arial"/>
          <w:sz w:val="24"/>
          <w:szCs w:val="24"/>
        </w:rPr>
        <w:t>LHe level</w:t>
      </w:r>
      <w:r w:rsidR="005B2155">
        <w:rPr>
          <w:rFonts w:ascii="Arial" w:eastAsia="MS Mincho" w:hAnsi="Arial" w:cs="Arial"/>
          <w:sz w:val="24"/>
          <w:szCs w:val="24"/>
        </w:rPr>
        <w:t>s</w:t>
      </w:r>
      <w:r w:rsidR="00562570" w:rsidRPr="009A7576">
        <w:rPr>
          <w:rFonts w:ascii="Arial" w:eastAsia="MS Mincho" w:hAnsi="Arial" w:cs="Arial"/>
          <w:sz w:val="24"/>
          <w:szCs w:val="24"/>
        </w:rPr>
        <w:t>.</w:t>
      </w:r>
      <w:r>
        <w:rPr>
          <w:rFonts w:ascii="Arial" w:eastAsia="MS Mincho" w:hAnsi="Arial" w:cs="Arial"/>
          <w:sz w:val="24"/>
          <w:szCs w:val="24"/>
        </w:rPr>
        <w:t xml:space="preserve"> The probes must be placed at proper locations before installation in </w:t>
      </w:r>
      <w:r w:rsidR="008F3C0E">
        <w:rPr>
          <w:rFonts w:ascii="Arial" w:eastAsia="MS Mincho" w:hAnsi="Arial" w:cs="Arial"/>
          <w:sz w:val="24"/>
          <w:szCs w:val="24"/>
        </w:rPr>
        <w:t xml:space="preserve"> </w:t>
      </w:r>
    </w:p>
    <w:p w:rsidR="00562570" w:rsidRPr="009A7576" w:rsidRDefault="008F3C0E" w:rsidP="00531375">
      <w:pPr>
        <w:pStyle w:val="PlainText"/>
        <w:rPr>
          <w:rFonts w:ascii="Arial" w:eastAsia="MS Mincho" w:hAnsi="Arial" w:cs="Arial"/>
          <w:sz w:val="24"/>
          <w:szCs w:val="24"/>
        </w:rPr>
      </w:pPr>
      <w:r>
        <w:rPr>
          <w:rFonts w:ascii="Arial" w:eastAsia="MS Mincho" w:hAnsi="Arial" w:cs="Arial"/>
          <w:sz w:val="24"/>
          <w:szCs w:val="24"/>
        </w:rPr>
        <w:t xml:space="preserve">        </w:t>
      </w:r>
      <w:r w:rsidR="00E06E88">
        <w:rPr>
          <w:rFonts w:ascii="Arial" w:eastAsia="MS Mincho" w:hAnsi="Arial" w:cs="Arial"/>
          <w:sz w:val="24"/>
          <w:szCs w:val="24"/>
        </w:rPr>
        <w:t>Test Dewar #</w:t>
      </w:r>
      <w:r>
        <w:rPr>
          <w:rFonts w:ascii="Arial" w:eastAsia="MS Mincho" w:hAnsi="Arial" w:cs="Arial"/>
          <w:sz w:val="24"/>
          <w:szCs w:val="24"/>
        </w:rPr>
        <w:t>2</w:t>
      </w:r>
      <w:r w:rsidR="00E06E88">
        <w:rPr>
          <w:rFonts w:ascii="Arial" w:eastAsia="MS Mincho" w:hAnsi="Arial" w:cs="Arial"/>
          <w:sz w:val="24"/>
          <w:szCs w:val="24"/>
        </w:rPr>
        <w:t>.</w:t>
      </w:r>
      <w:r w:rsidR="000B79F7">
        <w:rPr>
          <w:rFonts w:ascii="Arial" w:eastAsia="MS Mincho" w:hAnsi="Arial" w:cs="Arial"/>
          <w:sz w:val="24"/>
          <w:szCs w:val="24"/>
        </w:rPr>
        <w:t xml:space="preserve"> </w:t>
      </w:r>
    </w:p>
    <w:p w:rsidR="00CE144D" w:rsidRDefault="00115D5F" w:rsidP="00115D5F">
      <w:pPr>
        <w:autoSpaceDE w:val="0"/>
        <w:autoSpaceDN w:val="0"/>
        <w:adjustRightInd w:val="0"/>
        <w:rPr>
          <w:rFonts w:ascii="Arial" w:hAnsi="Arial" w:cs="Arial"/>
        </w:rPr>
      </w:pPr>
      <w:r w:rsidRPr="009A7576">
        <w:rPr>
          <w:rFonts w:ascii="Arial" w:hAnsi="Arial" w:cs="Arial"/>
        </w:rPr>
        <w:t xml:space="preserve">  </w:t>
      </w:r>
      <w:r w:rsidR="00531375">
        <w:rPr>
          <w:rFonts w:ascii="Arial" w:hAnsi="Arial" w:cs="Arial"/>
        </w:rPr>
        <w:t xml:space="preserve">  </w:t>
      </w:r>
      <w:r w:rsidR="00FB5E50" w:rsidRPr="009A7576">
        <w:rPr>
          <w:rFonts w:ascii="Arial" w:hAnsi="Arial" w:cs="Arial"/>
        </w:rPr>
        <w:t>2</w:t>
      </w:r>
      <w:r w:rsidR="00531375">
        <w:rPr>
          <w:rFonts w:ascii="Arial" w:hAnsi="Arial" w:cs="Arial"/>
        </w:rPr>
        <w:t xml:space="preserve">. </w:t>
      </w:r>
      <w:r w:rsidRPr="009A7576">
        <w:rPr>
          <w:rFonts w:ascii="Arial" w:hAnsi="Arial" w:cs="Arial"/>
        </w:rPr>
        <w:t xml:space="preserve">Measure resistance across each coil and </w:t>
      </w:r>
      <w:r w:rsidR="00CE144D">
        <w:rPr>
          <w:rFonts w:ascii="Arial" w:hAnsi="Arial" w:cs="Arial"/>
        </w:rPr>
        <w:t>compare</w:t>
      </w:r>
      <w:r w:rsidRPr="009A7576">
        <w:rPr>
          <w:rFonts w:ascii="Arial" w:hAnsi="Arial" w:cs="Arial"/>
        </w:rPr>
        <w:t xml:space="preserve"> with previous resistance</w:t>
      </w:r>
      <w:r w:rsidR="00CE144D">
        <w:rPr>
          <w:rFonts w:ascii="Arial" w:hAnsi="Arial" w:cs="Arial"/>
        </w:rPr>
        <w:t xml:space="preserve"> </w:t>
      </w:r>
      <w:r w:rsidRPr="009A7576">
        <w:rPr>
          <w:rFonts w:ascii="Arial" w:hAnsi="Arial" w:cs="Arial"/>
        </w:rPr>
        <w:t xml:space="preserve">measurements done </w:t>
      </w:r>
      <w:r w:rsidR="00CE144D">
        <w:rPr>
          <w:rFonts w:ascii="Arial" w:hAnsi="Arial" w:cs="Arial"/>
        </w:rPr>
        <w:t xml:space="preserve"> </w:t>
      </w:r>
    </w:p>
    <w:p w:rsidR="00CE144D" w:rsidRDefault="00CE144D" w:rsidP="00CE144D">
      <w:pPr>
        <w:pStyle w:val="PlainText"/>
        <w:rPr>
          <w:rFonts w:ascii="Arial" w:hAnsi="Arial" w:cs="Arial"/>
          <w:sz w:val="24"/>
          <w:szCs w:val="24"/>
        </w:rPr>
      </w:pPr>
      <w:r>
        <w:rPr>
          <w:rFonts w:ascii="Arial" w:hAnsi="Arial" w:cs="Arial"/>
        </w:rPr>
        <w:t xml:space="preserve">       </w:t>
      </w:r>
      <w:r w:rsidR="008F3C0E">
        <w:rPr>
          <w:rFonts w:ascii="Arial" w:hAnsi="Arial" w:cs="Arial"/>
        </w:rPr>
        <w:t xml:space="preserve"> </w:t>
      </w:r>
      <w:r>
        <w:rPr>
          <w:rFonts w:ascii="Arial" w:hAnsi="Arial" w:cs="Arial"/>
        </w:rPr>
        <w:t xml:space="preserve">   </w:t>
      </w:r>
      <w:r w:rsidR="00115D5F" w:rsidRPr="009A7576">
        <w:rPr>
          <w:rFonts w:ascii="Arial" w:hAnsi="Arial" w:cs="Arial"/>
          <w:sz w:val="24"/>
          <w:szCs w:val="24"/>
        </w:rPr>
        <w:t xml:space="preserve">before installation in </w:t>
      </w:r>
      <w:r w:rsidR="00157AB8" w:rsidRPr="009A7576">
        <w:rPr>
          <w:rFonts w:ascii="Arial" w:hAnsi="Arial" w:cs="Arial"/>
          <w:sz w:val="24"/>
          <w:szCs w:val="24"/>
        </w:rPr>
        <w:t>the</w:t>
      </w:r>
      <w:r w:rsidR="00157AB8" w:rsidRPr="00CE144D">
        <w:rPr>
          <w:rFonts w:ascii="Arial" w:hAnsi="Arial" w:cs="Arial"/>
          <w:sz w:val="24"/>
          <w:szCs w:val="24"/>
        </w:rPr>
        <w:t xml:space="preserve"> </w:t>
      </w:r>
      <w:r w:rsidRPr="00CE144D">
        <w:rPr>
          <w:rFonts w:ascii="Arial" w:hAnsi="Arial" w:cs="Arial"/>
          <w:sz w:val="24"/>
          <w:szCs w:val="24"/>
        </w:rPr>
        <w:t>test dewar</w:t>
      </w:r>
      <w:r w:rsidR="00115D5F" w:rsidRPr="00CE144D">
        <w:rPr>
          <w:rFonts w:ascii="Arial" w:hAnsi="Arial" w:cs="Arial"/>
          <w:sz w:val="24"/>
          <w:szCs w:val="24"/>
        </w:rPr>
        <w:t xml:space="preserve">. </w:t>
      </w:r>
      <w:r w:rsidRPr="00CE144D">
        <w:rPr>
          <w:rFonts w:ascii="Arial" w:hAnsi="Arial" w:cs="Arial"/>
          <w:sz w:val="24"/>
          <w:szCs w:val="24"/>
        </w:rPr>
        <w:t>Measure the total resistance of the magnet coils and</w:t>
      </w:r>
      <w:r>
        <w:rPr>
          <w:rFonts w:ascii="Arial" w:hAnsi="Arial" w:cs="Arial"/>
          <w:sz w:val="24"/>
          <w:szCs w:val="24"/>
        </w:rPr>
        <w:t xml:space="preserve"> </w:t>
      </w:r>
      <w:r w:rsidRPr="00CE144D">
        <w:rPr>
          <w:rFonts w:ascii="Arial" w:hAnsi="Arial" w:cs="Arial"/>
          <w:sz w:val="24"/>
          <w:szCs w:val="24"/>
        </w:rPr>
        <w:t xml:space="preserve">record </w:t>
      </w:r>
      <w:r>
        <w:rPr>
          <w:rFonts w:ascii="Arial" w:hAnsi="Arial" w:cs="Arial"/>
          <w:sz w:val="24"/>
          <w:szCs w:val="24"/>
        </w:rPr>
        <w:t xml:space="preserve"> </w:t>
      </w:r>
    </w:p>
    <w:p w:rsidR="00571453" w:rsidRDefault="00CE144D" w:rsidP="00CE144D">
      <w:pPr>
        <w:pStyle w:val="PlainText"/>
        <w:rPr>
          <w:rFonts w:ascii="Arial" w:hAnsi="Arial" w:cs="Arial"/>
          <w:sz w:val="24"/>
          <w:szCs w:val="24"/>
        </w:rPr>
      </w:pPr>
      <w:r>
        <w:rPr>
          <w:rFonts w:ascii="Arial" w:hAnsi="Arial" w:cs="Arial"/>
          <w:sz w:val="24"/>
          <w:szCs w:val="24"/>
        </w:rPr>
        <w:t xml:space="preserve">       </w:t>
      </w:r>
      <w:r w:rsidR="008F3C0E">
        <w:rPr>
          <w:rFonts w:ascii="Arial" w:hAnsi="Arial" w:cs="Arial"/>
          <w:sz w:val="24"/>
          <w:szCs w:val="24"/>
        </w:rPr>
        <w:t xml:space="preserve"> </w:t>
      </w:r>
      <w:r>
        <w:rPr>
          <w:rFonts w:ascii="Arial" w:hAnsi="Arial" w:cs="Arial"/>
          <w:sz w:val="24"/>
          <w:szCs w:val="24"/>
        </w:rPr>
        <w:t xml:space="preserve"> </w:t>
      </w:r>
      <w:r w:rsidRPr="00CE144D">
        <w:rPr>
          <w:rFonts w:ascii="Arial" w:hAnsi="Arial" w:cs="Arial"/>
          <w:sz w:val="24"/>
          <w:szCs w:val="24"/>
        </w:rPr>
        <w:t>for use at warmup.</w:t>
      </w:r>
      <w:r w:rsidR="00CF507C">
        <w:rPr>
          <w:rFonts w:ascii="Arial" w:hAnsi="Arial" w:cs="Arial"/>
          <w:sz w:val="24"/>
          <w:szCs w:val="24"/>
        </w:rPr>
        <w:t xml:space="preserve"> </w:t>
      </w:r>
      <w:r w:rsidR="00312DD3">
        <w:rPr>
          <w:rFonts w:ascii="Arial" w:hAnsi="Arial" w:cs="Arial"/>
          <w:sz w:val="24"/>
          <w:szCs w:val="24"/>
        </w:rPr>
        <w:t>Measure</w:t>
      </w:r>
      <w:r w:rsidR="00CF507C">
        <w:rPr>
          <w:rFonts w:ascii="Arial" w:hAnsi="Arial" w:cs="Arial"/>
          <w:sz w:val="24"/>
          <w:szCs w:val="24"/>
        </w:rPr>
        <w:t xml:space="preserve"> the resistance across each strip heater</w:t>
      </w:r>
      <w:r w:rsidR="00571453">
        <w:rPr>
          <w:rFonts w:ascii="Arial" w:hAnsi="Arial" w:cs="Arial"/>
          <w:sz w:val="24"/>
          <w:szCs w:val="24"/>
        </w:rPr>
        <w:t xml:space="preserve"> circuit</w:t>
      </w:r>
      <w:r w:rsidR="00E06E88">
        <w:rPr>
          <w:rFonts w:ascii="Arial" w:hAnsi="Arial" w:cs="Arial"/>
          <w:sz w:val="24"/>
          <w:szCs w:val="24"/>
        </w:rPr>
        <w:t xml:space="preserve">, each temperature </w:t>
      </w:r>
      <w:r w:rsidR="00571453">
        <w:rPr>
          <w:rFonts w:ascii="Arial" w:hAnsi="Arial" w:cs="Arial"/>
          <w:sz w:val="24"/>
          <w:szCs w:val="24"/>
        </w:rPr>
        <w:t xml:space="preserve"> </w:t>
      </w:r>
    </w:p>
    <w:p w:rsidR="00CE144D" w:rsidRPr="00CE144D" w:rsidRDefault="00571453" w:rsidP="00CE144D">
      <w:pPr>
        <w:pStyle w:val="PlainText"/>
        <w:rPr>
          <w:rFonts w:ascii="Arial" w:hAnsi="Arial" w:cs="Arial"/>
          <w:sz w:val="24"/>
          <w:szCs w:val="24"/>
        </w:rPr>
      </w:pPr>
      <w:r>
        <w:rPr>
          <w:rFonts w:ascii="Arial" w:hAnsi="Arial" w:cs="Arial"/>
          <w:sz w:val="24"/>
          <w:szCs w:val="24"/>
        </w:rPr>
        <w:t xml:space="preserve">         </w:t>
      </w:r>
      <w:r w:rsidR="00E06E88">
        <w:rPr>
          <w:rFonts w:ascii="Arial" w:hAnsi="Arial" w:cs="Arial"/>
          <w:sz w:val="24"/>
          <w:szCs w:val="24"/>
        </w:rPr>
        <w:t>sensor,  and each strain gauge</w:t>
      </w:r>
      <w:r w:rsidR="00CF507C">
        <w:rPr>
          <w:rFonts w:ascii="Arial" w:hAnsi="Arial" w:cs="Arial"/>
          <w:sz w:val="24"/>
          <w:szCs w:val="24"/>
        </w:rPr>
        <w:t>.</w:t>
      </w:r>
    </w:p>
    <w:p w:rsidR="007D1EDD" w:rsidRPr="009A7576" w:rsidRDefault="008F3C0E" w:rsidP="00CE144D">
      <w:pPr>
        <w:autoSpaceDE w:val="0"/>
        <w:autoSpaceDN w:val="0"/>
        <w:adjustRightInd w:val="0"/>
        <w:rPr>
          <w:rFonts w:ascii="Arial" w:hAnsi="Arial" w:cs="Arial"/>
        </w:rPr>
      </w:pPr>
      <w:r>
        <w:rPr>
          <w:rFonts w:ascii="Arial" w:hAnsi="Arial" w:cs="Arial"/>
        </w:rPr>
        <w:t xml:space="preserve">     3. </w:t>
      </w:r>
      <w:r w:rsidR="00115D5F" w:rsidRPr="009A7576">
        <w:rPr>
          <w:rFonts w:ascii="Arial" w:hAnsi="Arial" w:cs="Arial"/>
        </w:rPr>
        <w:t>Check resistances to</w:t>
      </w:r>
      <w:r w:rsidR="00CE144D">
        <w:rPr>
          <w:rFonts w:ascii="Arial" w:hAnsi="Arial" w:cs="Arial"/>
        </w:rPr>
        <w:t xml:space="preserve"> </w:t>
      </w:r>
      <w:r w:rsidR="00115D5F" w:rsidRPr="009A7576">
        <w:rPr>
          <w:rFonts w:ascii="Arial" w:hAnsi="Arial" w:cs="Arial"/>
        </w:rPr>
        <w:t>ground</w:t>
      </w:r>
      <w:r w:rsidR="00E06E88">
        <w:rPr>
          <w:rFonts w:ascii="Arial" w:hAnsi="Arial" w:cs="Arial"/>
        </w:rPr>
        <w:t xml:space="preserve"> for the power</w:t>
      </w:r>
      <w:r w:rsidR="00CE144D">
        <w:rPr>
          <w:rFonts w:ascii="Arial" w:hAnsi="Arial" w:cs="Arial"/>
        </w:rPr>
        <w:t xml:space="preserve"> </w:t>
      </w:r>
      <w:r w:rsidR="00FB5E50" w:rsidRPr="009A7576">
        <w:rPr>
          <w:rFonts w:ascii="Arial" w:hAnsi="Arial" w:cs="Arial"/>
        </w:rPr>
        <w:t>leads</w:t>
      </w:r>
      <w:r w:rsidR="00CE144D">
        <w:rPr>
          <w:rFonts w:ascii="Arial" w:hAnsi="Arial" w:cs="Arial"/>
        </w:rPr>
        <w:t xml:space="preserve"> and </w:t>
      </w:r>
      <w:r w:rsidR="00E06E88">
        <w:rPr>
          <w:rFonts w:ascii="Arial" w:hAnsi="Arial" w:cs="Arial"/>
        </w:rPr>
        <w:t xml:space="preserve">the </w:t>
      </w:r>
      <w:r w:rsidR="00CE144D">
        <w:rPr>
          <w:rFonts w:ascii="Arial" w:hAnsi="Arial" w:cs="Arial"/>
        </w:rPr>
        <w:t>strip heaters</w:t>
      </w:r>
      <w:r w:rsidR="00CF6BB7">
        <w:rPr>
          <w:rFonts w:ascii="Arial" w:hAnsi="Arial" w:cs="Arial"/>
        </w:rPr>
        <w:t xml:space="preserve"> and to each other</w:t>
      </w:r>
      <w:r w:rsidR="00CE144D">
        <w:rPr>
          <w:rFonts w:ascii="Arial" w:hAnsi="Arial" w:cs="Arial"/>
        </w:rPr>
        <w:t>.</w:t>
      </w:r>
    </w:p>
    <w:p w:rsidR="007D1EDD" w:rsidRPr="008F3C0E" w:rsidRDefault="00531375" w:rsidP="007D1EDD">
      <w:pPr>
        <w:pStyle w:val="PlainText"/>
        <w:rPr>
          <w:rFonts w:ascii="Arial" w:hAnsi="Arial" w:cs="Arial"/>
          <w:sz w:val="24"/>
          <w:szCs w:val="24"/>
        </w:rPr>
      </w:pPr>
      <w:r>
        <w:rPr>
          <w:rFonts w:ascii="Arial" w:hAnsi="Arial" w:cs="Arial"/>
          <w:sz w:val="24"/>
          <w:szCs w:val="24"/>
        </w:rPr>
        <w:t xml:space="preserve">   </w:t>
      </w:r>
      <w:r w:rsidR="007132D4" w:rsidRPr="009A7576">
        <w:rPr>
          <w:rFonts w:ascii="Arial" w:hAnsi="Arial" w:cs="Arial"/>
          <w:sz w:val="24"/>
          <w:szCs w:val="24"/>
        </w:rPr>
        <w:t xml:space="preserve">  </w:t>
      </w:r>
      <w:r w:rsidR="00CF6BB7">
        <w:rPr>
          <w:rFonts w:ascii="Arial" w:hAnsi="Arial" w:cs="Arial"/>
          <w:sz w:val="24"/>
          <w:szCs w:val="24"/>
        </w:rPr>
        <w:t>4</w:t>
      </w:r>
      <w:r>
        <w:rPr>
          <w:rFonts w:ascii="Arial" w:hAnsi="Arial" w:cs="Arial"/>
          <w:sz w:val="24"/>
          <w:szCs w:val="24"/>
        </w:rPr>
        <w:t>.</w:t>
      </w:r>
      <w:r w:rsidRPr="008F3C0E">
        <w:rPr>
          <w:rFonts w:ascii="Arial" w:hAnsi="Arial" w:cs="Arial"/>
          <w:sz w:val="24"/>
          <w:szCs w:val="24"/>
        </w:rPr>
        <w:t xml:space="preserve"> </w:t>
      </w:r>
      <w:r w:rsidR="007D1EDD" w:rsidRPr="008F3C0E">
        <w:rPr>
          <w:rFonts w:ascii="Arial" w:hAnsi="Arial" w:cs="Arial"/>
          <w:sz w:val="24"/>
          <w:szCs w:val="24"/>
        </w:rPr>
        <w:t>Hipot tests (</w:t>
      </w:r>
      <w:r w:rsidR="008F3C0E">
        <w:rPr>
          <w:rFonts w:ascii="Arial" w:hAnsi="Arial" w:cs="Arial"/>
          <w:sz w:val="24"/>
          <w:szCs w:val="24"/>
        </w:rPr>
        <w:t>with Test Dewar #2 opened to air</w:t>
      </w:r>
      <w:r w:rsidR="00DA7EB4" w:rsidRPr="008F3C0E">
        <w:rPr>
          <w:rFonts w:ascii="Arial" w:hAnsi="Arial" w:cs="Arial"/>
          <w:sz w:val="24"/>
          <w:szCs w:val="24"/>
        </w:rPr>
        <w:t>)</w:t>
      </w:r>
      <w:r w:rsidR="008F3C0E">
        <w:rPr>
          <w:rFonts w:ascii="Arial" w:hAnsi="Arial" w:cs="Arial"/>
          <w:sz w:val="24"/>
          <w:szCs w:val="24"/>
        </w:rPr>
        <w:t xml:space="preserve">. See Hipot </w:t>
      </w:r>
      <w:r w:rsidR="00312DD3">
        <w:rPr>
          <w:rFonts w:ascii="Arial" w:hAnsi="Arial" w:cs="Arial"/>
          <w:sz w:val="24"/>
          <w:szCs w:val="24"/>
        </w:rPr>
        <w:t>P</w:t>
      </w:r>
      <w:r w:rsidR="008F3C0E">
        <w:rPr>
          <w:rFonts w:ascii="Arial" w:hAnsi="Arial" w:cs="Arial"/>
          <w:sz w:val="24"/>
          <w:szCs w:val="24"/>
        </w:rPr>
        <w:t>arameter table in Introduction.</w:t>
      </w:r>
    </w:p>
    <w:p w:rsidR="008F3C0E" w:rsidRDefault="007132D4" w:rsidP="00562570">
      <w:pPr>
        <w:pStyle w:val="PlainText"/>
        <w:rPr>
          <w:rFonts w:ascii="Arial" w:hAnsi="Arial" w:cs="Arial"/>
          <w:sz w:val="24"/>
          <w:szCs w:val="24"/>
        </w:rPr>
      </w:pPr>
      <w:r w:rsidRPr="008F3C0E">
        <w:rPr>
          <w:rFonts w:ascii="Arial" w:hAnsi="Arial" w:cs="Arial"/>
          <w:sz w:val="24"/>
          <w:szCs w:val="24"/>
        </w:rPr>
        <w:t xml:space="preserve">      </w:t>
      </w:r>
      <w:r w:rsidR="00531375" w:rsidRPr="008F3C0E">
        <w:rPr>
          <w:rFonts w:ascii="Arial" w:hAnsi="Arial" w:cs="Arial"/>
          <w:sz w:val="24"/>
          <w:szCs w:val="24"/>
        </w:rPr>
        <w:t xml:space="preserve">   </w:t>
      </w:r>
      <w:r w:rsidR="008F3C0E">
        <w:rPr>
          <w:rFonts w:ascii="Arial" w:hAnsi="Arial" w:cs="Arial"/>
          <w:sz w:val="24"/>
          <w:szCs w:val="24"/>
        </w:rPr>
        <w:t>3</w:t>
      </w:r>
      <w:r w:rsidR="00D73AC0">
        <w:rPr>
          <w:rFonts w:ascii="Arial" w:hAnsi="Arial" w:cs="Arial"/>
          <w:sz w:val="24"/>
          <w:szCs w:val="24"/>
        </w:rPr>
        <w:t>.7</w:t>
      </w:r>
      <w:r w:rsidR="008F3C0E">
        <w:rPr>
          <w:rFonts w:ascii="Arial" w:hAnsi="Arial" w:cs="Arial"/>
          <w:sz w:val="24"/>
          <w:szCs w:val="24"/>
        </w:rPr>
        <w:t xml:space="preserve"> k</w:t>
      </w:r>
      <w:r w:rsidR="007D1EDD" w:rsidRPr="008F3C0E">
        <w:rPr>
          <w:rFonts w:ascii="Arial" w:hAnsi="Arial" w:cs="Arial"/>
          <w:sz w:val="24"/>
          <w:szCs w:val="24"/>
        </w:rPr>
        <w:t xml:space="preserve">V hipot of </w:t>
      </w:r>
      <w:r w:rsidR="00D06773" w:rsidRPr="008F3C0E">
        <w:rPr>
          <w:rFonts w:ascii="Arial" w:hAnsi="Arial" w:cs="Arial"/>
          <w:sz w:val="24"/>
          <w:szCs w:val="24"/>
        </w:rPr>
        <w:t>coil</w:t>
      </w:r>
      <w:r w:rsidR="00FB5E50" w:rsidRPr="008F3C0E">
        <w:rPr>
          <w:rFonts w:ascii="Arial" w:hAnsi="Arial" w:cs="Arial"/>
          <w:sz w:val="24"/>
          <w:szCs w:val="24"/>
        </w:rPr>
        <w:t xml:space="preserve"> </w:t>
      </w:r>
      <w:r w:rsidR="000D3D87" w:rsidRPr="008F3C0E">
        <w:rPr>
          <w:rFonts w:ascii="Arial" w:hAnsi="Arial" w:cs="Arial"/>
          <w:sz w:val="24"/>
          <w:szCs w:val="24"/>
        </w:rPr>
        <w:t xml:space="preserve">and each strip heater </w:t>
      </w:r>
      <w:r w:rsidR="00571453">
        <w:rPr>
          <w:rFonts w:ascii="Arial" w:hAnsi="Arial" w:cs="Arial"/>
          <w:sz w:val="24"/>
          <w:szCs w:val="24"/>
        </w:rPr>
        <w:t xml:space="preserve">circuit </w:t>
      </w:r>
      <w:r w:rsidR="000D3D87" w:rsidRPr="008F3C0E">
        <w:rPr>
          <w:rFonts w:ascii="Arial" w:hAnsi="Arial" w:cs="Arial"/>
          <w:sz w:val="24"/>
          <w:szCs w:val="24"/>
        </w:rPr>
        <w:t xml:space="preserve">off </w:t>
      </w:r>
      <w:r w:rsidR="00FB5E50" w:rsidRPr="008F3C0E">
        <w:rPr>
          <w:rFonts w:ascii="Arial" w:hAnsi="Arial" w:cs="Arial"/>
          <w:sz w:val="24"/>
          <w:szCs w:val="24"/>
        </w:rPr>
        <w:t>ground with</w:t>
      </w:r>
      <w:r w:rsidR="007D1EDD" w:rsidRPr="008F3C0E">
        <w:rPr>
          <w:rFonts w:ascii="Arial" w:hAnsi="Arial" w:cs="Arial"/>
          <w:sz w:val="24"/>
          <w:szCs w:val="24"/>
        </w:rPr>
        <w:t xml:space="preserve"> all other systems grounded.</w:t>
      </w:r>
      <w:r w:rsidR="00C95C19">
        <w:rPr>
          <w:rFonts w:ascii="Arial" w:hAnsi="Arial" w:cs="Arial"/>
          <w:sz w:val="24"/>
          <w:szCs w:val="24"/>
        </w:rPr>
        <w:t xml:space="preserve"> </w:t>
      </w:r>
    </w:p>
    <w:p w:rsidR="00C95C19" w:rsidRDefault="00C95C19" w:rsidP="00562570">
      <w:pPr>
        <w:pStyle w:val="PlainText"/>
        <w:rPr>
          <w:rFonts w:ascii="Arial" w:hAnsi="Arial" w:cs="Arial"/>
          <w:sz w:val="24"/>
          <w:szCs w:val="24"/>
        </w:rPr>
      </w:pPr>
      <w:r>
        <w:rPr>
          <w:rFonts w:ascii="Arial" w:hAnsi="Arial" w:cs="Arial"/>
          <w:sz w:val="24"/>
          <w:szCs w:val="24"/>
        </w:rPr>
        <w:t xml:space="preserve">         3</w:t>
      </w:r>
      <w:r w:rsidR="00D73AC0">
        <w:rPr>
          <w:rFonts w:ascii="Arial" w:hAnsi="Arial" w:cs="Arial"/>
          <w:sz w:val="24"/>
          <w:szCs w:val="24"/>
        </w:rPr>
        <w:t>.0</w:t>
      </w:r>
      <w:r>
        <w:rPr>
          <w:rFonts w:ascii="Arial" w:hAnsi="Arial" w:cs="Arial"/>
          <w:sz w:val="24"/>
          <w:szCs w:val="24"/>
        </w:rPr>
        <w:t xml:space="preserve"> k</w:t>
      </w:r>
      <w:r w:rsidRPr="008F3C0E">
        <w:rPr>
          <w:rFonts w:ascii="Arial" w:hAnsi="Arial" w:cs="Arial"/>
          <w:sz w:val="24"/>
          <w:szCs w:val="24"/>
        </w:rPr>
        <w:t xml:space="preserve">V hipot of coil </w:t>
      </w:r>
      <w:r>
        <w:rPr>
          <w:rFonts w:ascii="Arial" w:hAnsi="Arial" w:cs="Arial"/>
          <w:sz w:val="24"/>
          <w:szCs w:val="24"/>
        </w:rPr>
        <w:t>to</w:t>
      </w:r>
      <w:r w:rsidRPr="008F3C0E">
        <w:rPr>
          <w:rFonts w:ascii="Arial" w:hAnsi="Arial" w:cs="Arial"/>
          <w:sz w:val="24"/>
          <w:szCs w:val="24"/>
        </w:rPr>
        <w:t xml:space="preserve"> each strip heater </w:t>
      </w:r>
      <w:r w:rsidR="00571453">
        <w:rPr>
          <w:rFonts w:ascii="Arial" w:hAnsi="Arial" w:cs="Arial"/>
          <w:sz w:val="24"/>
          <w:szCs w:val="24"/>
        </w:rPr>
        <w:t xml:space="preserve">circuit </w:t>
      </w:r>
      <w:r w:rsidRPr="008F3C0E">
        <w:rPr>
          <w:rFonts w:ascii="Arial" w:hAnsi="Arial" w:cs="Arial"/>
          <w:sz w:val="24"/>
          <w:szCs w:val="24"/>
        </w:rPr>
        <w:t>off ground with all other systems grounded.</w:t>
      </w:r>
      <w:r>
        <w:rPr>
          <w:rFonts w:ascii="Arial" w:hAnsi="Arial" w:cs="Arial"/>
          <w:sz w:val="24"/>
          <w:szCs w:val="24"/>
        </w:rPr>
        <w:t xml:space="preserve"> </w:t>
      </w:r>
    </w:p>
    <w:p w:rsidR="007D1EDD" w:rsidRPr="008F3C0E" w:rsidRDefault="008F3C0E" w:rsidP="00562570">
      <w:pPr>
        <w:pStyle w:val="PlainText"/>
        <w:rPr>
          <w:rFonts w:ascii="Arial" w:hAnsi="Arial" w:cs="Arial"/>
          <w:sz w:val="24"/>
          <w:szCs w:val="24"/>
        </w:rPr>
      </w:pPr>
      <w:r>
        <w:rPr>
          <w:rFonts w:ascii="Arial" w:hAnsi="Arial" w:cs="Arial"/>
          <w:sz w:val="24"/>
          <w:szCs w:val="24"/>
        </w:rPr>
        <w:t xml:space="preserve">         Maximum target leakage current is 10 μA over 30 s.</w:t>
      </w:r>
    </w:p>
    <w:p w:rsidR="00CE144D" w:rsidRDefault="009A7576" w:rsidP="007D1EDD">
      <w:pPr>
        <w:pStyle w:val="PlainText"/>
        <w:rPr>
          <w:rFonts w:ascii="Arial" w:hAnsi="Arial" w:cs="Arial"/>
          <w:sz w:val="24"/>
          <w:szCs w:val="24"/>
        </w:rPr>
      </w:pPr>
      <w:r>
        <w:rPr>
          <w:rFonts w:ascii="Arial" w:eastAsia="MS Mincho" w:hAnsi="Arial" w:cs="Arial"/>
          <w:sz w:val="24"/>
          <w:szCs w:val="24"/>
        </w:rPr>
        <w:t xml:space="preserve">    </w:t>
      </w:r>
      <w:r w:rsidR="00531375">
        <w:rPr>
          <w:rFonts w:ascii="Arial" w:eastAsia="MS Mincho" w:hAnsi="Arial" w:cs="Arial"/>
          <w:sz w:val="24"/>
          <w:szCs w:val="24"/>
        </w:rPr>
        <w:t xml:space="preserve"> </w:t>
      </w:r>
      <w:r w:rsidR="00CF6BB7">
        <w:rPr>
          <w:rFonts w:ascii="Arial" w:hAnsi="Arial" w:cs="Arial"/>
          <w:sz w:val="24"/>
          <w:szCs w:val="24"/>
        </w:rPr>
        <w:t>5</w:t>
      </w:r>
      <w:r w:rsidR="00531375">
        <w:rPr>
          <w:rFonts w:ascii="Arial" w:hAnsi="Arial" w:cs="Arial"/>
          <w:sz w:val="24"/>
          <w:szCs w:val="24"/>
        </w:rPr>
        <w:t xml:space="preserve">. </w:t>
      </w:r>
      <w:r w:rsidR="005A37C3" w:rsidRPr="009A7576">
        <w:rPr>
          <w:rFonts w:ascii="Arial" w:hAnsi="Arial" w:cs="Arial"/>
          <w:sz w:val="24"/>
          <w:szCs w:val="24"/>
        </w:rPr>
        <w:t>Check all main taps and auxiliary voltage taps for continuity (each t</w:t>
      </w:r>
      <w:r w:rsidR="00CE144D">
        <w:rPr>
          <w:rFonts w:ascii="Arial" w:hAnsi="Arial" w:cs="Arial"/>
          <w:sz w:val="24"/>
          <w:szCs w:val="24"/>
        </w:rPr>
        <w:t xml:space="preserve">ap </w:t>
      </w:r>
      <w:r w:rsidR="005A37C3" w:rsidRPr="009A7576">
        <w:rPr>
          <w:rFonts w:ascii="Arial" w:hAnsi="Arial" w:cs="Arial"/>
          <w:sz w:val="24"/>
          <w:szCs w:val="24"/>
        </w:rPr>
        <w:t xml:space="preserve">has a 200 </w:t>
      </w:r>
      <w:r w:rsidR="00571453">
        <w:rPr>
          <w:rFonts w:ascii="Arial" w:hAnsi="Arial" w:cs="Arial"/>
          <w:sz w:val="24"/>
          <w:szCs w:val="24"/>
        </w:rPr>
        <w:t xml:space="preserve">Ω </w:t>
      </w:r>
      <w:r w:rsidR="005A37C3" w:rsidRPr="009A7576">
        <w:rPr>
          <w:rFonts w:ascii="Arial" w:hAnsi="Arial" w:cs="Arial"/>
          <w:sz w:val="24"/>
          <w:szCs w:val="24"/>
        </w:rPr>
        <w:t xml:space="preserve">resistor) </w:t>
      </w:r>
      <w:r w:rsidR="00CE144D">
        <w:rPr>
          <w:rFonts w:ascii="Arial" w:hAnsi="Arial" w:cs="Arial"/>
          <w:sz w:val="24"/>
          <w:szCs w:val="24"/>
        </w:rPr>
        <w:t xml:space="preserve">   </w:t>
      </w:r>
    </w:p>
    <w:p w:rsidR="00562570" w:rsidRPr="009A7576" w:rsidRDefault="00CE144D" w:rsidP="007D1EDD">
      <w:pPr>
        <w:pStyle w:val="PlainText"/>
        <w:rPr>
          <w:rFonts w:ascii="Arial" w:hAnsi="Arial" w:cs="Arial"/>
          <w:sz w:val="24"/>
          <w:szCs w:val="24"/>
        </w:rPr>
      </w:pPr>
      <w:r>
        <w:rPr>
          <w:rFonts w:ascii="Arial" w:hAnsi="Arial" w:cs="Arial"/>
          <w:sz w:val="24"/>
          <w:szCs w:val="24"/>
        </w:rPr>
        <w:t xml:space="preserve">         </w:t>
      </w:r>
      <w:r w:rsidR="005A37C3" w:rsidRPr="009A7576">
        <w:rPr>
          <w:rFonts w:ascii="Arial" w:hAnsi="Arial" w:cs="Arial"/>
          <w:sz w:val="24"/>
          <w:szCs w:val="24"/>
        </w:rPr>
        <w:t>at the patch panel.</w:t>
      </w:r>
    </w:p>
    <w:p w:rsidR="00CF507C" w:rsidRDefault="00562570" w:rsidP="005A37C3">
      <w:pPr>
        <w:pStyle w:val="PlainText"/>
        <w:rPr>
          <w:rFonts w:ascii="Arial" w:hAnsi="Arial" w:cs="Arial"/>
          <w:sz w:val="24"/>
          <w:szCs w:val="24"/>
        </w:rPr>
      </w:pPr>
      <w:r w:rsidRPr="009A7576">
        <w:rPr>
          <w:rFonts w:ascii="Arial" w:hAnsi="Arial" w:cs="Arial"/>
          <w:sz w:val="24"/>
          <w:szCs w:val="24"/>
        </w:rPr>
        <w:t xml:space="preserve"> </w:t>
      </w:r>
      <w:r w:rsidR="009A7576">
        <w:rPr>
          <w:rFonts w:ascii="Arial" w:hAnsi="Arial" w:cs="Arial"/>
          <w:sz w:val="24"/>
          <w:szCs w:val="24"/>
        </w:rPr>
        <w:t xml:space="preserve">    </w:t>
      </w:r>
      <w:r w:rsidR="00CF6BB7">
        <w:rPr>
          <w:rFonts w:ascii="Arial" w:hAnsi="Arial" w:cs="Arial"/>
          <w:sz w:val="24"/>
          <w:szCs w:val="24"/>
        </w:rPr>
        <w:t>6</w:t>
      </w:r>
      <w:r w:rsidR="00531375">
        <w:rPr>
          <w:rFonts w:ascii="Arial" w:hAnsi="Arial" w:cs="Arial"/>
          <w:sz w:val="24"/>
          <w:szCs w:val="24"/>
        </w:rPr>
        <w:t xml:space="preserve">. </w:t>
      </w:r>
      <w:r w:rsidRPr="009A7576">
        <w:rPr>
          <w:rFonts w:ascii="Arial" w:hAnsi="Arial" w:cs="Arial"/>
          <w:sz w:val="24"/>
          <w:szCs w:val="24"/>
        </w:rPr>
        <w:t xml:space="preserve">Series resistance measurement at </w:t>
      </w:r>
      <w:r w:rsidR="00FB5E50" w:rsidRPr="009A7576">
        <w:rPr>
          <w:rFonts w:ascii="Arial" w:hAnsi="Arial" w:cs="Arial"/>
          <w:sz w:val="24"/>
          <w:szCs w:val="24"/>
        </w:rPr>
        <w:t>1</w:t>
      </w:r>
      <w:r w:rsidR="00571453">
        <w:rPr>
          <w:rFonts w:ascii="Arial" w:hAnsi="Arial" w:cs="Arial"/>
          <w:sz w:val="24"/>
          <w:szCs w:val="24"/>
        </w:rPr>
        <w:t xml:space="preserve"> </w:t>
      </w:r>
      <w:r w:rsidRPr="009A7576">
        <w:rPr>
          <w:rFonts w:ascii="Arial" w:hAnsi="Arial" w:cs="Arial"/>
          <w:sz w:val="24"/>
          <w:szCs w:val="24"/>
        </w:rPr>
        <w:t xml:space="preserve">A of all taps in order from positive </w:t>
      </w:r>
      <w:r w:rsidR="00FB5E50" w:rsidRPr="009A7576">
        <w:rPr>
          <w:rFonts w:ascii="Arial" w:hAnsi="Arial" w:cs="Arial"/>
          <w:sz w:val="24"/>
          <w:szCs w:val="24"/>
        </w:rPr>
        <w:t xml:space="preserve">lead to negative lead. </w:t>
      </w:r>
      <w:r w:rsidRPr="009A7576">
        <w:rPr>
          <w:rFonts w:ascii="Arial" w:hAnsi="Arial" w:cs="Arial"/>
          <w:sz w:val="24"/>
          <w:szCs w:val="24"/>
        </w:rPr>
        <w:t xml:space="preserve">Do </w:t>
      </w:r>
    </w:p>
    <w:p w:rsidR="00562570" w:rsidRDefault="00CF507C" w:rsidP="005A37C3">
      <w:pPr>
        <w:pStyle w:val="PlainText"/>
        <w:rPr>
          <w:rFonts w:ascii="Arial" w:hAnsi="Arial" w:cs="Arial"/>
          <w:sz w:val="24"/>
          <w:szCs w:val="24"/>
        </w:rPr>
      </w:pPr>
      <w:r>
        <w:rPr>
          <w:rFonts w:ascii="Arial" w:hAnsi="Arial" w:cs="Arial"/>
          <w:sz w:val="24"/>
          <w:szCs w:val="24"/>
        </w:rPr>
        <w:t xml:space="preserve">         </w:t>
      </w:r>
      <w:r w:rsidR="00562570" w:rsidRPr="009A7576">
        <w:rPr>
          <w:rFonts w:ascii="Arial" w:hAnsi="Arial" w:cs="Arial"/>
          <w:sz w:val="24"/>
          <w:szCs w:val="24"/>
        </w:rPr>
        <w:t xml:space="preserve">a four-wire measurement with </w:t>
      </w:r>
      <w:r w:rsidR="00FB5E50" w:rsidRPr="009A7576">
        <w:rPr>
          <w:rFonts w:ascii="Arial" w:hAnsi="Arial" w:cs="Arial"/>
          <w:sz w:val="24"/>
          <w:szCs w:val="24"/>
        </w:rPr>
        <w:t>1</w:t>
      </w:r>
      <w:r w:rsidR="00571453">
        <w:rPr>
          <w:rFonts w:ascii="Arial" w:hAnsi="Arial" w:cs="Arial"/>
          <w:sz w:val="24"/>
          <w:szCs w:val="24"/>
        </w:rPr>
        <w:t xml:space="preserve"> </w:t>
      </w:r>
      <w:r w:rsidR="00562570" w:rsidRPr="009A7576">
        <w:rPr>
          <w:rFonts w:ascii="Arial" w:hAnsi="Arial" w:cs="Arial"/>
          <w:sz w:val="24"/>
          <w:szCs w:val="24"/>
        </w:rPr>
        <w:t>A.</w:t>
      </w:r>
    </w:p>
    <w:p w:rsidR="00CF507C" w:rsidRPr="00CF507C" w:rsidRDefault="00CF507C" w:rsidP="005A37C3">
      <w:pPr>
        <w:pStyle w:val="PlainText"/>
        <w:rPr>
          <w:rFonts w:ascii="Arial" w:eastAsia="MS Mincho" w:hAnsi="Arial" w:cs="Arial"/>
          <w:sz w:val="24"/>
          <w:szCs w:val="24"/>
        </w:rPr>
      </w:pPr>
      <w:r>
        <w:rPr>
          <w:rFonts w:ascii="Arial" w:eastAsia="MS Mincho" w:hAnsi="Arial" w:cs="Arial"/>
          <w:sz w:val="24"/>
          <w:szCs w:val="24"/>
        </w:rPr>
        <w:t xml:space="preserve">     </w:t>
      </w:r>
      <w:r w:rsidRPr="009A7576">
        <w:rPr>
          <w:rFonts w:ascii="Arial" w:eastAsia="MS Mincho" w:hAnsi="Arial" w:cs="Arial"/>
          <w:sz w:val="24"/>
          <w:szCs w:val="24"/>
        </w:rPr>
        <w:t>7</w:t>
      </w:r>
      <w:r>
        <w:rPr>
          <w:rFonts w:ascii="Arial" w:eastAsia="MS Mincho" w:hAnsi="Arial" w:cs="Arial"/>
          <w:sz w:val="24"/>
          <w:szCs w:val="24"/>
        </w:rPr>
        <w:t xml:space="preserve">. </w:t>
      </w:r>
      <w:r w:rsidRPr="009A7576">
        <w:rPr>
          <w:rFonts w:ascii="Arial" w:eastAsia="MS Mincho" w:hAnsi="Arial" w:cs="Arial"/>
          <w:sz w:val="24"/>
          <w:szCs w:val="24"/>
        </w:rPr>
        <w:t xml:space="preserve">Verify that all top hat connectors are </w:t>
      </w:r>
      <w:r>
        <w:rPr>
          <w:rFonts w:ascii="Arial" w:eastAsia="MS Mincho" w:hAnsi="Arial" w:cs="Arial"/>
          <w:sz w:val="24"/>
          <w:szCs w:val="24"/>
        </w:rPr>
        <w:t>properl</w:t>
      </w:r>
      <w:r w:rsidRPr="009A7576">
        <w:rPr>
          <w:rFonts w:ascii="Arial" w:eastAsia="MS Mincho" w:hAnsi="Arial" w:cs="Arial"/>
          <w:sz w:val="24"/>
          <w:szCs w:val="24"/>
        </w:rPr>
        <w:t>y hooked up.</w:t>
      </w:r>
    </w:p>
    <w:p w:rsidR="00C727B4" w:rsidRDefault="00562570" w:rsidP="00C727B4">
      <w:pPr>
        <w:pStyle w:val="PlainText"/>
        <w:rPr>
          <w:rFonts w:ascii="Arial" w:hAnsi="Arial" w:cs="Arial"/>
          <w:sz w:val="24"/>
          <w:szCs w:val="24"/>
        </w:rPr>
      </w:pPr>
      <w:r w:rsidRPr="009A7576">
        <w:rPr>
          <w:rFonts w:ascii="Arial" w:hAnsi="Arial" w:cs="Arial"/>
          <w:sz w:val="24"/>
          <w:szCs w:val="24"/>
        </w:rPr>
        <w:t xml:space="preserve">  </w:t>
      </w:r>
      <w:r w:rsidR="00531375">
        <w:rPr>
          <w:rFonts w:ascii="Arial" w:hAnsi="Arial" w:cs="Arial"/>
          <w:sz w:val="24"/>
          <w:szCs w:val="24"/>
        </w:rPr>
        <w:t xml:space="preserve">   </w:t>
      </w:r>
      <w:r w:rsidR="00CF6BB7">
        <w:rPr>
          <w:rFonts w:ascii="Arial" w:hAnsi="Arial" w:cs="Arial"/>
          <w:sz w:val="24"/>
          <w:szCs w:val="24"/>
        </w:rPr>
        <w:t>8</w:t>
      </w:r>
      <w:r w:rsidR="00531375">
        <w:rPr>
          <w:rFonts w:ascii="Arial" w:hAnsi="Arial" w:cs="Arial"/>
          <w:sz w:val="24"/>
          <w:szCs w:val="24"/>
        </w:rPr>
        <w:t xml:space="preserve">. </w:t>
      </w:r>
      <w:r w:rsidRPr="009A7576">
        <w:rPr>
          <w:rFonts w:ascii="Arial" w:hAnsi="Arial" w:cs="Arial"/>
          <w:sz w:val="24"/>
          <w:szCs w:val="24"/>
        </w:rPr>
        <w:t xml:space="preserve">Perform 5A level shift test and check all data channels for proper operation. </w:t>
      </w:r>
      <w:r w:rsidR="00C727B4" w:rsidRPr="009A7576">
        <w:rPr>
          <w:rFonts w:ascii="Arial" w:hAnsi="Arial" w:cs="Arial"/>
          <w:sz w:val="24"/>
          <w:szCs w:val="24"/>
        </w:rPr>
        <w:t xml:space="preserve">Set the fast data </w:t>
      </w:r>
      <w:r w:rsidR="00C727B4">
        <w:rPr>
          <w:rFonts w:ascii="Arial" w:hAnsi="Arial" w:cs="Arial"/>
          <w:sz w:val="24"/>
          <w:szCs w:val="24"/>
        </w:rPr>
        <w:t xml:space="preserve"> </w:t>
      </w:r>
    </w:p>
    <w:p w:rsidR="00605317" w:rsidRDefault="00C727B4" w:rsidP="00C727B4">
      <w:pPr>
        <w:pStyle w:val="PlainText"/>
        <w:rPr>
          <w:rFonts w:ascii="Arial" w:hAnsi="Arial" w:cs="Arial"/>
          <w:sz w:val="24"/>
          <w:szCs w:val="24"/>
        </w:rPr>
      </w:pPr>
      <w:r>
        <w:rPr>
          <w:rFonts w:ascii="Arial" w:hAnsi="Arial" w:cs="Arial"/>
          <w:sz w:val="24"/>
          <w:szCs w:val="24"/>
        </w:rPr>
        <w:t xml:space="preserve">         </w:t>
      </w:r>
      <w:r w:rsidRPr="009A7576">
        <w:rPr>
          <w:rFonts w:ascii="Arial" w:hAnsi="Arial" w:cs="Arial"/>
          <w:sz w:val="24"/>
          <w:szCs w:val="24"/>
        </w:rPr>
        <w:t>loggers to 1</w:t>
      </w:r>
      <w:r>
        <w:rPr>
          <w:rFonts w:ascii="Arial" w:hAnsi="Arial" w:cs="Arial"/>
          <w:sz w:val="24"/>
          <w:szCs w:val="24"/>
        </w:rPr>
        <w:t xml:space="preserve"> </w:t>
      </w:r>
      <w:r w:rsidRPr="009A7576">
        <w:rPr>
          <w:rFonts w:ascii="Arial" w:hAnsi="Arial" w:cs="Arial"/>
          <w:sz w:val="24"/>
          <w:szCs w:val="24"/>
        </w:rPr>
        <w:t>kHz.</w:t>
      </w:r>
      <w:r w:rsidR="00605317">
        <w:rPr>
          <w:rFonts w:ascii="Arial" w:hAnsi="Arial" w:cs="Arial"/>
          <w:sz w:val="24"/>
          <w:szCs w:val="24"/>
        </w:rPr>
        <w:t xml:space="preserve"> </w:t>
      </w:r>
      <w:r>
        <w:rPr>
          <w:rFonts w:ascii="Arial" w:hAnsi="Arial" w:cs="Arial"/>
          <w:sz w:val="24"/>
          <w:szCs w:val="24"/>
        </w:rPr>
        <w:t xml:space="preserve">Verify fast data logger acquisition of all </w:t>
      </w:r>
      <w:r w:rsidR="003116DA">
        <w:rPr>
          <w:rFonts w:ascii="Arial" w:hAnsi="Arial" w:cs="Arial"/>
          <w:sz w:val="24"/>
          <w:szCs w:val="24"/>
        </w:rPr>
        <w:t xml:space="preserve">voltage </w:t>
      </w:r>
      <w:r>
        <w:rPr>
          <w:rFonts w:ascii="Arial" w:hAnsi="Arial" w:cs="Arial"/>
          <w:sz w:val="24"/>
          <w:szCs w:val="24"/>
        </w:rPr>
        <w:t xml:space="preserve">tap pair voltages and other </w:t>
      </w:r>
      <w:r w:rsidR="00605317">
        <w:rPr>
          <w:rFonts w:ascii="Arial" w:hAnsi="Arial" w:cs="Arial"/>
          <w:sz w:val="24"/>
          <w:szCs w:val="24"/>
        </w:rPr>
        <w:t xml:space="preserve">   </w:t>
      </w:r>
    </w:p>
    <w:p w:rsidR="00C727B4" w:rsidRDefault="00605317" w:rsidP="00C727B4">
      <w:pPr>
        <w:pStyle w:val="PlainText"/>
        <w:rPr>
          <w:rFonts w:ascii="Arial" w:hAnsi="Arial" w:cs="Arial"/>
          <w:sz w:val="24"/>
          <w:szCs w:val="24"/>
        </w:rPr>
      </w:pPr>
      <w:r>
        <w:rPr>
          <w:rFonts w:ascii="Arial" w:hAnsi="Arial" w:cs="Arial"/>
          <w:sz w:val="24"/>
          <w:szCs w:val="24"/>
        </w:rPr>
        <w:t xml:space="preserve">         </w:t>
      </w:r>
      <w:r w:rsidR="00C727B4">
        <w:rPr>
          <w:rFonts w:ascii="Arial" w:hAnsi="Arial" w:cs="Arial"/>
          <w:sz w:val="24"/>
          <w:szCs w:val="24"/>
        </w:rPr>
        <w:t>signals.</w:t>
      </w:r>
    </w:p>
    <w:p w:rsidR="003D2341" w:rsidRDefault="003D2341" w:rsidP="003D2341">
      <w:pPr>
        <w:pStyle w:val="PlainText"/>
        <w:rPr>
          <w:rFonts w:ascii="Arial" w:hAnsi="Arial" w:cs="Arial"/>
          <w:sz w:val="24"/>
          <w:szCs w:val="24"/>
        </w:rPr>
      </w:pPr>
      <w:r>
        <w:rPr>
          <w:rFonts w:ascii="Arial" w:hAnsi="Arial" w:cs="Arial"/>
          <w:sz w:val="24"/>
          <w:szCs w:val="24"/>
        </w:rPr>
        <w:t xml:space="preserve">      9. S</w:t>
      </w:r>
      <w:r w:rsidRPr="00CF6BB7">
        <w:rPr>
          <w:rFonts w:ascii="Arial" w:hAnsi="Arial" w:cs="Arial"/>
          <w:sz w:val="24"/>
          <w:szCs w:val="24"/>
        </w:rPr>
        <w:t xml:space="preserve">trip heater </w:t>
      </w:r>
      <w:r>
        <w:rPr>
          <w:rFonts w:ascii="Arial" w:hAnsi="Arial" w:cs="Arial"/>
          <w:sz w:val="24"/>
          <w:szCs w:val="24"/>
        </w:rPr>
        <w:t>HFU’s</w:t>
      </w:r>
      <w:r w:rsidRPr="00CF6BB7">
        <w:rPr>
          <w:rFonts w:ascii="Arial" w:hAnsi="Arial" w:cs="Arial"/>
          <w:sz w:val="24"/>
          <w:szCs w:val="24"/>
        </w:rPr>
        <w:t xml:space="preserve"> </w:t>
      </w:r>
      <w:r>
        <w:rPr>
          <w:rFonts w:ascii="Arial" w:hAnsi="Arial" w:cs="Arial"/>
          <w:sz w:val="24"/>
          <w:szCs w:val="24"/>
        </w:rPr>
        <w:t xml:space="preserve">should be </w:t>
      </w:r>
      <w:r w:rsidRPr="00CF6BB7">
        <w:rPr>
          <w:rFonts w:ascii="Arial" w:hAnsi="Arial" w:cs="Arial"/>
          <w:sz w:val="24"/>
          <w:szCs w:val="24"/>
        </w:rPr>
        <w:t xml:space="preserve">connected to </w:t>
      </w:r>
      <w:r>
        <w:rPr>
          <w:rFonts w:ascii="Arial" w:hAnsi="Arial" w:cs="Arial"/>
          <w:sz w:val="24"/>
          <w:szCs w:val="24"/>
        </w:rPr>
        <w:t xml:space="preserve">the strip </w:t>
      </w:r>
      <w:r w:rsidRPr="00CF6BB7">
        <w:rPr>
          <w:rFonts w:ascii="Arial" w:hAnsi="Arial" w:cs="Arial"/>
          <w:sz w:val="24"/>
          <w:szCs w:val="24"/>
        </w:rPr>
        <w:t xml:space="preserve">heaters </w:t>
      </w:r>
      <w:r>
        <w:rPr>
          <w:rFonts w:ascii="Arial" w:hAnsi="Arial" w:cs="Arial"/>
          <w:sz w:val="24"/>
          <w:szCs w:val="24"/>
        </w:rPr>
        <w:t xml:space="preserve">but set at </w:t>
      </w:r>
      <w:r w:rsidR="0086131A">
        <w:rPr>
          <w:rFonts w:ascii="Arial" w:hAnsi="Arial" w:cs="Arial"/>
          <w:sz w:val="24"/>
          <w:szCs w:val="24"/>
        </w:rPr>
        <w:t>20 V</w:t>
      </w:r>
      <w:r w:rsidRPr="00CF6BB7">
        <w:rPr>
          <w:rFonts w:ascii="Arial" w:hAnsi="Arial" w:cs="Arial"/>
          <w:sz w:val="24"/>
          <w:szCs w:val="24"/>
        </w:rPr>
        <w:t>.</w:t>
      </w:r>
      <w:r>
        <w:rPr>
          <w:rFonts w:ascii="Arial" w:hAnsi="Arial" w:cs="Arial"/>
          <w:sz w:val="24"/>
          <w:szCs w:val="24"/>
        </w:rPr>
        <w:t xml:space="preserve"> </w:t>
      </w:r>
    </w:p>
    <w:p w:rsidR="003D2341" w:rsidRDefault="003D2341" w:rsidP="003D2341">
      <w:pPr>
        <w:pStyle w:val="PlainText"/>
        <w:rPr>
          <w:rFonts w:ascii="Arial" w:hAnsi="Arial" w:cs="Arial"/>
          <w:sz w:val="24"/>
          <w:szCs w:val="24"/>
        </w:rPr>
      </w:pPr>
      <w:r>
        <w:rPr>
          <w:rFonts w:ascii="Arial" w:hAnsi="Arial" w:cs="Arial"/>
          <w:sz w:val="24"/>
          <w:szCs w:val="24"/>
        </w:rPr>
        <w:t xml:space="preserve">          Strip heater circuits should be configured as follows:</w:t>
      </w:r>
    </w:p>
    <w:p w:rsidR="0086131A" w:rsidRDefault="0086131A" w:rsidP="0086131A">
      <w:pPr>
        <w:pStyle w:val="PlainText"/>
        <w:rPr>
          <w:rFonts w:ascii="Arial" w:hAnsi="Arial" w:cs="Arial"/>
          <w:sz w:val="24"/>
          <w:szCs w:val="24"/>
        </w:rPr>
      </w:pPr>
      <w:r>
        <w:rPr>
          <w:rFonts w:ascii="Arial" w:hAnsi="Arial" w:cs="Arial"/>
          <w:sz w:val="24"/>
          <w:szCs w:val="24"/>
        </w:rPr>
        <w:t xml:space="preserve">          a. O</w:t>
      </w:r>
      <w:r w:rsidRPr="003D2341">
        <w:rPr>
          <w:rFonts w:ascii="Arial" w:hAnsi="Arial" w:cs="Arial"/>
          <w:sz w:val="24"/>
          <w:szCs w:val="24"/>
        </w:rPr>
        <w:t xml:space="preserve">uter heaters of Coils 02 and 04 (not adjacent): follow the final design configuration, </w:t>
      </w:r>
      <w:r>
        <w:rPr>
          <w:rFonts w:ascii="Arial" w:hAnsi="Arial" w:cs="Arial"/>
          <w:sz w:val="24"/>
          <w:szCs w:val="24"/>
        </w:rPr>
        <w:t xml:space="preserve">       </w:t>
      </w:r>
    </w:p>
    <w:p w:rsidR="0086131A" w:rsidRPr="003D2341" w:rsidRDefault="0086131A" w:rsidP="0086131A">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connecting together strips from non-adjacent coils (HF with HF, LF with LF)</w:t>
      </w:r>
      <w:r>
        <w:rPr>
          <w:rFonts w:ascii="Arial" w:hAnsi="Arial" w:cs="Arial"/>
          <w:sz w:val="24"/>
          <w:szCs w:val="24"/>
        </w:rPr>
        <w:t>.</w:t>
      </w:r>
    </w:p>
    <w:p w:rsidR="0086131A" w:rsidRDefault="0086131A" w:rsidP="0086131A">
      <w:pPr>
        <w:pStyle w:val="PlainText"/>
        <w:rPr>
          <w:rFonts w:ascii="Arial" w:hAnsi="Arial" w:cs="Arial"/>
          <w:sz w:val="24"/>
          <w:szCs w:val="24"/>
        </w:rPr>
      </w:pPr>
      <w:r>
        <w:rPr>
          <w:rFonts w:ascii="Arial" w:hAnsi="Arial" w:cs="Arial"/>
          <w:sz w:val="24"/>
          <w:szCs w:val="24"/>
        </w:rPr>
        <w:t xml:space="preserve">          b</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 xml:space="preserve">Outer heaters of Coil 05 (facing 03): connect together strips from the same coil (HF with HF, </w:t>
      </w:r>
    </w:p>
    <w:p w:rsidR="0086131A" w:rsidRPr="003D2341" w:rsidRDefault="0086131A" w:rsidP="0086131A">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LF with LF)</w:t>
      </w:r>
      <w:r>
        <w:rPr>
          <w:rFonts w:ascii="Arial" w:hAnsi="Arial" w:cs="Arial"/>
          <w:sz w:val="24"/>
          <w:szCs w:val="24"/>
        </w:rPr>
        <w:t>.</w:t>
      </w:r>
    </w:p>
    <w:p w:rsidR="0086131A" w:rsidRDefault="0086131A" w:rsidP="0086131A">
      <w:pPr>
        <w:pStyle w:val="PlainText"/>
        <w:rPr>
          <w:rFonts w:ascii="Arial" w:hAnsi="Arial" w:cs="Arial"/>
          <w:sz w:val="24"/>
          <w:szCs w:val="24"/>
        </w:rPr>
      </w:pPr>
      <w:r>
        <w:rPr>
          <w:rFonts w:ascii="Arial" w:hAnsi="Arial" w:cs="Arial"/>
          <w:sz w:val="24"/>
          <w:szCs w:val="24"/>
        </w:rPr>
        <w:t xml:space="preserve">          c</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 xml:space="preserve">Outer HF heaters of Coil 03 (non-plated): these two strips are powered </w:t>
      </w:r>
      <w:r>
        <w:rPr>
          <w:rFonts w:ascii="Arial" w:hAnsi="Arial" w:cs="Arial"/>
          <w:sz w:val="24"/>
          <w:szCs w:val="24"/>
        </w:rPr>
        <w:t>individually.</w:t>
      </w:r>
    </w:p>
    <w:p w:rsidR="0086131A" w:rsidRDefault="0086131A" w:rsidP="0086131A">
      <w:pPr>
        <w:pStyle w:val="PlainText"/>
        <w:rPr>
          <w:rFonts w:ascii="Arial" w:hAnsi="Arial" w:cs="Arial"/>
          <w:sz w:val="24"/>
          <w:szCs w:val="24"/>
        </w:rPr>
      </w:pPr>
      <w:r>
        <w:rPr>
          <w:rFonts w:ascii="Arial" w:hAnsi="Arial" w:cs="Arial"/>
          <w:sz w:val="24"/>
          <w:szCs w:val="24"/>
        </w:rPr>
        <w:t xml:space="preserve">          d</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Outer LF heaters of Coil 03 (non-plated): these two strips are not powered at all</w:t>
      </w:r>
      <w:r>
        <w:rPr>
          <w:rFonts w:ascii="Arial" w:hAnsi="Arial" w:cs="Arial"/>
          <w:sz w:val="24"/>
          <w:szCs w:val="24"/>
        </w:rPr>
        <w:t>.</w:t>
      </w:r>
    </w:p>
    <w:p w:rsidR="0086131A" w:rsidRDefault="0086131A" w:rsidP="0086131A">
      <w:pPr>
        <w:pStyle w:val="PlainText"/>
        <w:rPr>
          <w:rFonts w:ascii="Arial" w:hAnsi="Arial" w:cs="Arial"/>
          <w:sz w:val="24"/>
          <w:szCs w:val="24"/>
        </w:rPr>
      </w:pPr>
      <w:r>
        <w:rPr>
          <w:rFonts w:ascii="Arial" w:hAnsi="Arial" w:cs="Arial"/>
          <w:sz w:val="24"/>
          <w:szCs w:val="24"/>
        </w:rPr>
        <w:t xml:space="preserve">          e. Inner</w:t>
      </w:r>
      <w:r w:rsidRPr="003D2341">
        <w:rPr>
          <w:rFonts w:ascii="Arial" w:hAnsi="Arial" w:cs="Arial"/>
          <w:sz w:val="24"/>
          <w:szCs w:val="24"/>
        </w:rPr>
        <w:t xml:space="preserve"> heaters of Coils 02 and 04 (not adjacent): follow the final design configuration, </w:t>
      </w:r>
      <w:r>
        <w:rPr>
          <w:rFonts w:ascii="Arial" w:hAnsi="Arial" w:cs="Arial"/>
          <w:sz w:val="24"/>
          <w:szCs w:val="24"/>
        </w:rPr>
        <w:t xml:space="preserve">       </w:t>
      </w:r>
    </w:p>
    <w:p w:rsidR="0086131A" w:rsidRPr="003D2341" w:rsidRDefault="0086131A" w:rsidP="0086131A">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connecting together strips from non-adjacent coils</w:t>
      </w:r>
      <w:r>
        <w:rPr>
          <w:rFonts w:ascii="Arial" w:hAnsi="Arial" w:cs="Arial"/>
          <w:sz w:val="24"/>
          <w:szCs w:val="24"/>
        </w:rPr>
        <w:t>.</w:t>
      </w:r>
    </w:p>
    <w:p w:rsidR="0086131A" w:rsidRPr="003D2341" w:rsidRDefault="0086131A" w:rsidP="0086131A">
      <w:pPr>
        <w:pStyle w:val="PlainText"/>
        <w:rPr>
          <w:rFonts w:ascii="Arial" w:hAnsi="Arial" w:cs="Arial"/>
          <w:sz w:val="24"/>
          <w:szCs w:val="24"/>
        </w:rPr>
      </w:pPr>
      <w:r>
        <w:rPr>
          <w:rFonts w:ascii="Arial" w:hAnsi="Arial" w:cs="Arial"/>
          <w:sz w:val="24"/>
          <w:szCs w:val="24"/>
        </w:rPr>
        <w:t xml:space="preserve">          f</w:t>
      </w:r>
      <w:r w:rsidRPr="003D2341">
        <w:rPr>
          <w:rFonts w:ascii="Arial" w:hAnsi="Arial" w:cs="Arial"/>
          <w:sz w:val="24"/>
          <w:szCs w:val="24"/>
        </w:rPr>
        <w:t>.</w:t>
      </w:r>
      <w:r>
        <w:rPr>
          <w:rFonts w:ascii="Arial" w:hAnsi="Arial" w:cs="Arial"/>
          <w:sz w:val="24"/>
          <w:szCs w:val="24"/>
        </w:rPr>
        <w:t xml:space="preserve">  Inn</w:t>
      </w:r>
      <w:r w:rsidRPr="003D2341">
        <w:rPr>
          <w:rFonts w:ascii="Arial" w:hAnsi="Arial" w:cs="Arial"/>
          <w:sz w:val="24"/>
          <w:szCs w:val="24"/>
        </w:rPr>
        <w:t>er heaters of Coil 05 (facing 03): connect together strips from the same coil</w:t>
      </w:r>
      <w:r>
        <w:rPr>
          <w:rFonts w:ascii="Arial" w:hAnsi="Arial" w:cs="Arial"/>
          <w:sz w:val="24"/>
          <w:szCs w:val="24"/>
        </w:rPr>
        <w:t>.</w:t>
      </w:r>
    </w:p>
    <w:p w:rsidR="0086131A" w:rsidRDefault="0086131A" w:rsidP="00C727B4">
      <w:pPr>
        <w:pStyle w:val="PlainText"/>
        <w:rPr>
          <w:rFonts w:ascii="Arial" w:hAnsi="Arial" w:cs="Arial"/>
          <w:sz w:val="24"/>
          <w:szCs w:val="24"/>
        </w:rPr>
      </w:pPr>
      <w:r>
        <w:rPr>
          <w:rFonts w:ascii="Arial" w:hAnsi="Arial" w:cs="Arial"/>
          <w:sz w:val="24"/>
          <w:szCs w:val="24"/>
        </w:rPr>
        <w:t xml:space="preserve">          g</w:t>
      </w:r>
      <w:r w:rsidRPr="003D2341">
        <w:rPr>
          <w:rFonts w:ascii="Arial" w:hAnsi="Arial" w:cs="Arial"/>
          <w:sz w:val="24"/>
          <w:szCs w:val="24"/>
        </w:rPr>
        <w:t>.</w:t>
      </w:r>
      <w:r>
        <w:rPr>
          <w:rFonts w:ascii="Arial" w:hAnsi="Arial" w:cs="Arial"/>
          <w:sz w:val="24"/>
          <w:szCs w:val="24"/>
        </w:rPr>
        <w:t xml:space="preserve"> Inn</w:t>
      </w:r>
      <w:r w:rsidRPr="003D2341">
        <w:rPr>
          <w:rFonts w:ascii="Arial" w:hAnsi="Arial" w:cs="Arial"/>
          <w:sz w:val="24"/>
          <w:szCs w:val="24"/>
        </w:rPr>
        <w:t xml:space="preserve">er heaters of Coil 03 (non-plated): these two strips are powered </w:t>
      </w:r>
      <w:r>
        <w:rPr>
          <w:rFonts w:ascii="Arial" w:hAnsi="Arial" w:cs="Arial"/>
          <w:sz w:val="24"/>
          <w:szCs w:val="24"/>
        </w:rPr>
        <w:t>individually.</w:t>
      </w:r>
    </w:p>
    <w:p w:rsidR="00C727B4" w:rsidRDefault="0077214E" w:rsidP="00C727B4">
      <w:pPr>
        <w:pStyle w:val="PlainText"/>
        <w:rPr>
          <w:rFonts w:ascii="Arial" w:eastAsia="MS Mincho" w:hAnsi="Arial" w:cs="Arial"/>
          <w:sz w:val="24"/>
          <w:szCs w:val="24"/>
        </w:rPr>
      </w:pPr>
      <w:r w:rsidRPr="009A7576">
        <w:rPr>
          <w:rFonts w:ascii="Arial" w:eastAsia="MS Mincho" w:hAnsi="Arial" w:cs="Arial"/>
          <w:sz w:val="24"/>
          <w:szCs w:val="24"/>
        </w:rPr>
        <w:t xml:space="preserve"> </w:t>
      </w:r>
      <w:r w:rsidR="009A7576">
        <w:rPr>
          <w:rFonts w:ascii="Arial" w:eastAsia="MS Mincho" w:hAnsi="Arial" w:cs="Arial"/>
          <w:sz w:val="24"/>
          <w:szCs w:val="24"/>
        </w:rPr>
        <w:t xml:space="preserve">  </w:t>
      </w:r>
      <w:r w:rsidR="00D73405">
        <w:rPr>
          <w:rFonts w:ascii="Arial" w:eastAsia="MS Mincho" w:hAnsi="Arial" w:cs="Arial"/>
          <w:sz w:val="24"/>
          <w:szCs w:val="24"/>
        </w:rPr>
        <w:t xml:space="preserve"> </w:t>
      </w:r>
      <w:r w:rsidR="003D2341">
        <w:rPr>
          <w:rFonts w:ascii="Arial" w:eastAsia="MS Mincho" w:hAnsi="Arial" w:cs="Arial"/>
          <w:sz w:val="24"/>
          <w:szCs w:val="24"/>
        </w:rPr>
        <w:t>10</w:t>
      </w:r>
      <w:r w:rsidR="00531375">
        <w:rPr>
          <w:rFonts w:ascii="Arial" w:eastAsia="MS Mincho" w:hAnsi="Arial" w:cs="Arial"/>
          <w:sz w:val="24"/>
          <w:szCs w:val="24"/>
        </w:rPr>
        <w:t xml:space="preserve">. </w:t>
      </w:r>
      <w:r w:rsidRPr="009A7576">
        <w:rPr>
          <w:rFonts w:ascii="Arial" w:eastAsia="MS Mincho" w:hAnsi="Arial" w:cs="Arial"/>
          <w:sz w:val="24"/>
          <w:szCs w:val="24"/>
        </w:rPr>
        <w:t xml:space="preserve">Verify slow logger data acquisition </w:t>
      </w:r>
      <w:r w:rsidR="00DA7EB4">
        <w:rPr>
          <w:rFonts w:ascii="Arial" w:eastAsia="MS Mincho" w:hAnsi="Arial" w:cs="Arial"/>
          <w:sz w:val="24"/>
          <w:szCs w:val="24"/>
        </w:rPr>
        <w:t xml:space="preserve">of all signals </w:t>
      </w:r>
      <w:r w:rsidRPr="009A7576">
        <w:rPr>
          <w:rFonts w:ascii="Arial" w:eastAsia="MS Mincho" w:hAnsi="Arial" w:cs="Arial"/>
          <w:sz w:val="24"/>
          <w:szCs w:val="24"/>
        </w:rPr>
        <w:t xml:space="preserve">for 10 min intervals </w:t>
      </w:r>
      <w:r w:rsidR="00C727B4">
        <w:rPr>
          <w:rFonts w:ascii="Arial" w:eastAsia="MS Mincho" w:hAnsi="Arial" w:cs="Arial"/>
          <w:sz w:val="24"/>
          <w:szCs w:val="24"/>
        </w:rPr>
        <w:t xml:space="preserve">before and </w:t>
      </w:r>
      <w:r w:rsidRPr="009A7576">
        <w:rPr>
          <w:rFonts w:ascii="Arial" w:eastAsia="MS Mincho" w:hAnsi="Arial" w:cs="Arial"/>
          <w:sz w:val="24"/>
          <w:szCs w:val="24"/>
        </w:rPr>
        <w:t xml:space="preserve">during </w:t>
      </w:r>
    </w:p>
    <w:p w:rsidR="00C95C19" w:rsidRDefault="00C727B4" w:rsidP="00C95C19">
      <w:pPr>
        <w:pStyle w:val="PlainText"/>
        <w:rPr>
          <w:rFonts w:ascii="Arial" w:hAnsi="Arial" w:cs="Arial"/>
          <w:sz w:val="24"/>
          <w:szCs w:val="24"/>
        </w:rPr>
      </w:pPr>
      <w:r>
        <w:rPr>
          <w:rFonts w:ascii="Arial" w:eastAsia="MS Mincho" w:hAnsi="Arial" w:cs="Arial"/>
          <w:sz w:val="24"/>
          <w:szCs w:val="24"/>
        </w:rPr>
        <w:t xml:space="preserve">         </w:t>
      </w:r>
      <w:r w:rsidR="0077214E" w:rsidRPr="009A7576">
        <w:rPr>
          <w:rFonts w:ascii="Arial" w:eastAsia="MS Mincho" w:hAnsi="Arial" w:cs="Arial"/>
          <w:sz w:val="24"/>
          <w:szCs w:val="24"/>
        </w:rPr>
        <w:t>cooldown</w:t>
      </w:r>
      <w:r>
        <w:rPr>
          <w:rFonts w:ascii="Arial" w:eastAsia="MS Mincho" w:hAnsi="Arial" w:cs="Arial"/>
          <w:sz w:val="24"/>
          <w:szCs w:val="24"/>
        </w:rPr>
        <w:t xml:space="preserve">: </w:t>
      </w:r>
      <w:r w:rsidRPr="00C727B4">
        <w:rPr>
          <w:rFonts w:ascii="Arial" w:hAnsi="Arial" w:cs="Arial"/>
          <w:sz w:val="24"/>
          <w:szCs w:val="24"/>
        </w:rPr>
        <w:t>voltage ta</w:t>
      </w:r>
      <w:r w:rsidRPr="003116DA">
        <w:rPr>
          <w:rFonts w:ascii="Arial" w:hAnsi="Arial" w:cs="Arial"/>
          <w:sz w:val="24"/>
          <w:szCs w:val="24"/>
        </w:rPr>
        <w:t>p pairs</w:t>
      </w:r>
      <w:r w:rsidRPr="009F0CC0">
        <w:rPr>
          <w:rFonts w:ascii="Arial" w:hAnsi="Arial" w:cs="Arial"/>
          <w:sz w:val="24"/>
          <w:szCs w:val="24"/>
        </w:rPr>
        <w:t xml:space="preserve">, </w:t>
      </w:r>
      <w:r w:rsidR="009F0CC0" w:rsidRPr="009F0CC0">
        <w:rPr>
          <w:rFonts w:ascii="Arial" w:hAnsi="Arial" w:cs="Arial"/>
          <w:sz w:val="24"/>
          <w:szCs w:val="24"/>
        </w:rPr>
        <w:t>power supply current, LHe level probe</w:t>
      </w:r>
      <w:r w:rsidR="00C95C19">
        <w:rPr>
          <w:rFonts w:ascii="Arial" w:hAnsi="Arial" w:cs="Arial"/>
          <w:sz w:val="24"/>
          <w:szCs w:val="24"/>
        </w:rPr>
        <w:t>s</w:t>
      </w:r>
      <w:r w:rsidRPr="00C727B4">
        <w:rPr>
          <w:rFonts w:ascii="Arial" w:hAnsi="Arial" w:cs="Arial"/>
          <w:sz w:val="24"/>
          <w:szCs w:val="24"/>
        </w:rPr>
        <w:t>, strain</w:t>
      </w:r>
      <w:r>
        <w:rPr>
          <w:rFonts w:ascii="Arial" w:hAnsi="Arial" w:cs="Arial"/>
        </w:rPr>
        <w:t xml:space="preserve"> </w:t>
      </w:r>
      <w:r w:rsidRPr="00C727B4">
        <w:rPr>
          <w:rFonts w:ascii="Arial" w:hAnsi="Arial" w:cs="Arial"/>
          <w:sz w:val="24"/>
          <w:szCs w:val="24"/>
        </w:rPr>
        <w:t>gauges,</w:t>
      </w:r>
    </w:p>
    <w:p w:rsidR="00C727B4" w:rsidRDefault="00C95C19" w:rsidP="00C727B4">
      <w:pPr>
        <w:pStyle w:val="PlainText"/>
        <w:rPr>
          <w:rFonts w:ascii="Arial" w:hAnsi="Arial" w:cs="Arial"/>
          <w:sz w:val="24"/>
          <w:szCs w:val="24"/>
        </w:rPr>
      </w:pPr>
      <w:r>
        <w:rPr>
          <w:rFonts w:ascii="Arial" w:hAnsi="Arial" w:cs="Arial"/>
          <w:sz w:val="24"/>
          <w:szCs w:val="24"/>
        </w:rPr>
        <w:t xml:space="preserve">         </w:t>
      </w:r>
      <w:r w:rsidR="00C727B4" w:rsidRPr="00C727B4">
        <w:rPr>
          <w:rFonts w:ascii="Arial" w:hAnsi="Arial" w:cs="Arial"/>
          <w:sz w:val="24"/>
          <w:szCs w:val="24"/>
        </w:rPr>
        <w:t xml:space="preserve">Compare </w:t>
      </w:r>
      <w:r w:rsidR="0093128F">
        <w:rPr>
          <w:rFonts w:ascii="Arial" w:hAnsi="Arial" w:cs="Arial"/>
          <w:sz w:val="24"/>
          <w:szCs w:val="24"/>
        </w:rPr>
        <w:t xml:space="preserve">strain gauge readouts </w:t>
      </w:r>
      <w:r w:rsidR="00C727B4" w:rsidRPr="00C727B4">
        <w:rPr>
          <w:rFonts w:ascii="Arial" w:hAnsi="Arial" w:cs="Arial"/>
          <w:sz w:val="24"/>
          <w:szCs w:val="24"/>
        </w:rPr>
        <w:t>with strain gauge calibration</w:t>
      </w:r>
      <w:r w:rsidR="0093128F">
        <w:rPr>
          <w:rFonts w:ascii="Arial" w:hAnsi="Arial" w:cs="Arial"/>
          <w:sz w:val="24"/>
          <w:szCs w:val="24"/>
        </w:rPr>
        <w:t>s</w:t>
      </w:r>
      <w:r w:rsidR="00C727B4" w:rsidRPr="00C727B4">
        <w:rPr>
          <w:rFonts w:ascii="Arial" w:hAnsi="Arial" w:cs="Arial"/>
          <w:sz w:val="24"/>
          <w:szCs w:val="24"/>
        </w:rPr>
        <w:t>.</w:t>
      </w:r>
    </w:p>
    <w:p w:rsidR="00D73AC0" w:rsidRDefault="00D73AC0" w:rsidP="00C727B4">
      <w:pPr>
        <w:pStyle w:val="PlainText"/>
        <w:rPr>
          <w:rFonts w:ascii="Arial" w:hAnsi="Arial" w:cs="Arial"/>
          <w:sz w:val="24"/>
          <w:szCs w:val="24"/>
        </w:rPr>
      </w:pPr>
      <w:r>
        <w:rPr>
          <w:rFonts w:ascii="Arial" w:hAnsi="Arial" w:cs="Arial"/>
          <w:sz w:val="24"/>
          <w:szCs w:val="24"/>
        </w:rPr>
        <w:t xml:space="preserve">  </w:t>
      </w:r>
      <w:r w:rsidR="003D2341">
        <w:rPr>
          <w:rFonts w:ascii="Arial" w:hAnsi="Arial" w:cs="Arial"/>
          <w:sz w:val="24"/>
          <w:szCs w:val="24"/>
        </w:rPr>
        <w:t xml:space="preserve"> </w:t>
      </w:r>
      <w:r>
        <w:rPr>
          <w:rFonts w:ascii="Arial" w:hAnsi="Arial" w:cs="Arial"/>
          <w:sz w:val="24"/>
          <w:szCs w:val="24"/>
        </w:rPr>
        <w:t xml:space="preserve"> 1</w:t>
      </w:r>
      <w:r w:rsidR="003D2341">
        <w:rPr>
          <w:rFonts w:ascii="Arial" w:hAnsi="Arial" w:cs="Arial"/>
          <w:sz w:val="24"/>
          <w:szCs w:val="24"/>
        </w:rPr>
        <w:t>1</w:t>
      </w:r>
      <w:r>
        <w:rPr>
          <w:rFonts w:ascii="Arial" w:hAnsi="Arial" w:cs="Arial"/>
          <w:sz w:val="24"/>
          <w:szCs w:val="24"/>
        </w:rPr>
        <w:t xml:space="preserve">. Insert quench antenna into warm bore tube. Verify proper insulating vacuum and flow of warm </w:t>
      </w:r>
    </w:p>
    <w:p w:rsidR="00D73AC0" w:rsidRDefault="00D73AC0" w:rsidP="00C727B4">
      <w:pPr>
        <w:pStyle w:val="PlainText"/>
        <w:rPr>
          <w:rFonts w:ascii="Arial" w:hAnsi="Arial" w:cs="Arial"/>
          <w:sz w:val="24"/>
          <w:szCs w:val="24"/>
        </w:rPr>
      </w:pPr>
      <w:r>
        <w:rPr>
          <w:rFonts w:ascii="Arial" w:hAnsi="Arial" w:cs="Arial"/>
          <w:sz w:val="24"/>
          <w:szCs w:val="24"/>
        </w:rPr>
        <w:t xml:space="preserve">      </w:t>
      </w:r>
      <w:r w:rsidR="003D2341">
        <w:rPr>
          <w:rFonts w:ascii="Arial" w:hAnsi="Arial" w:cs="Arial"/>
          <w:sz w:val="24"/>
          <w:szCs w:val="24"/>
        </w:rPr>
        <w:t xml:space="preserve"> </w:t>
      </w:r>
      <w:r>
        <w:rPr>
          <w:rFonts w:ascii="Arial" w:hAnsi="Arial" w:cs="Arial"/>
          <w:sz w:val="24"/>
          <w:szCs w:val="24"/>
        </w:rPr>
        <w:t xml:space="preserve">   N</w:t>
      </w:r>
      <w:r w:rsidRPr="003D2341">
        <w:rPr>
          <w:rFonts w:ascii="Arial" w:hAnsi="Arial" w:cs="Arial"/>
          <w:sz w:val="24"/>
          <w:szCs w:val="24"/>
          <w:vertAlign w:val="subscript"/>
        </w:rPr>
        <w:t>2</w:t>
      </w:r>
      <w:r>
        <w:rPr>
          <w:rFonts w:ascii="Arial" w:hAnsi="Arial" w:cs="Arial"/>
          <w:sz w:val="24"/>
          <w:szCs w:val="24"/>
        </w:rPr>
        <w:t xml:space="preserve"> gas. Use measurements made in Part A.1, corrected for magnet contracted length when at   </w:t>
      </w:r>
    </w:p>
    <w:p w:rsidR="00D73AC0" w:rsidRDefault="00D73AC0" w:rsidP="00C727B4">
      <w:pPr>
        <w:pStyle w:val="PlainText"/>
        <w:rPr>
          <w:rFonts w:ascii="Arial" w:hAnsi="Arial" w:cs="Arial"/>
          <w:sz w:val="24"/>
          <w:szCs w:val="24"/>
        </w:rPr>
      </w:pPr>
      <w:r>
        <w:rPr>
          <w:rFonts w:ascii="Arial" w:hAnsi="Arial" w:cs="Arial"/>
          <w:sz w:val="24"/>
          <w:szCs w:val="24"/>
        </w:rPr>
        <w:t xml:space="preserve">      </w:t>
      </w:r>
      <w:r w:rsidR="003D2341">
        <w:rPr>
          <w:rFonts w:ascii="Arial" w:hAnsi="Arial" w:cs="Arial"/>
          <w:sz w:val="24"/>
          <w:szCs w:val="24"/>
        </w:rPr>
        <w:t xml:space="preserve"> </w:t>
      </w:r>
      <w:r>
        <w:rPr>
          <w:rFonts w:ascii="Arial" w:hAnsi="Arial" w:cs="Arial"/>
          <w:sz w:val="24"/>
          <w:szCs w:val="24"/>
        </w:rPr>
        <w:t xml:space="preserve">  1.9 K to properly position the antenna.</w:t>
      </w:r>
    </w:p>
    <w:p w:rsidR="00D73AC0" w:rsidRPr="009F0CC0" w:rsidRDefault="00D73AC0" w:rsidP="00C727B4">
      <w:pPr>
        <w:pStyle w:val="PlainText"/>
        <w:rPr>
          <w:rFonts w:ascii="Arial" w:hAnsi="Arial" w:cs="Arial"/>
          <w:sz w:val="24"/>
          <w:szCs w:val="24"/>
        </w:rPr>
      </w:pPr>
      <w:r>
        <w:rPr>
          <w:rFonts w:ascii="Arial" w:hAnsi="Arial" w:cs="Arial"/>
          <w:sz w:val="24"/>
          <w:szCs w:val="24"/>
        </w:rPr>
        <w:t xml:space="preserve"> </w:t>
      </w:r>
      <w:r w:rsidR="003D2341">
        <w:rPr>
          <w:rFonts w:ascii="Arial" w:hAnsi="Arial" w:cs="Arial"/>
          <w:sz w:val="24"/>
          <w:szCs w:val="24"/>
        </w:rPr>
        <w:t xml:space="preserve"> </w:t>
      </w:r>
      <w:r>
        <w:rPr>
          <w:rFonts w:ascii="Arial" w:hAnsi="Arial" w:cs="Arial"/>
          <w:sz w:val="24"/>
          <w:szCs w:val="24"/>
        </w:rPr>
        <w:t xml:space="preserve">  1</w:t>
      </w:r>
      <w:r w:rsidR="003D2341">
        <w:rPr>
          <w:rFonts w:ascii="Arial" w:hAnsi="Arial" w:cs="Arial"/>
          <w:sz w:val="24"/>
          <w:szCs w:val="24"/>
        </w:rPr>
        <w:t>2</w:t>
      </w:r>
      <w:r>
        <w:rPr>
          <w:rFonts w:ascii="Arial" w:hAnsi="Arial" w:cs="Arial"/>
          <w:sz w:val="24"/>
          <w:szCs w:val="24"/>
        </w:rPr>
        <w:t>. Verify cryostat insulating vacuum and proper operation of copper lead heaters and fans.</w:t>
      </w:r>
    </w:p>
    <w:p w:rsidR="002766A9" w:rsidRDefault="009A7576" w:rsidP="00B339F2">
      <w:pPr>
        <w:pStyle w:val="PlainText"/>
        <w:rPr>
          <w:rFonts w:ascii="Arial" w:eastAsia="MS Mincho" w:hAnsi="Arial" w:cs="Arial"/>
          <w:sz w:val="24"/>
          <w:szCs w:val="24"/>
        </w:rPr>
      </w:pPr>
      <w:r>
        <w:rPr>
          <w:rFonts w:ascii="Arial" w:eastAsia="MS Mincho" w:hAnsi="Arial" w:cs="Arial"/>
          <w:sz w:val="24"/>
          <w:szCs w:val="24"/>
        </w:rPr>
        <w:t xml:space="preserve"> </w:t>
      </w:r>
      <w:r w:rsidR="003D2341">
        <w:rPr>
          <w:rFonts w:ascii="Arial" w:eastAsia="MS Mincho" w:hAnsi="Arial" w:cs="Arial"/>
          <w:sz w:val="24"/>
          <w:szCs w:val="24"/>
        </w:rPr>
        <w:t xml:space="preserve"> </w:t>
      </w:r>
      <w:r>
        <w:rPr>
          <w:rFonts w:ascii="Arial" w:eastAsia="MS Mincho" w:hAnsi="Arial" w:cs="Arial"/>
          <w:sz w:val="24"/>
          <w:szCs w:val="24"/>
        </w:rPr>
        <w:t xml:space="preserve"> </w:t>
      </w:r>
      <w:r w:rsidR="003A4D85" w:rsidRPr="009A7576">
        <w:rPr>
          <w:rFonts w:ascii="Arial" w:eastAsia="MS Mincho" w:hAnsi="Arial" w:cs="Arial"/>
          <w:sz w:val="24"/>
          <w:szCs w:val="24"/>
        </w:rPr>
        <w:t xml:space="preserve"> </w:t>
      </w:r>
      <w:r w:rsidR="00B339F2">
        <w:rPr>
          <w:rFonts w:ascii="Arial" w:eastAsia="MS Mincho" w:hAnsi="Arial" w:cs="Arial"/>
          <w:sz w:val="24"/>
          <w:szCs w:val="24"/>
        </w:rPr>
        <w:t>1</w:t>
      </w:r>
      <w:r w:rsidR="003D2341">
        <w:rPr>
          <w:rFonts w:ascii="Arial" w:eastAsia="MS Mincho" w:hAnsi="Arial" w:cs="Arial"/>
          <w:sz w:val="24"/>
          <w:szCs w:val="24"/>
        </w:rPr>
        <w:t>3</w:t>
      </w:r>
      <w:r w:rsidR="00531375">
        <w:rPr>
          <w:rFonts w:ascii="Arial" w:eastAsia="MS Mincho" w:hAnsi="Arial" w:cs="Arial"/>
          <w:sz w:val="24"/>
          <w:szCs w:val="24"/>
        </w:rPr>
        <w:t xml:space="preserve">. </w:t>
      </w:r>
      <w:r w:rsidR="00D73AC0">
        <w:rPr>
          <w:rFonts w:ascii="Arial" w:eastAsia="MS Mincho" w:hAnsi="Arial" w:cs="Arial"/>
          <w:sz w:val="24"/>
          <w:szCs w:val="24"/>
        </w:rPr>
        <w:t xml:space="preserve">Inform </w:t>
      </w:r>
      <w:r w:rsidR="002766A9">
        <w:rPr>
          <w:rFonts w:ascii="Arial" w:eastAsia="MS Mincho" w:hAnsi="Arial" w:cs="Arial"/>
          <w:sz w:val="24"/>
          <w:szCs w:val="24"/>
        </w:rPr>
        <w:t xml:space="preserve">the </w:t>
      </w:r>
      <w:r w:rsidR="00D73AC0">
        <w:rPr>
          <w:rFonts w:ascii="Arial" w:eastAsia="MS Mincho" w:hAnsi="Arial" w:cs="Arial"/>
          <w:sz w:val="24"/>
          <w:szCs w:val="24"/>
        </w:rPr>
        <w:t>cryogenics operator to s</w:t>
      </w:r>
      <w:r w:rsidR="00B339F2">
        <w:rPr>
          <w:rFonts w:ascii="Arial" w:eastAsia="MS Mincho" w:hAnsi="Arial" w:cs="Arial"/>
          <w:sz w:val="24"/>
          <w:szCs w:val="24"/>
        </w:rPr>
        <w:t>tart c</w:t>
      </w:r>
      <w:r w:rsidR="007A2ACA" w:rsidRPr="009A7576">
        <w:rPr>
          <w:rFonts w:ascii="Arial" w:eastAsia="MS Mincho" w:hAnsi="Arial" w:cs="Arial"/>
          <w:sz w:val="24"/>
          <w:szCs w:val="24"/>
        </w:rPr>
        <w:t>ool down to 4.5K</w:t>
      </w:r>
      <w:r w:rsidR="00E06E88">
        <w:rPr>
          <w:rFonts w:ascii="Arial" w:eastAsia="MS Mincho" w:hAnsi="Arial" w:cs="Arial"/>
          <w:sz w:val="24"/>
          <w:szCs w:val="24"/>
        </w:rPr>
        <w:t>.</w:t>
      </w:r>
      <w:r w:rsidR="00B339F2">
        <w:rPr>
          <w:rFonts w:ascii="Arial" w:eastAsia="MS Mincho" w:hAnsi="Arial" w:cs="Arial"/>
          <w:sz w:val="24"/>
          <w:szCs w:val="24"/>
        </w:rPr>
        <w:t xml:space="preserve"> </w:t>
      </w:r>
      <w:r w:rsidR="002766A9">
        <w:rPr>
          <w:rFonts w:ascii="Arial" w:eastAsia="MS Mincho" w:hAnsi="Arial" w:cs="Arial"/>
          <w:sz w:val="24"/>
          <w:szCs w:val="24"/>
        </w:rPr>
        <w:t xml:space="preserve">Maintain a gradient of 100 K or less  </w:t>
      </w:r>
    </w:p>
    <w:p w:rsidR="002766A9" w:rsidRDefault="002766A9" w:rsidP="00B339F2">
      <w:pPr>
        <w:pStyle w:val="PlainText"/>
        <w:rPr>
          <w:rFonts w:ascii="Arial" w:eastAsia="MS Mincho" w:hAnsi="Arial" w:cs="Arial"/>
          <w:sz w:val="24"/>
          <w:szCs w:val="24"/>
        </w:rPr>
      </w:pPr>
      <w:r>
        <w:rPr>
          <w:rFonts w:ascii="Arial" w:eastAsia="MS Mincho" w:hAnsi="Arial" w:cs="Arial"/>
          <w:sz w:val="24"/>
          <w:szCs w:val="24"/>
        </w:rPr>
        <w:t xml:space="preserve">          between the magnet ends during cooldown</w:t>
      </w:r>
    </w:p>
    <w:p w:rsidR="002766A9" w:rsidRDefault="002766A9" w:rsidP="00B339F2">
      <w:pPr>
        <w:pStyle w:val="PlainText"/>
        <w:rPr>
          <w:rFonts w:ascii="Arial" w:eastAsia="MS Mincho" w:hAnsi="Arial" w:cs="Arial"/>
          <w:sz w:val="24"/>
          <w:szCs w:val="24"/>
        </w:rPr>
      </w:pPr>
      <w:r>
        <w:rPr>
          <w:rFonts w:ascii="Arial" w:eastAsia="MS Mincho" w:hAnsi="Arial" w:cs="Arial"/>
          <w:sz w:val="24"/>
          <w:szCs w:val="24"/>
        </w:rPr>
        <w:t xml:space="preserve">    14. </w:t>
      </w:r>
      <w:r w:rsidR="00B339F2">
        <w:rPr>
          <w:rFonts w:ascii="Arial" w:eastAsia="MS Mincho" w:hAnsi="Arial" w:cs="Arial"/>
          <w:sz w:val="24"/>
          <w:szCs w:val="24"/>
        </w:rPr>
        <w:t xml:space="preserve">During cooldown, monitor magnet resistance </w:t>
      </w:r>
      <w:r w:rsidR="0053158E">
        <w:rPr>
          <w:rFonts w:ascii="Arial" w:eastAsia="MS Mincho" w:hAnsi="Arial" w:cs="Arial"/>
          <w:sz w:val="24"/>
          <w:szCs w:val="24"/>
        </w:rPr>
        <w:t xml:space="preserve">using </w:t>
      </w:r>
      <w:r w:rsidR="00B339F2">
        <w:rPr>
          <w:rFonts w:ascii="Arial" w:eastAsia="MS Mincho" w:hAnsi="Arial" w:cs="Arial"/>
          <w:sz w:val="24"/>
          <w:szCs w:val="24"/>
        </w:rPr>
        <w:t xml:space="preserve">4-wire </w:t>
      </w:r>
      <w:r w:rsidR="001A7656">
        <w:rPr>
          <w:rFonts w:ascii="Arial" w:eastAsia="MS Mincho" w:hAnsi="Arial" w:cs="Arial"/>
          <w:sz w:val="24"/>
          <w:szCs w:val="24"/>
        </w:rPr>
        <w:t>m</w:t>
      </w:r>
      <w:r w:rsidR="00B339F2">
        <w:rPr>
          <w:rFonts w:ascii="Arial" w:eastAsia="MS Mincho" w:hAnsi="Arial" w:cs="Arial"/>
          <w:sz w:val="24"/>
          <w:szCs w:val="24"/>
        </w:rPr>
        <w:t>easurement</w:t>
      </w:r>
      <w:r w:rsidR="001A7656">
        <w:rPr>
          <w:rFonts w:ascii="Arial" w:eastAsia="MS Mincho" w:hAnsi="Arial" w:cs="Arial"/>
          <w:sz w:val="24"/>
          <w:szCs w:val="24"/>
        </w:rPr>
        <w:t xml:space="preserve"> with 1</w:t>
      </w:r>
      <w:r w:rsidR="007B0CB3">
        <w:rPr>
          <w:rFonts w:ascii="Arial" w:eastAsia="MS Mincho" w:hAnsi="Arial" w:cs="Arial"/>
          <w:sz w:val="24"/>
          <w:szCs w:val="24"/>
        </w:rPr>
        <w:t>0</w:t>
      </w:r>
      <w:r w:rsidR="001A7656">
        <w:rPr>
          <w:rFonts w:ascii="Arial" w:eastAsia="MS Mincho" w:hAnsi="Arial" w:cs="Arial"/>
          <w:sz w:val="24"/>
          <w:szCs w:val="24"/>
        </w:rPr>
        <w:t xml:space="preserve"> A</w:t>
      </w:r>
      <w:r w:rsidR="00B339F2">
        <w:rPr>
          <w:rFonts w:ascii="Arial" w:eastAsia="MS Mincho" w:hAnsi="Arial" w:cs="Arial"/>
          <w:sz w:val="24"/>
          <w:szCs w:val="24"/>
        </w:rPr>
        <w:t xml:space="preserve">. As </w:t>
      </w:r>
      <w:r>
        <w:rPr>
          <w:rFonts w:ascii="Arial" w:eastAsia="MS Mincho" w:hAnsi="Arial" w:cs="Arial"/>
          <w:sz w:val="24"/>
          <w:szCs w:val="24"/>
        </w:rPr>
        <w:t xml:space="preserve"> </w:t>
      </w:r>
    </w:p>
    <w:p w:rsidR="002766A9" w:rsidRDefault="002766A9" w:rsidP="00B339F2">
      <w:pPr>
        <w:pStyle w:val="PlainText"/>
        <w:rPr>
          <w:rFonts w:ascii="Arial" w:eastAsia="MS Mincho" w:hAnsi="Arial" w:cs="Arial"/>
          <w:sz w:val="24"/>
          <w:szCs w:val="24"/>
        </w:rPr>
      </w:pPr>
      <w:r>
        <w:rPr>
          <w:rFonts w:ascii="Arial" w:eastAsia="MS Mincho" w:hAnsi="Arial" w:cs="Arial"/>
          <w:sz w:val="24"/>
          <w:szCs w:val="24"/>
        </w:rPr>
        <w:t xml:space="preserve">          </w:t>
      </w:r>
      <w:r w:rsidR="00B339F2">
        <w:rPr>
          <w:rFonts w:ascii="Arial" w:eastAsia="MS Mincho" w:hAnsi="Arial" w:cs="Arial"/>
          <w:sz w:val="24"/>
          <w:szCs w:val="24"/>
        </w:rPr>
        <w:t xml:space="preserve">temperature approaches 20 K, increase slow logger sampling rate to </w:t>
      </w:r>
      <w:r w:rsidR="00C727B4">
        <w:rPr>
          <w:rFonts w:ascii="Arial" w:eastAsia="MS Mincho" w:hAnsi="Arial" w:cs="Arial"/>
          <w:sz w:val="24"/>
          <w:szCs w:val="24"/>
        </w:rPr>
        <w:t xml:space="preserve">get </w:t>
      </w:r>
      <w:r w:rsidR="00B339F2">
        <w:rPr>
          <w:rFonts w:ascii="Arial" w:eastAsia="MS Mincho" w:hAnsi="Arial" w:cs="Arial"/>
          <w:sz w:val="24"/>
          <w:szCs w:val="24"/>
        </w:rPr>
        <w:t>5 s</w:t>
      </w:r>
      <w:r w:rsidR="001A7656">
        <w:rPr>
          <w:rFonts w:ascii="Arial" w:eastAsia="MS Mincho" w:hAnsi="Arial" w:cs="Arial"/>
          <w:sz w:val="24"/>
          <w:szCs w:val="24"/>
        </w:rPr>
        <w:t xml:space="preserve"> </w:t>
      </w:r>
      <w:r w:rsidR="00C727B4">
        <w:rPr>
          <w:rFonts w:ascii="Arial" w:eastAsia="MS Mincho" w:hAnsi="Arial" w:cs="Arial"/>
          <w:sz w:val="24"/>
          <w:szCs w:val="24"/>
        </w:rPr>
        <w:t>sampling interval</w:t>
      </w:r>
      <w:r w:rsidR="00B339F2">
        <w:rPr>
          <w:rFonts w:ascii="Arial" w:eastAsia="MS Mincho" w:hAnsi="Arial" w:cs="Arial"/>
          <w:sz w:val="24"/>
          <w:szCs w:val="24"/>
        </w:rPr>
        <w:t>.</w:t>
      </w:r>
      <w:r w:rsidR="009F0CC0">
        <w:rPr>
          <w:rFonts w:ascii="Arial" w:eastAsia="MS Mincho" w:hAnsi="Arial" w:cs="Arial"/>
          <w:sz w:val="24"/>
          <w:szCs w:val="24"/>
        </w:rPr>
        <w:t xml:space="preserve"> </w:t>
      </w:r>
    </w:p>
    <w:p w:rsidR="002766A9" w:rsidRDefault="002766A9" w:rsidP="00B339F2">
      <w:pPr>
        <w:pStyle w:val="PlainText"/>
        <w:rPr>
          <w:rFonts w:ascii="Arial" w:eastAsia="MS Mincho" w:hAnsi="Arial" w:cs="Arial"/>
          <w:sz w:val="24"/>
          <w:szCs w:val="24"/>
        </w:rPr>
      </w:pPr>
      <w:r>
        <w:rPr>
          <w:rFonts w:ascii="Arial" w:eastAsia="MS Mincho" w:hAnsi="Arial" w:cs="Arial"/>
          <w:sz w:val="24"/>
          <w:szCs w:val="24"/>
        </w:rPr>
        <w:t xml:space="preserve">          </w:t>
      </w:r>
      <w:r w:rsidR="009F0CC0">
        <w:rPr>
          <w:rFonts w:ascii="Arial" w:eastAsia="MS Mincho" w:hAnsi="Arial" w:cs="Arial"/>
          <w:sz w:val="24"/>
          <w:szCs w:val="24"/>
        </w:rPr>
        <w:t xml:space="preserve">Stable </w:t>
      </w:r>
      <w:r w:rsidR="0053158E">
        <w:rPr>
          <w:rFonts w:ascii="Arial" w:eastAsia="MS Mincho" w:hAnsi="Arial" w:cs="Arial"/>
          <w:sz w:val="24"/>
          <w:szCs w:val="24"/>
        </w:rPr>
        <w:t xml:space="preserve">and uniform </w:t>
      </w:r>
      <w:r w:rsidR="009F0CC0">
        <w:rPr>
          <w:rFonts w:ascii="Arial" w:eastAsia="MS Mincho" w:hAnsi="Arial" w:cs="Arial"/>
          <w:sz w:val="24"/>
          <w:szCs w:val="24"/>
        </w:rPr>
        <w:t>measurements at room temperature</w:t>
      </w:r>
      <w:r w:rsidR="00C95C19">
        <w:rPr>
          <w:rFonts w:ascii="Arial" w:eastAsia="MS Mincho" w:hAnsi="Arial" w:cs="Arial"/>
          <w:sz w:val="24"/>
          <w:szCs w:val="24"/>
        </w:rPr>
        <w:t xml:space="preserve">, </w:t>
      </w:r>
      <w:r w:rsidR="009F0CC0">
        <w:rPr>
          <w:rFonts w:ascii="Arial" w:eastAsia="MS Mincho" w:hAnsi="Arial" w:cs="Arial"/>
          <w:sz w:val="24"/>
          <w:szCs w:val="24"/>
        </w:rPr>
        <w:t>77 K</w:t>
      </w:r>
      <w:r w:rsidR="00C95C19">
        <w:rPr>
          <w:rFonts w:ascii="Arial" w:eastAsia="MS Mincho" w:hAnsi="Arial" w:cs="Arial"/>
          <w:sz w:val="24"/>
          <w:szCs w:val="24"/>
        </w:rPr>
        <w:t>, and 20 K</w:t>
      </w:r>
      <w:r w:rsidR="009F0CC0">
        <w:rPr>
          <w:rFonts w:ascii="Arial" w:eastAsia="MS Mincho" w:hAnsi="Arial" w:cs="Arial"/>
          <w:sz w:val="24"/>
          <w:szCs w:val="24"/>
        </w:rPr>
        <w:t xml:space="preserve"> are </w:t>
      </w:r>
      <w:r w:rsidR="00C95C19">
        <w:rPr>
          <w:rFonts w:ascii="Arial" w:eastAsia="MS Mincho" w:hAnsi="Arial" w:cs="Arial"/>
          <w:sz w:val="24"/>
          <w:szCs w:val="24"/>
        </w:rPr>
        <w:t>most</w:t>
      </w:r>
      <w:r w:rsidR="001A7656">
        <w:rPr>
          <w:rFonts w:ascii="Arial" w:eastAsia="MS Mincho" w:hAnsi="Arial" w:cs="Arial"/>
          <w:sz w:val="24"/>
          <w:szCs w:val="24"/>
        </w:rPr>
        <w:t xml:space="preserve"> </w:t>
      </w:r>
      <w:r w:rsidR="009F0CC0">
        <w:rPr>
          <w:rFonts w:ascii="Arial" w:eastAsia="MS Mincho" w:hAnsi="Arial" w:cs="Arial"/>
          <w:sz w:val="24"/>
          <w:szCs w:val="24"/>
        </w:rPr>
        <w:t>important.</w:t>
      </w:r>
      <w:r w:rsidR="00C95C19">
        <w:rPr>
          <w:rFonts w:ascii="Arial" w:eastAsia="MS Mincho" w:hAnsi="Arial" w:cs="Arial"/>
          <w:sz w:val="24"/>
          <w:szCs w:val="24"/>
        </w:rPr>
        <w:t xml:space="preserve"> </w:t>
      </w:r>
    </w:p>
    <w:p w:rsidR="00B339F2" w:rsidRDefault="002766A9" w:rsidP="00B339F2">
      <w:pPr>
        <w:pStyle w:val="PlainText"/>
        <w:rPr>
          <w:rFonts w:ascii="Arial" w:eastAsia="MS Mincho" w:hAnsi="Arial" w:cs="Arial"/>
          <w:sz w:val="24"/>
          <w:szCs w:val="24"/>
        </w:rPr>
      </w:pPr>
      <w:r>
        <w:rPr>
          <w:rFonts w:ascii="Arial" w:eastAsia="MS Mincho" w:hAnsi="Arial" w:cs="Arial"/>
          <w:sz w:val="24"/>
          <w:szCs w:val="24"/>
        </w:rPr>
        <w:t xml:space="preserve">          </w:t>
      </w:r>
      <w:r w:rsidR="00C95C19">
        <w:rPr>
          <w:rFonts w:ascii="Arial" w:eastAsia="MS Mincho" w:hAnsi="Arial" w:cs="Arial"/>
          <w:sz w:val="24"/>
          <w:szCs w:val="24"/>
        </w:rPr>
        <w:t>Resistances at room temperature and 20</w:t>
      </w:r>
      <w:r w:rsidR="00D73AC0">
        <w:rPr>
          <w:rFonts w:ascii="Arial" w:eastAsia="MS Mincho" w:hAnsi="Arial" w:cs="Arial"/>
          <w:sz w:val="24"/>
          <w:szCs w:val="24"/>
        </w:rPr>
        <w:t> </w:t>
      </w:r>
      <w:r w:rsidR="00C95C19">
        <w:rPr>
          <w:rFonts w:ascii="Arial" w:eastAsia="MS Mincho" w:hAnsi="Arial" w:cs="Arial"/>
          <w:sz w:val="24"/>
          <w:szCs w:val="24"/>
        </w:rPr>
        <w:t>K are necessary to calculate RRR.</w:t>
      </w:r>
      <w:r>
        <w:rPr>
          <w:rFonts w:ascii="Arial" w:eastAsia="MS Mincho" w:hAnsi="Arial" w:cs="Arial"/>
          <w:sz w:val="24"/>
          <w:szCs w:val="24"/>
        </w:rPr>
        <w:t xml:space="preserve"> </w:t>
      </w:r>
    </w:p>
    <w:p w:rsidR="00335E54" w:rsidRPr="009A7576" w:rsidRDefault="00335E54" w:rsidP="00B339F2">
      <w:pPr>
        <w:pStyle w:val="PlainText"/>
        <w:rPr>
          <w:rFonts w:ascii="Arial" w:eastAsia="MS Mincho" w:hAnsi="Arial" w:cs="Arial"/>
          <w:sz w:val="24"/>
          <w:szCs w:val="24"/>
        </w:rPr>
      </w:pPr>
    </w:p>
    <w:p w:rsidR="003D2341" w:rsidRDefault="003D2341" w:rsidP="00157AB8">
      <w:pPr>
        <w:pStyle w:val="PlainText"/>
        <w:rPr>
          <w:rFonts w:ascii="Arial" w:eastAsia="MS Mincho" w:hAnsi="Arial" w:cs="Arial"/>
          <w:sz w:val="24"/>
          <w:szCs w:val="24"/>
          <w:lang w:eastAsia="ja-JP"/>
        </w:rPr>
      </w:pPr>
    </w:p>
    <w:p w:rsidR="00157AB8" w:rsidRPr="00B32551" w:rsidRDefault="00157AB8" w:rsidP="00157AB8">
      <w:pPr>
        <w:pStyle w:val="PlainText"/>
        <w:rPr>
          <w:rFonts w:ascii="Arial" w:eastAsia="MS Mincho" w:hAnsi="Arial" w:cs="Arial"/>
          <w:b/>
          <w:sz w:val="28"/>
          <w:szCs w:val="28"/>
        </w:rPr>
      </w:pPr>
      <w:r w:rsidRPr="00B32551">
        <w:rPr>
          <w:rFonts w:ascii="Arial" w:eastAsia="MS Mincho" w:hAnsi="Arial" w:cs="Arial"/>
          <w:b/>
          <w:sz w:val="28"/>
          <w:szCs w:val="28"/>
        </w:rPr>
        <w:t xml:space="preserve">B. </w:t>
      </w:r>
      <w:r w:rsidR="00FA0391">
        <w:rPr>
          <w:rFonts w:ascii="Arial" w:eastAsia="MS Mincho" w:hAnsi="Arial" w:cs="Arial"/>
          <w:b/>
          <w:sz w:val="28"/>
          <w:szCs w:val="28"/>
        </w:rPr>
        <w:t xml:space="preserve">Preliminary </w:t>
      </w:r>
      <w:r w:rsidR="00DA7EB4" w:rsidRPr="00B32551">
        <w:rPr>
          <w:rFonts w:ascii="Arial" w:eastAsia="MS Mincho" w:hAnsi="Arial" w:cs="Arial"/>
          <w:b/>
          <w:sz w:val="28"/>
          <w:szCs w:val="28"/>
        </w:rPr>
        <w:t>E</w:t>
      </w:r>
      <w:r w:rsidRPr="00B32551">
        <w:rPr>
          <w:rFonts w:ascii="Arial" w:eastAsia="MS Mincho" w:hAnsi="Arial" w:cs="Arial"/>
          <w:b/>
          <w:sz w:val="28"/>
          <w:szCs w:val="28"/>
        </w:rPr>
        <w:t xml:space="preserve">lectrical </w:t>
      </w:r>
      <w:r w:rsidR="00DA7EB4" w:rsidRPr="00B32551">
        <w:rPr>
          <w:rFonts w:ascii="Arial" w:eastAsia="MS Mincho" w:hAnsi="Arial" w:cs="Arial"/>
          <w:b/>
          <w:sz w:val="28"/>
          <w:szCs w:val="28"/>
        </w:rPr>
        <w:t>C</w:t>
      </w:r>
      <w:r w:rsidR="00476E97" w:rsidRPr="00B32551">
        <w:rPr>
          <w:rFonts w:ascii="Arial" w:eastAsia="MS Mincho" w:hAnsi="Arial" w:cs="Arial"/>
          <w:b/>
          <w:sz w:val="28"/>
          <w:szCs w:val="28"/>
        </w:rPr>
        <w:t>heckout at 4.</w:t>
      </w:r>
      <w:r w:rsidR="00837246" w:rsidRPr="00B32551">
        <w:rPr>
          <w:rFonts w:ascii="Arial" w:eastAsia="MS Mincho" w:hAnsi="Arial" w:cs="Arial"/>
          <w:b/>
          <w:sz w:val="28"/>
          <w:szCs w:val="28"/>
        </w:rPr>
        <w:t>5K</w:t>
      </w:r>
      <w:r w:rsidR="00DA7EB4" w:rsidRPr="00B32551">
        <w:rPr>
          <w:rFonts w:ascii="Arial" w:eastAsia="MS Mincho" w:hAnsi="Arial" w:cs="Arial"/>
          <w:b/>
          <w:sz w:val="28"/>
          <w:szCs w:val="28"/>
        </w:rPr>
        <w:t xml:space="preserve"> </w:t>
      </w:r>
      <w:r w:rsidR="00D73AC0">
        <w:rPr>
          <w:rFonts w:ascii="Arial" w:eastAsia="MS Mincho" w:hAnsi="Arial" w:cs="Arial"/>
          <w:b/>
          <w:sz w:val="28"/>
          <w:szCs w:val="28"/>
        </w:rPr>
        <w:t xml:space="preserve">(or less) </w:t>
      </w:r>
      <w:r w:rsidR="00DA7EB4" w:rsidRPr="00B32551">
        <w:rPr>
          <w:rFonts w:ascii="Arial" w:eastAsia="MS Mincho" w:hAnsi="Arial" w:cs="Arial"/>
          <w:b/>
          <w:sz w:val="28"/>
          <w:szCs w:val="28"/>
        </w:rPr>
        <w:t>in Test Dewar #</w:t>
      </w:r>
      <w:r w:rsidR="00312DD3">
        <w:rPr>
          <w:rFonts w:ascii="Arial" w:eastAsia="MS Mincho" w:hAnsi="Arial" w:cs="Arial"/>
          <w:b/>
          <w:sz w:val="28"/>
          <w:szCs w:val="28"/>
        </w:rPr>
        <w:t>2</w:t>
      </w:r>
    </w:p>
    <w:p w:rsidR="00312DD3" w:rsidRDefault="003A4D85" w:rsidP="003A4D85">
      <w:pPr>
        <w:pStyle w:val="PlainText"/>
        <w:rPr>
          <w:rFonts w:ascii="Arial" w:hAnsi="Arial" w:cs="Arial"/>
          <w:sz w:val="24"/>
          <w:szCs w:val="24"/>
        </w:rPr>
      </w:pPr>
      <w:r w:rsidRPr="009A7576">
        <w:rPr>
          <w:rFonts w:ascii="Arial" w:hAnsi="Arial" w:cs="Arial"/>
          <w:sz w:val="24"/>
          <w:szCs w:val="24"/>
        </w:rPr>
        <w:t xml:space="preserve">  </w:t>
      </w:r>
      <w:r w:rsidR="00EA6756">
        <w:rPr>
          <w:rFonts w:ascii="Arial" w:hAnsi="Arial" w:cs="Arial"/>
          <w:sz w:val="24"/>
          <w:szCs w:val="24"/>
        </w:rPr>
        <w:t xml:space="preserve"> </w:t>
      </w:r>
      <w:r w:rsidRPr="009A7576">
        <w:rPr>
          <w:rFonts w:ascii="Arial" w:hAnsi="Arial" w:cs="Arial"/>
          <w:sz w:val="24"/>
          <w:szCs w:val="24"/>
        </w:rPr>
        <w:t xml:space="preserve"> NOTE: The </w:t>
      </w:r>
      <w:r w:rsidR="00312DD3">
        <w:rPr>
          <w:rFonts w:ascii="Arial" w:hAnsi="Arial" w:cs="Arial"/>
          <w:sz w:val="24"/>
          <w:szCs w:val="24"/>
        </w:rPr>
        <w:t xml:space="preserve">initial </w:t>
      </w:r>
      <w:r w:rsidRPr="009A7576">
        <w:rPr>
          <w:rFonts w:ascii="Arial" w:hAnsi="Arial" w:cs="Arial"/>
          <w:sz w:val="24"/>
          <w:szCs w:val="24"/>
        </w:rPr>
        <w:t xml:space="preserve">cold checkout </w:t>
      </w:r>
      <w:r w:rsidR="00312DD3">
        <w:rPr>
          <w:rFonts w:ascii="Arial" w:hAnsi="Arial" w:cs="Arial"/>
          <w:sz w:val="24"/>
          <w:szCs w:val="24"/>
        </w:rPr>
        <w:t xml:space="preserve">at 4.5 K </w:t>
      </w:r>
      <w:r w:rsidRPr="009A7576">
        <w:rPr>
          <w:rFonts w:ascii="Arial" w:hAnsi="Arial" w:cs="Arial"/>
          <w:sz w:val="24"/>
          <w:szCs w:val="24"/>
        </w:rPr>
        <w:t xml:space="preserve">can </w:t>
      </w:r>
      <w:r w:rsidR="00312DD3">
        <w:rPr>
          <w:rFonts w:ascii="Arial" w:hAnsi="Arial" w:cs="Arial"/>
          <w:sz w:val="24"/>
          <w:szCs w:val="24"/>
        </w:rPr>
        <w:t xml:space="preserve">actually </w:t>
      </w:r>
      <w:r w:rsidRPr="009A7576">
        <w:rPr>
          <w:rFonts w:ascii="Arial" w:hAnsi="Arial" w:cs="Arial"/>
          <w:sz w:val="24"/>
          <w:szCs w:val="24"/>
        </w:rPr>
        <w:t xml:space="preserve">be done when the magnet temperature is </w:t>
      </w:r>
      <w:r w:rsidR="00A44ECD">
        <w:rPr>
          <w:rFonts w:ascii="Arial" w:hAnsi="Arial" w:cs="Arial"/>
          <w:sz w:val="24"/>
          <w:szCs w:val="24"/>
        </w:rPr>
        <w:t>2</w:t>
      </w:r>
      <w:r w:rsidRPr="009A7576">
        <w:rPr>
          <w:rFonts w:ascii="Arial" w:hAnsi="Arial" w:cs="Arial"/>
          <w:sz w:val="24"/>
          <w:szCs w:val="24"/>
        </w:rPr>
        <w:t xml:space="preserve">0K </w:t>
      </w:r>
    </w:p>
    <w:p w:rsidR="00605317" w:rsidRDefault="00312DD3" w:rsidP="00312DD3">
      <w:pPr>
        <w:pStyle w:val="PlainText"/>
        <w:rPr>
          <w:rFonts w:ascii="Arial" w:hAnsi="Arial" w:cs="Arial"/>
          <w:color w:val="FF0000"/>
          <w:sz w:val="24"/>
          <w:szCs w:val="24"/>
        </w:rPr>
      </w:pPr>
      <w:r>
        <w:rPr>
          <w:rFonts w:ascii="Arial" w:hAnsi="Arial" w:cs="Arial"/>
          <w:sz w:val="24"/>
          <w:szCs w:val="24"/>
        </w:rPr>
        <w:t xml:space="preserve">    </w:t>
      </w:r>
      <w:r w:rsidR="0053158E">
        <w:rPr>
          <w:rFonts w:ascii="Arial" w:hAnsi="Arial" w:cs="Arial"/>
          <w:sz w:val="24"/>
          <w:szCs w:val="24"/>
        </w:rPr>
        <w:t xml:space="preserve">or </w:t>
      </w:r>
      <w:r>
        <w:rPr>
          <w:rFonts w:ascii="Arial" w:hAnsi="Arial" w:cs="Arial"/>
          <w:sz w:val="24"/>
          <w:szCs w:val="24"/>
        </w:rPr>
        <w:t xml:space="preserve">less if this </w:t>
      </w:r>
      <w:r w:rsidR="003A4D85" w:rsidRPr="009A7576">
        <w:rPr>
          <w:rFonts w:ascii="Arial" w:hAnsi="Arial" w:cs="Arial"/>
          <w:sz w:val="24"/>
          <w:szCs w:val="24"/>
        </w:rPr>
        <w:t>benefits the test schedule</w:t>
      </w:r>
      <w:r w:rsidR="00605317">
        <w:rPr>
          <w:rFonts w:ascii="Arial" w:hAnsi="Arial" w:cs="Arial"/>
          <w:sz w:val="24"/>
          <w:szCs w:val="24"/>
        </w:rPr>
        <w:t>. Strip heaters should initially be disconnected from HFU’s</w:t>
      </w:r>
      <w:r w:rsidR="003A4D85" w:rsidRPr="009A7576">
        <w:rPr>
          <w:rFonts w:ascii="Arial" w:hAnsi="Arial" w:cs="Arial"/>
          <w:sz w:val="24"/>
          <w:szCs w:val="24"/>
        </w:rPr>
        <w:t>.</w:t>
      </w:r>
      <w:r w:rsidR="003A4D85" w:rsidRPr="00312DD3">
        <w:rPr>
          <w:rFonts w:ascii="Arial" w:hAnsi="Arial" w:cs="Arial"/>
          <w:color w:val="FF0000"/>
          <w:sz w:val="24"/>
          <w:szCs w:val="24"/>
        </w:rPr>
        <w:t xml:space="preserve"> </w:t>
      </w:r>
      <w:r w:rsidR="00605317">
        <w:rPr>
          <w:rFonts w:ascii="Arial" w:hAnsi="Arial" w:cs="Arial"/>
          <w:color w:val="FF0000"/>
          <w:sz w:val="24"/>
          <w:szCs w:val="24"/>
        </w:rPr>
        <w:t xml:space="preserve">  </w:t>
      </w:r>
    </w:p>
    <w:p w:rsidR="00D73AC0" w:rsidRDefault="00605317" w:rsidP="00312DD3">
      <w:pPr>
        <w:pStyle w:val="PlainText"/>
        <w:rPr>
          <w:rFonts w:ascii="Arial" w:hAnsi="Arial" w:cs="Arial"/>
          <w:b/>
          <w:sz w:val="24"/>
          <w:szCs w:val="24"/>
          <w:u w:val="single"/>
        </w:rPr>
      </w:pPr>
      <w:r w:rsidRPr="00605317">
        <w:rPr>
          <w:rFonts w:ascii="Arial" w:hAnsi="Arial" w:cs="Arial"/>
          <w:sz w:val="24"/>
          <w:szCs w:val="24"/>
        </w:rPr>
        <w:t xml:space="preserve">    </w:t>
      </w:r>
      <w:r w:rsidR="00312DD3" w:rsidRPr="0053158E">
        <w:rPr>
          <w:rFonts w:ascii="Arial" w:hAnsi="Arial" w:cs="Arial"/>
          <w:b/>
          <w:sz w:val="24"/>
          <w:szCs w:val="24"/>
          <w:u w:val="single"/>
        </w:rPr>
        <w:t xml:space="preserve">Hipots must be done at 4.5 K </w:t>
      </w:r>
      <w:r w:rsidR="006F6431">
        <w:rPr>
          <w:rFonts w:ascii="Arial" w:hAnsi="Arial" w:cs="Arial"/>
          <w:b/>
          <w:sz w:val="24"/>
          <w:szCs w:val="24"/>
          <w:u w:val="single"/>
        </w:rPr>
        <w:t>(</w:t>
      </w:r>
      <w:r w:rsidR="00D73AC0">
        <w:rPr>
          <w:rFonts w:ascii="Arial" w:hAnsi="Arial" w:cs="Arial"/>
          <w:b/>
          <w:sz w:val="24"/>
          <w:szCs w:val="24"/>
          <w:u w:val="single"/>
        </w:rPr>
        <w:t>or less</w:t>
      </w:r>
      <w:r w:rsidR="006F6431">
        <w:rPr>
          <w:rFonts w:ascii="Arial" w:hAnsi="Arial" w:cs="Arial"/>
          <w:b/>
          <w:sz w:val="24"/>
          <w:szCs w:val="24"/>
          <w:u w:val="single"/>
        </w:rPr>
        <w:t>)</w:t>
      </w:r>
      <w:r w:rsidR="00D73AC0">
        <w:rPr>
          <w:rFonts w:ascii="Arial" w:hAnsi="Arial" w:cs="Arial"/>
          <w:b/>
          <w:sz w:val="24"/>
          <w:szCs w:val="24"/>
          <w:u w:val="single"/>
        </w:rPr>
        <w:t xml:space="preserve"> </w:t>
      </w:r>
      <w:r w:rsidR="00312DD3" w:rsidRPr="0053158E">
        <w:rPr>
          <w:rFonts w:ascii="Arial" w:hAnsi="Arial" w:cs="Arial"/>
          <w:b/>
          <w:sz w:val="24"/>
          <w:szCs w:val="24"/>
          <w:u w:val="single"/>
        </w:rPr>
        <w:t>and in liquid He, not gas</w:t>
      </w:r>
      <w:r w:rsidRPr="0053158E">
        <w:rPr>
          <w:rFonts w:ascii="Arial" w:hAnsi="Arial" w:cs="Arial"/>
          <w:b/>
          <w:sz w:val="24"/>
          <w:szCs w:val="24"/>
          <w:u w:val="single"/>
        </w:rPr>
        <w:t xml:space="preserve">. </w:t>
      </w:r>
      <w:r w:rsidR="00312DD3" w:rsidRPr="0053158E">
        <w:rPr>
          <w:rFonts w:ascii="Arial" w:hAnsi="Arial" w:cs="Arial"/>
          <w:b/>
          <w:sz w:val="24"/>
          <w:szCs w:val="24"/>
          <w:u w:val="single"/>
        </w:rPr>
        <w:t>P</w:t>
      </w:r>
      <w:r w:rsidR="003A4D85" w:rsidRPr="0053158E">
        <w:rPr>
          <w:rFonts w:ascii="Arial" w:hAnsi="Arial" w:cs="Arial"/>
          <w:b/>
          <w:sz w:val="24"/>
          <w:szCs w:val="24"/>
          <w:u w:val="single"/>
        </w:rPr>
        <w:t xml:space="preserve">ower supply shutoffs and </w:t>
      </w:r>
    </w:p>
    <w:p w:rsidR="003A4D85" w:rsidRPr="0053158E" w:rsidRDefault="00D73AC0" w:rsidP="00312DD3">
      <w:pPr>
        <w:pStyle w:val="PlainText"/>
        <w:rPr>
          <w:rFonts w:ascii="Arial" w:hAnsi="Arial" w:cs="Arial"/>
          <w:b/>
          <w:sz w:val="24"/>
          <w:szCs w:val="24"/>
          <w:u w:val="single"/>
        </w:rPr>
      </w:pPr>
      <w:r w:rsidRPr="00D73AC0">
        <w:rPr>
          <w:rFonts w:ascii="Arial" w:hAnsi="Arial" w:cs="Arial"/>
          <w:b/>
          <w:sz w:val="24"/>
          <w:szCs w:val="24"/>
        </w:rPr>
        <w:t xml:space="preserve">    </w:t>
      </w:r>
      <w:r w:rsidR="00312DD3" w:rsidRPr="0053158E">
        <w:rPr>
          <w:rFonts w:ascii="Arial" w:hAnsi="Arial" w:cs="Arial"/>
          <w:b/>
          <w:sz w:val="24"/>
          <w:szCs w:val="24"/>
          <w:u w:val="single"/>
        </w:rPr>
        <w:t>heater quench tests</w:t>
      </w:r>
      <w:r w:rsidR="003A4D85" w:rsidRPr="0053158E">
        <w:rPr>
          <w:rFonts w:ascii="Arial" w:hAnsi="Arial" w:cs="Arial"/>
          <w:b/>
          <w:sz w:val="24"/>
          <w:szCs w:val="24"/>
          <w:u w:val="single"/>
        </w:rPr>
        <w:t xml:space="preserve"> can be done only when the magnet has</w:t>
      </w:r>
      <w:r w:rsidR="00605317" w:rsidRPr="0053158E">
        <w:rPr>
          <w:rFonts w:ascii="Arial" w:hAnsi="Arial" w:cs="Arial"/>
          <w:sz w:val="24"/>
          <w:szCs w:val="24"/>
          <w:u w:val="single"/>
        </w:rPr>
        <w:t xml:space="preserve"> </w:t>
      </w:r>
      <w:r w:rsidR="003A4D85" w:rsidRPr="0053158E">
        <w:rPr>
          <w:rFonts w:ascii="Arial" w:hAnsi="Arial" w:cs="Arial"/>
          <w:b/>
          <w:sz w:val="24"/>
          <w:szCs w:val="24"/>
          <w:u w:val="single"/>
        </w:rPr>
        <w:t xml:space="preserve">reached </w:t>
      </w:r>
      <w:r>
        <w:rPr>
          <w:rFonts w:ascii="Arial" w:hAnsi="Arial" w:cs="Arial"/>
          <w:b/>
          <w:sz w:val="24"/>
          <w:szCs w:val="24"/>
          <w:u w:val="single"/>
        </w:rPr>
        <w:t xml:space="preserve">at least </w:t>
      </w:r>
      <w:r w:rsidR="003A4D85" w:rsidRPr="0053158E">
        <w:rPr>
          <w:rFonts w:ascii="Arial" w:hAnsi="Arial" w:cs="Arial"/>
          <w:b/>
          <w:sz w:val="24"/>
          <w:szCs w:val="24"/>
          <w:u w:val="single"/>
        </w:rPr>
        <w:t>4.5K.</w:t>
      </w:r>
      <w:r w:rsidR="00312DD3" w:rsidRPr="0053158E">
        <w:rPr>
          <w:rFonts w:ascii="Arial" w:hAnsi="Arial" w:cs="Arial"/>
          <w:b/>
          <w:sz w:val="24"/>
          <w:szCs w:val="24"/>
          <w:u w:val="single"/>
        </w:rPr>
        <w:t xml:space="preserve"> </w:t>
      </w:r>
    </w:p>
    <w:p w:rsidR="000E07F6" w:rsidRDefault="00D73405" w:rsidP="00D73405">
      <w:pPr>
        <w:pStyle w:val="PlainText"/>
        <w:rPr>
          <w:rFonts w:ascii="Arial" w:eastAsia="MS Mincho" w:hAnsi="Arial" w:cs="Arial"/>
          <w:sz w:val="24"/>
          <w:szCs w:val="24"/>
        </w:rPr>
      </w:pPr>
      <w:r>
        <w:rPr>
          <w:rFonts w:ascii="Arial" w:eastAsia="MS Mincho" w:hAnsi="Arial" w:cs="Arial"/>
          <w:sz w:val="24"/>
          <w:szCs w:val="24"/>
        </w:rPr>
        <w:t xml:space="preserve">     </w:t>
      </w:r>
    </w:p>
    <w:p w:rsidR="00157AB8" w:rsidRPr="000E07F6" w:rsidRDefault="000E07F6" w:rsidP="00D73405">
      <w:pPr>
        <w:pStyle w:val="PlainText"/>
        <w:rPr>
          <w:rFonts w:ascii="Arial" w:hAnsi="Arial" w:cs="Arial"/>
          <w:sz w:val="24"/>
          <w:szCs w:val="24"/>
        </w:rPr>
      </w:pPr>
      <w:r>
        <w:rPr>
          <w:rFonts w:ascii="Arial" w:eastAsia="MS Mincho" w:hAnsi="Arial" w:cs="Arial"/>
          <w:sz w:val="24"/>
          <w:szCs w:val="24"/>
        </w:rPr>
        <w:t xml:space="preserve">     </w:t>
      </w:r>
      <w:r w:rsidR="00D73405">
        <w:rPr>
          <w:rFonts w:ascii="Arial" w:eastAsia="MS Mincho" w:hAnsi="Arial" w:cs="Arial"/>
          <w:sz w:val="24"/>
          <w:szCs w:val="24"/>
        </w:rPr>
        <w:t xml:space="preserve">1. </w:t>
      </w:r>
      <w:r>
        <w:rPr>
          <w:rFonts w:ascii="Arial" w:hAnsi="Arial" w:cs="Arial"/>
          <w:sz w:val="24"/>
          <w:szCs w:val="24"/>
        </w:rPr>
        <w:t>C</w:t>
      </w:r>
      <w:r w:rsidR="00312DD3" w:rsidRPr="00312DD3">
        <w:rPr>
          <w:rFonts w:ascii="Arial" w:hAnsi="Arial" w:cs="Arial"/>
          <w:sz w:val="24"/>
          <w:szCs w:val="24"/>
        </w:rPr>
        <w:t>heck resistances to ground for the power leads and the strip heater</w:t>
      </w:r>
      <w:r>
        <w:rPr>
          <w:rFonts w:ascii="Arial" w:hAnsi="Arial" w:cs="Arial"/>
          <w:sz w:val="24"/>
          <w:szCs w:val="24"/>
        </w:rPr>
        <w:t xml:space="preserve"> leads</w:t>
      </w:r>
      <w:r w:rsidR="00312DD3" w:rsidRPr="00312DD3">
        <w:rPr>
          <w:rFonts w:ascii="Arial" w:hAnsi="Arial" w:cs="Arial"/>
          <w:sz w:val="24"/>
          <w:szCs w:val="24"/>
        </w:rPr>
        <w:t>.</w:t>
      </w:r>
    </w:p>
    <w:p w:rsidR="00984396" w:rsidRDefault="00D73405" w:rsidP="004B338C">
      <w:pPr>
        <w:pStyle w:val="PlainText"/>
        <w:rPr>
          <w:rFonts w:ascii="Arial" w:eastAsia="MS Mincho" w:hAnsi="Arial" w:cs="Arial"/>
          <w:sz w:val="24"/>
          <w:szCs w:val="24"/>
        </w:rPr>
      </w:pPr>
      <w:r>
        <w:rPr>
          <w:rFonts w:ascii="Arial" w:eastAsia="MS Mincho" w:hAnsi="Arial" w:cs="Arial"/>
          <w:sz w:val="24"/>
          <w:szCs w:val="24"/>
        </w:rPr>
        <w:t xml:space="preserve">     2. </w:t>
      </w:r>
      <w:r w:rsidR="0070233E" w:rsidRPr="009A7576">
        <w:rPr>
          <w:rFonts w:ascii="Arial" w:eastAsia="MS Mincho" w:hAnsi="Arial" w:cs="Arial"/>
          <w:sz w:val="24"/>
          <w:szCs w:val="24"/>
        </w:rPr>
        <w:t xml:space="preserve">Measure the resistances of </w:t>
      </w:r>
      <w:r w:rsidR="00CF6BB7">
        <w:rPr>
          <w:rFonts w:ascii="Arial" w:eastAsia="MS Mincho" w:hAnsi="Arial" w:cs="Arial"/>
          <w:sz w:val="24"/>
          <w:szCs w:val="24"/>
        </w:rPr>
        <w:t>magnet</w:t>
      </w:r>
      <w:r w:rsidR="0070233E" w:rsidRPr="009A7576">
        <w:rPr>
          <w:rFonts w:ascii="Arial" w:eastAsia="MS Mincho" w:hAnsi="Arial" w:cs="Arial"/>
          <w:sz w:val="24"/>
          <w:szCs w:val="24"/>
        </w:rPr>
        <w:t xml:space="preserve"> leads to </w:t>
      </w:r>
      <w:r w:rsidR="00CF6BB7">
        <w:rPr>
          <w:rFonts w:ascii="Arial" w:eastAsia="MS Mincho" w:hAnsi="Arial" w:cs="Arial"/>
          <w:sz w:val="24"/>
          <w:szCs w:val="24"/>
        </w:rPr>
        <w:t>strip heater leads</w:t>
      </w:r>
      <w:r w:rsidR="0070233E" w:rsidRPr="009A7576">
        <w:rPr>
          <w:rFonts w:ascii="Arial" w:eastAsia="MS Mincho" w:hAnsi="Arial" w:cs="Arial"/>
          <w:sz w:val="24"/>
          <w:szCs w:val="24"/>
        </w:rPr>
        <w:t>.</w:t>
      </w:r>
    </w:p>
    <w:p w:rsidR="00E634B4" w:rsidRDefault="00312DD3" w:rsidP="004B338C">
      <w:pPr>
        <w:pStyle w:val="PlainText"/>
        <w:rPr>
          <w:rFonts w:ascii="Arial" w:hAnsi="Arial" w:cs="Arial"/>
          <w:sz w:val="24"/>
          <w:szCs w:val="24"/>
        </w:rPr>
      </w:pPr>
      <w:r>
        <w:rPr>
          <w:rFonts w:ascii="Arial" w:eastAsia="MS Mincho" w:hAnsi="Arial" w:cs="Arial"/>
          <w:sz w:val="24"/>
          <w:szCs w:val="24"/>
        </w:rPr>
        <w:t xml:space="preserve">     3. </w:t>
      </w:r>
      <w:r>
        <w:rPr>
          <w:rFonts w:ascii="Arial" w:hAnsi="Arial" w:cs="Arial"/>
          <w:sz w:val="24"/>
          <w:szCs w:val="24"/>
        </w:rPr>
        <w:t>Measure the resistance across each strip heater</w:t>
      </w:r>
      <w:r w:rsidR="00E634B4">
        <w:rPr>
          <w:rFonts w:ascii="Arial" w:hAnsi="Arial" w:cs="Arial"/>
          <w:sz w:val="24"/>
          <w:szCs w:val="24"/>
        </w:rPr>
        <w:t xml:space="preserve"> circuit</w:t>
      </w:r>
      <w:r>
        <w:rPr>
          <w:rFonts w:ascii="Arial" w:hAnsi="Arial" w:cs="Arial"/>
          <w:sz w:val="24"/>
          <w:szCs w:val="24"/>
        </w:rPr>
        <w:t>, each tempe</w:t>
      </w:r>
      <w:r w:rsidR="00E634B4">
        <w:rPr>
          <w:rFonts w:ascii="Arial" w:hAnsi="Arial" w:cs="Arial"/>
          <w:sz w:val="24"/>
          <w:szCs w:val="24"/>
        </w:rPr>
        <w:t xml:space="preserve">rature sensor, and each </w:t>
      </w:r>
    </w:p>
    <w:p w:rsidR="00312DD3" w:rsidRDefault="00E634B4" w:rsidP="004B338C">
      <w:pPr>
        <w:pStyle w:val="PlainText"/>
        <w:rPr>
          <w:rFonts w:ascii="Arial" w:hAnsi="Arial" w:cs="Arial"/>
          <w:sz w:val="24"/>
          <w:szCs w:val="24"/>
        </w:rPr>
      </w:pPr>
      <w:r>
        <w:rPr>
          <w:rFonts w:ascii="Arial" w:hAnsi="Arial" w:cs="Arial"/>
          <w:sz w:val="24"/>
          <w:szCs w:val="24"/>
        </w:rPr>
        <w:t xml:space="preserve">         strain </w:t>
      </w:r>
      <w:r w:rsidR="00312DD3">
        <w:rPr>
          <w:rFonts w:ascii="Arial" w:hAnsi="Arial" w:cs="Arial"/>
          <w:sz w:val="24"/>
          <w:szCs w:val="24"/>
        </w:rPr>
        <w:t>gauge.</w:t>
      </w:r>
    </w:p>
    <w:p w:rsidR="00FA0391" w:rsidRPr="009A7576" w:rsidRDefault="00FA0391" w:rsidP="00FA0391">
      <w:pPr>
        <w:pStyle w:val="PlainText"/>
        <w:rPr>
          <w:rFonts w:ascii="Arial" w:hAnsi="Arial" w:cs="Arial"/>
          <w:sz w:val="24"/>
          <w:szCs w:val="24"/>
        </w:rPr>
      </w:pPr>
      <w:r>
        <w:rPr>
          <w:rFonts w:ascii="Arial" w:hAnsi="Arial" w:cs="Arial"/>
          <w:sz w:val="24"/>
          <w:szCs w:val="24"/>
        </w:rPr>
        <w:t xml:space="preserve">  </w:t>
      </w:r>
      <w:r w:rsidRPr="009A7576">
        <w:rPr>
          <w:rFonts w:ascii="Arial" w:hAnsi="Arial" w:cs="Arial"/>
          <w:sz w:val="24"/>
          <w:szCs w:val="24"/>
        </w:rPr>
        <w:t xml:space="preserve">  </w:t>
      </w:r>
      <w:r>
        <w:rPr>
          <w:rFonts w:ascii="Arial" w:hAnsi="Arial" w:cs="Arial"/>
          <w:sz w:val="24"/>
          <w:szCs w:val="24"/>
        </w:rPr>
        <w:t xml:space="preserve"> 4</w:t>
      </w:r>
      <w:r w:rsidRPr="009A7576">
        <w:rPr>
          <w:rFonts w:ascii="Arial" w:hAnsi="Arial" w:cs="Arial"/>
          <w:sz w:val="24"/>
          <w:szCs w:val="24"/>
        </w:rPr>
        <w:t xml:space="preserve">. 1A </w:t>
      </w:r>
      <w:r>
        <w:rPr>
          <w:rFonts w:ascii="Arial" w:hAnsi="Arial" w:cs="Arial"/>
          <w:sz w:val="24"/>
          <w:szCs w:val="24"/>
        </w:rPr>
        <w:t>AC</w:t>
      </w:r>
      <w:r w:rsidRPr="009A7576">
        <w:rPr>
          <w:rFonts w:ascii="Arial" w:hAnsi="Arial" w:cs="Arial"/>
          <w:sz w:val="24"/>
          <w:szCs w:val="24"/>
        </w:rPr>
        <w:t xml:space="preserve"> </w:t>
      </w:r>
      <w:r>
        <w:rPr>
          <w:rFonts w:ascii="Arial" w:hAnsi="Arial" w:cs="Arial"/>
          <w:sz w:val="24"/>
          <w:szCs w:val="24"/>
        </w:rPr>
        <w:t xml:space="preserve">series </w:t>
      </w:r>
      <w:r w:rsidRPr="009A7576">
        <w:rPr>
          <w:rFonts w:ascii="Arial" w:hAnsi="Arial" w:cs="Arial"/>
          <w:sz w:val="24"/>
          <w:szCs w:val="24"/>
        </w:rPr>
        <w:t>measurements of coil and main taps.</w:t>
      </w:r>
    </w:p>
    <w:p w:rsidR="00FA0391" w:rsidRPr="009A7576" w:rsidRDefault="00FA0391" w:rsidP="00FA0391">
      <w:pPr>
        <w:pStyle w:val="PlainText"/>
        <w:rPr>
          <w:rFonts w:ascii="Arial" w:hAnsi="Arial" w:cs="Arial"/>
          <w:sz w:val="24"/>
          <w:szCs w:val="24"/>
        </w:rPr>
      </w:pPr>
      <w:r>
        <w:rPr>
          <w:rFonts w:ascii="Arial" w:eastAsia="MS Mincho" w:hAnsi="Arial" w:cs="Arial"/>
          <w:sz w:val="24"/>
          <w:szCs w:val="24"/>
        </w:rPr>
        <w:t xml:space="preserve">     5. </w:t>
      </w:r>
      <w:r w:rsidRPr="009A7576">
        <w:rPr>
          <w:rFonts w:ascii="Arial" w:hAnsi="Arial" w:cs="Arial"/>
          <w:sz w:val="24"/>
          <w:szCs w:val="24"/>
        </w:rPr>
        <w:t xml:space="preserve">Check main taps for continuity at patch panel by measuring the resistances of  </w:t>
      </w:r>
    </w:p>
    <w:p w:rsidR="00FA0391" w:rsidRPr="000E07F6" w:rsidRDefault="00FA0391" w:rsidP="004B338C">
      <w:pPr>
        <w:pStyle w:val="PlainText"/>
        <w:rPr>
          <w:rFonts w:ascii="Arial" w:hAnsi="Arial" w:cs="Arial"/>
          <w:sz w:val="24"/>
          <w:szCs w:val="24"/>
        </w:rPr>
      </w:pPr>
      <w:r w:rsidRPr="009A7576">
        <w:rPr>
          <w:rFonts w:ascii="Arial" w:hAnsi="Arial" w:cs="Arial"/>
          <w:sz w:val="24"/>
          <w:szCs w:val="24"/>
        </w:rPr>
        <w:t xml:space="preserve">      </w:t>
      </w:r>
      <w:r>
        <w:rPr>
          <w:rFonts w:ascii="Arial" w:hAnsi="Arial" w:cs="Arial"/>
          <w:sz w:val="24"/>
          <w:szCs w:val="24"/>
        </w:rPr>
        <w:t xml:space="preserve">   </w:t>
      </w:r>
      <w:r w:rsidRPr="009A7576">
        <w:rPr>
          <w:rFonts w:ascii="Arial" w:hAnsi="Arial" w:cs="Arial"/>
          <w:sz w:val="24"/>
          <w:szCs w:val="24"/>
        </w:rPr>
        <w:t>all taps (ea</w:t>
      </w:r>
      <w:r>
        <w:rPr>
          <w:rFonts w:ascii="Arial" w:hAnsi="Arial" w:cs="Arial"/>
          <w:sz w:val="24"/>
          <w:szCs w:val="24"/>
        </w:rPr>
        <w:t>ch tap has a 200 ohm resistor).</w:t>
      </w:r>
    </w:p>
    <w:p w:rsidR="00312DD3" w:rsidRDefault="00D73405" w:rsidP="008A1F91">
      <w:pPr>
        <w:pStyle w:val="PlainText"/>
        <w:rPr>
          <w:rFonts w:ascii="Arial" w:hAnsi="Arial" w:cs="Arial"/>
          <w:sz w:val="24"/>
          <w:szCs w:val="24"/>
        </w:rPr>
      </w:pPr>
      <w:r w:rsidRPr="00312DD3">
        <w:rPr>
          <w:rFonts w:ascii="Arial" w:hAnsi="Arial" w:cs="Arial"/>
          <w:sz w:val="24"/>
          <w:szCs w:val="24"/>
        </w:rPr>
        <w:t xml:space="preserve">     </w:t>
      </w:r>
      <w:r w:rsidR="00FA0391">
        <w:rPr>
          <w:rFonts w:ascii="Arial" w:hAnsi="Arial" w:cs="Arial"/>
          <w:sz w:val="24"/>
          <w:szCs w:val="24"/>
        </w:rPr>
        <w:t>6</w:t>
      </w:r>
      <w:r w:rsidRPr="00312DD3">
        <w:rPr>
          <w:rFonts w:ascii="Arial" w:hAnsi="Arial" w:cs="Arial"/>
          <w:sz w:val="24"/>
          <w:szCs w:val="24"/>
        </w:rPr>
        <w:t xml:space="preserve">. </w:t>
      </w:r>
      <w:r w:rsidR="00312DD3" w:rsidRPr="008F3C0E">
        <w:rPr>
          <w:rFonts w:ascii="Arial" w:hAnsi="Arial" w:cs="Arial"/>
          <w:sz w:val="24"/>
          <w:szCs w:val="24"/>
        </w:rPr>
        <w:t>Hipot tests (</w:t>
      </w:r>
      <w:r w:rsidR="00312DD3" w:rsidRPr="0053158E">
        <w:rPr>
          <w:rFonts w:ascii="Arial" w:hAnsi="Arial" w:cs="Arial"/>
          <w:b/>
          <w:sz w:val="24"/>
          <w:szCs w:val="24"/>
        </w:rPr>
        <w:t xml:space="preserve">magnet </w:t>
      </w:r>
      <w:r w:rsidR="0053158E" w:rsidRPr="0053158E">
        <w:rPr>
          <w:rFonts w:ascii="Arial" w:hAnsi="Arial" w:cs="Arial"/>
          <w:b/>
          <w:sz w:val="24"/>
          <w:szCs w:val="24"/>
        </w:rPr>
        <w:t xml:space="preserve">at 4.5 </w:t>
      </w:r>
      <w:r w:rsidR="00E634B4">
        <w:rPr>
          <w:rFonts w:ascii="Arial" w:hAnsi="Arial" w:cs="Arial"/>
          <w:b/>
          <w:sz w:val="24"/>
          <w:szCs w:val="24"/>
        </w:rPr>
        <w:t xml:space="preserve">K </w:t>
      </w:r>
      <w:r w:rsidR="0053158E" w:rsidRPr="0053158E">
        <w:rPr>
          <w:rFonts w:ascii="Arial" w:hAnsi="Arial" w:cs="Arial"/>
          <w:b/>
          <w:sz w:val="24"/>
          <w:szCs w:val="24"/>
        </w:rPr>
        <w:t xml:space="preserve">and </w:t>
      </w:r>
      <w:r w:rsidR="00312DD3" w:rsidRPr="0053158E">
        <w:rPr>
          <w:rFonts w:ascii="Arial" w:hAnsi="Arial" w:cs="Arial"/>
          <w:b/>
          <w:sz w:val="24"/>
          <w:szCs w:val="24"/>
        </w:rPr>
        <w:t>in liquid He</w:t>
      </w:r>
      <w:r w:rsidR="00312DD3" w:rsidRPr="008F3C0E">
        <w:rPr>
          <w:rFonts w:ascii="Arial" w:hAnsi="Arial" w:cs="Arial"/>
          <w:sz w:val="24"/>
          <w:szCs w:val="24"/>
        </w:rPr>
        <w:t>)</w:t>
      </w:r>
      <w:r w:rsidR="00312DD3">
        <w:rPr>
          <w:rFonts w:ascii="Arial" w:hAnsi="Arial" w:cs="Arial"/>
          <w:sz w:val="24"/>
          <w:szCs w:val="24"/>
        </w:rPr>
        <w:t>. See Hipot Parameter table in Introduction.</w:t>
      </w:r>
      <w:r w:rsidR="008A1F91" w:rsidRPr="00312DD3">
        <w:rPr>
          <w:rFonts w:ascii="Arial" w:hAnsi="Arial" w:cs="Arial"/>
          <w:sz w:val="24"/>
          <w:szCs w:val="24"/>
        </w:rPr>
        <w:t xml:space="preserve">         </w:t>
      </w:r>
    </w:p>
    <w:p w:rsidR="00312DD3" w:rsidRDefault="00312DD3" w:rsidP="00312DD3">
      <w:pPr>
        <w:pStyle w:val="PlainText"/>
        <w:rPr>
          <w:rFonts w:ascii="Arial" w:hAnsi="Arial" w:cs="Arial"/>
          <w:sz w:val="24"/>
          <w:szCs w:val="24"/>
        </w:rPr>
      </w:pPr>
      <w:r>
        <w:rPr>
          <w:rFonts w:ascii="Arial" w:hAnsi="Arial" w:cs="Arial"/>
          <w:sz w:val="24"/>
          <w:szCs w:val="24"/>
        </w:rPr>
        <w:t xml:space="preserve">         </w:t>
      </w:r>
      <w:r w:rsidR="00E55B37">
        <w:rPr>
          <w:rFonts w:ascii="Arial" w:hAnsi="Arial" w:cs="Arial"/>
          <w:sz w:val="24"/>
          <w:szCs w:val="24"/>
        </w:rPr>
        <w:t>1.</w:t>
      </w:r>
      <w:r w:rsidR="003D2341">
        <w:rPr>
          <w:rFonts w:ascii="Arial" w:hAnsi="Arial" w:cs="Arial"/>
          <w:sz w:val="24"/>
          <w:szCs w:val="24"/>
        </w:rPr>
        <w:t>8</w:t>
      </w:r>
      <w:r>
        <w:rPr>
          <w:rFonts w:ascii="Arial" w:hAnsi="Arial" w:cs="Arial"/>
          <w:sz w:val="24"/>
          <w:szCs w:val="24"/>
        </w:rPr>
        <w:t xml:space="preserve"> k</w:t>
      </w:r>
      <w:r w:rsidRPr="008F3C0E">
        <w:rPr>
          <w:rFonts w:ascii="Arial" w:hAnsi="Arial" w:cs="Arial"/>
          <w:sz w:val="24"/>
          <w:szCs w:val="24"/>
        </w:rPr>
        <w:t>V hipot of coil and each strip heater</w:t>
      </w:r>
      <w:r w:rsidR="00E634B4">
        <w:rPr>
          <w:rFonts w:ascii="Arial" w:hAnsi="Arial" w:cs="Arial"/>
          <w:sz w:val="24"/>
          <w:szCs w:val="24"/>
        </w:rPr>
        <w:t xml:space="preserve"> circuit</w:t>
      </w:r>
      <w:r w:rsidRPr="008F3C0E">
        <w:rPr>
          <w:rFonts w:ascii="Arial" w:hAnsi="Arial" w:cs="Arial"/>
          <w:sz w:val="24"/>
          <w:szCs w:val="24"/>
        </w:rPr>
        <w:t xml:space="preserve"> off ground with all other systems grounded.</w:t>
      </w:r>
      <w:r>
        <w:rPr>
          <w:rFonts w:ascii="Arial" w:hAnsi="Arial" w:cs="Arial"/>
          <w:sz w:val="24"/>
          <w:szCs w:val="24"/>
        </w:rPr>
        <w:t xml:space="preserve"> </w:t>
      </w:r>
    </w:p>
    <w:p w:rsidR="004B338C" w:rsidRPr="00571962" w:rsidRDefault="00312DD3" w:rsidP="00FA0391">
      <w:pPr>
        <w:pStyle w:val="PlainText"/>
        <w:rPr>
          <w:rFonts w:ascii="Arial" w:hAnsi="Arial" w:cs="Arial"/>
          <w:sz w:val="24"/>
          <w:szCs w:val="24"/>
        </w:rPr>
      </w:pPr>
      <w:r>
        <w:rPr>
          <w:rFonts w:ascii="Arial" w:hAnsi="Arial" w:cs="Arial"/>
          <w:sz w:val="24"/>
          <w:szCs w:val="24"/>
        </w:rPr>
        <w:t xml:space="preserve">         </w:t>
      </w:r>
      <w:r w:rsidR="00E55B37">
        <w:rPr>
          <w:rFonts w:ascii="Arial" w:hAnsi="Arial" w:cs="Arial"/>
          <w:sz w:val="24"/>
          <w:szCs w:val="24"/>
        </w:rPr>
        <w:t>2.</w:t>
      </w:r>
      <w:r>
        <w:rPr>
          <w:rFonts w:ascii="Arial" w:hAnsi="Arial" w:cs="Arial"/>
          <w:sz w:val="24"/>
          <w:szCs w:val="24"/>
        </w:rPr>
        <w:t>3 k</w:t>
      </w:r>
      <w:r w:rsidRPr="008F3C0E">
        <w:rPr>
          <w:rFonts w:ascii="Arial" w:hAnsi="Arial" w:cs="Arial"/>
          <w:sz w:val="24"/>
          <w:szCs w:val="24"/>
        </w:rPr>
        <w:t xml:space="preserve">V hipot of coil </w:t>
      </w:r>
      <w:r>
        <w:rPr>
          <w:rFonts w:ascii="Arial" w:hAnsi="Arial" w:cs="Arial"/>
          <w:sz w:val="24"/>
          <w:szCs w:val="24"/>
        </w:rPr>
        <w:t>to</w:t>
      </w:r>
      <w:r w:rsidRPr="008F3C0E">
        <w:rPr>
          <w:rFonts w:ascii="Arial" w:hAnsi="Arial" w:cs="Arial"/>
          <w:sz w:val="24"/>
          <w:szCs w:val="24"/>
        </w:rPr>
        <w:t xml:space="preserve"> each strip heater</w:t>
      </w:r>
      <w:r w:rsidR="00E634B4">
        <w:rPr>
          <w:rFonts w:ascii="Arial" w:hAnsi="Arial" w:cs="Arial"/>
          <w:sz w:val="24"/>
          <w:szCs w:val="24"/>
        </w:rPr>
        <w:t xml:space="preserve"> circuit</w:t>
      </w:r>
      <w:r w:rsidRPr="008F3C0E">
        <w:rPr>
          <w:rFonts w:ascii="Arial" w:hAnsi="Arial" w:cs="Arial"/>
          <w:sz w:val="24"/>
          <w:szCs w:val="24"/>
        </w:rPr>
        <w:t xml:space="preserve"> off ground with all other systems grounded.</w:t>
      </w:r>
      <w:r>
        <w:rPr>
          <w:rFonts w:ascii="Arial" w:hAnsi="Arial" w:cs="Arial"/>
          <w:sz w:val="24"/>
          <w:szCs w:val="24"/>
        </w:rPr>
        <w:t xml:space="preserve"> </w:t>
      </w:r>
    </w:p>
    <w:p w:rsidR="00984D7F" w:rsidRPr="009A7576" w:rsidRDefault="00D73405" w:rsidP="00157AB8">
      <w:pPr>
        <w:pStyle w:val="PlainText"/>
        <w:rPr>
          <w:rFonts w:ascii="Arial" w:hAnsi="Arial" w:cs="Arial"/>
          <w:sz w:val="24"/>
          <w:szCs w:val="24"/>
        </w:rPr>
      </w:pPr>
      <w:r>
        <w:rPr>
          <w:rFonts w:ascii="Arial" w:eastAsia="MS Mincho" w:hAnsi="Arial" w:cs="Arial"/>
          <w:sz w:val="24"/>
          <w:szCs w:val="24"/>
        </w:rPr>
        <w:t xml:space="preserve">  </w:t>
      </w:r>
      <w:r w:rsidR="00FA0391">
        <w:rPr>
          <w:rFonts w:ascii="Arial" w:eastAsia="MS Mincho" w:hAnsi="Arial" w:cs="Arial"/>
          <w:sz w:val="24"/>
          <w:szCs w:val="24"/>
        </w:rPr>
        <w:t xml:space="preserve"> </w:t>
      </w:r>
      <w:r w:rsidR="00984396" w:rsidRPr="009A7576">
        <w:rPr>
          <w:rFonts w:ascii="Arial" w:hAnsi="Arial" w:cs="Arial"/>
          <w:sz w:val="24"/>
          <w:szCs w:val="24"/>
        </w:rPr>
        <w:t xml:space="preserve">  </w:t>
      </w:r>
      <w:r w:rsidR="00FA0391">
        <w:rPr>
          <w:rFonts w:ascii="Arial" w:hAnsi="Arial" w:cs="Arial"/>
          <w:sz w:val="24"/>
          <w:szCs w:val="24"/>
        </w:rPr>
        <w:t>7</w:t>
      </w:r>
      <w:r w:rsidR="00787122" w:rsidRPr="009A7576">
        <w:rPr>
          <w:rFonts w:ascii="Arial" w:hAnsi="Arial" w:cs="Arial"/>
          <w:sz w:val="24"/>
          <w:szCs w:val="24"/>
        </w:rPr>
        <w:t xml:space="preserve">. </w:t>
      </w:r>
      <w:r w:rsidR="00157AB8" w:rsidRPr="009A7576">
        <w:rPr>
          <w:rFonts w:ascii="Arial" w:hAnsi="Arial" w:cs="Arial"/>
          <w:sz w:val="24"/>
          <w:szCs w:val="24"/>
        </w:rPr>
        <w:t>5A level shift test (to be done only if there was an unusual result</w:t>
      </w:r>
      <w:r w:rsidR="00984D7F" w:rsidRPr="009A7576">
        <w:rPr>
          <w:rFonts w:ascii="Arial" w:hAnsi="Arial" w:cs="Arial"/>
          <w:sz w:val="24"/>
          <w:szCs w:val="24"/>
        </w:rPr>
        <w:t xml:space="preserve"> </w:t>
      </w:r>
      <w:r w:rsidR="00157AB8" w:rsidRPr="009A7576">
        <w:rPr>
          <w:rFonts w:ascii="Arial" w:hAnsi="Arial" w:cs="Arial"/>
          <w:sz w:val="24"/>
          <w:szCs w:val="24"/>
        </w:rPr>
        <w:t xml:space="preserve">in the </w:t>
      </w:r>
      <w:r w:rsidR="008546EC">
        <w:rPr>
          <w:rFonts w:ascii="Arial" w:hAnsi="Arial" w:cs="Arial"/>
          <w:sz w:val="24"/>
          <w:szCs w:val="24"/>
        </w:rPr>
        <w:t xml:space="preserve">room temperature </w:t>
      </w:r>
    </w:p>
    <w:p w:rsidR="00CF6BB7" w:rsidRDefault="00984D7F" w:rsidP="00CF6BB7">
      <w:pPr>
        <w:pStyle w:val="PlainText"/>
        <w:rPr>
          <w:rFonts w:ascii="Arial" w:hAnsi="Arial" w:cs="Arial"/>
          <w:sz w:val="24"/>
          <w:szCs w:val="24"/>
        </w:rPr>
      </w:pPr>
      <w:r w:rsidRPr="009A7576">
        <w:rPr>
          <w:rFonts w:ascii="Arial" w:hAnsi="Arial" w:cs="Arial"/>
          <w:sz w:val="24"/>
          <w:szCs w:val="24"/>
        </w:rPr>
        <w:t xml:space="preserve">    </w:t>
      </w:r>
      <w:r w:rsidR="00D73405">
        <w:rPr>
          <w:rFonts w:ascii="Arial" w:hAnsi="Arial" w:cs="Arial"/>
          <w:sz w:val="24"/>
          <w:szCs w:val="24"/>
        </w:rPr>
        <w:t xml:space="preserve">   </w:t>
      </w:r>
      <w:r w:rsidRPr="009A7576">
        <w:rPr>
          <w:rFonts w:ascii="Arial" w:hAnsi="Arial" w:cs="Arial"/>
          <w:sz w:val="24"/>
          <w:szCs w:val="24"/>
        </w:rPr>
        <w:t xml:space="preserve">  </w:t>
      </w:r>
      <w:r w:rsidR="008546EC">
        <w:rPr>
          <w:rFonts w:ascii="Arial" w:hAnsi="Arial" w:cs="Arial"/>
          <w:sz w:val="24"/>
          <w:szCs w:val="24"/>
        </w:rPr>
        <w:t>c</w:t>
      </w:r>
      <w:r w:rsidR="008546EC" w:rsidRPr="009A7576">
        <w:rPr>
          <w:rFonts w:ascii="Arial" w:hAnsi="Arial" w:cs="Arial"/>
          <w:sz w:val="24"/>
          <w:szCs w:val="24"/>
        </w:rPr>
        <w:t>heck</w:t>
      </w:r>
      <w:r w:rsidR="008546EC">
        <w:rPr>
          <w:rFonts w:ascii="Arial" w:hAnsi="Arial" w:cs="Arial"/>
          <w:sz w:val="24"/>
          <w:szCs w:val="24"/>
        </w:rPr>
        <w:t xml:space="preserve">out </w:t>
      </w:r>
      <w:r w:rsidR="008546EC" w:rsidRPr="009A7576">
        <w:rPr>
          <w:rFonts w:ascii="Arial" w:hAnsi="Arial" w:cs="Arial"/>
          <w:sz w:val="24"/>
          <w:szCs w:val="24"/>
        </w:rPr>
        <w:t>in</w:t>
      </w:r>
      <w:r w:rsidR="00157AB8" w:rsidRPr="009A7576">
        <w:rPr>
          <w:rFonts w:ascii="Arial" w:hAnsi="Arial" w:cs="Arial"/>
          <w:sz w:val="24"/>
          <w:szCs w:val="24"/>
        </w:rPr>
        <w:t xml:space="preserve"> Part </w:t>
      </w:r>
      <w:r w:rsidR="00984396" w:rsidRPr="009A7576">
        <w:rPr>
          <w:rFonts w:ascii="Arial" w:hAnsi="Arial" w:cs="Arial"/>
          <w:sz w:val="24"/>
          <w:szCs w:val="24"/>
        </w:rPr>
        <w:t>A</w:t>
      </w:r>
      <w:r w:rsidR="00157AB8" w:rsidRPr="009A7576">
        <w:rPr>
          <w:rFonts w:ascii="Arial" w:hAnsi="Arial" w:cs="Arial"/>
          <w:sz w:val="24"/>
          <w:szCs w:val="24"/>
        </w:rPr>
        <w:t>)</w:t>
      </w:r>
      <w:r w:rsidR="00246963" w:rsidRPr="009A7576">
        <w:rPr>
          <w:rFonts w:ascii="Arial" w:hAnsi="Arial" w:cs="Arial"/>
          <w:sz w:val="24"/>
          <w:szCs w:val="24"/>
        </w:rPr>
        <w:t xml:space="preserve">. Set the fast data loggers to </w:t>
      </w:r>
      <w:r w:rsidR="00157AB8" w:rsidRPr="009A7576">
        <w:rPr>
          <w:rFonts w:ascii="Arial" w:hAnsi="Arial" w:cs="Arial"/>
          <w:sz w:val="24"/>
          <w:szCs w:val="24"/>
        </w:rPr>
        <w:t>1</w:t>
      </w:r>
      <w:r w:rsidR="00CF6BB7">
        <w:rPr>
          <w:rFonts w:ascii="Arial" w:hAnsi="Arial" w:cs="Arial"/>
          <w:sz w:val="24"/>
          <w:szCs w:val="24"/>
        </w:rPr>
        <w:t xml:space="preserve"> </w:t>
      </w:r>
      <w:r w:rsidR="00157AB8" w:rsidRPr="009A7576">
        <w:rPr>
          <w:rFonts w:ascii="Arial" w:hAnsi="Arial" w:cs="Arial"/>
          <w:sz w:val="24"/>
          <w:szCs w:val="24"/>
        </w:rPr>
        <w:t>kHz.</w:t>
      </w:r>
      <w:r w:rsidR="00CF6BB7">
        <w:rPr>
          <w:rFonts w:ascii="Arial" w:hAnsi="Arial" w:cs="Arial"/>
          <w:sz w:val="24"/>
          <w:szCs w:val="24"/>
        </w:rPr>
        <w:t xml:space="preserve"> S</w:t>
      </w:r>
      <w:r w:rsidR="00CF6BB7" w:rsidRPr="00CF6BB7">
        <w:rPr>
          <w:rFonts w:ascii="Arial" w:hAnsi="Arial" w:cs="Arial"/>
          <w:sz w:val="24"/>
          <w:szCs w:val="24"/>
        </w:rPr>
        <w:t xml:space="preserve">trip heater </w:t>
      </w:r>
      <w:r w:rsidR="00E55B37">
        <w:rPr>
          <w:rFonts w:ascii="Arial" w:hAnsi="Arial" w:cs="Arial"/>
          <w:sz w:val="24"/>
          <w:szCs w:val="24"/>
        </w:rPr>
        <w:t>HFU’s</w:t>
      </w:r>
      <w:r w:rsidR="00CF6BB7" w:rsidRPr="00CF6BB7">
        <w:rPr>
          <w:rFonts w:ascii="Arial" w:hAnsi="Arial" w:cs="Arial"/>
          <w:sz w:val="24"/>
          <w:szCs w:val="24"/>
        </w:rPr>
        <w:t xml:space="preserve"> </w:t>
      </w:r>
      <w:r w:rsidR="00CF6BB7">
        <w:rPr>
          <w:rFonts w:ascii="Arial" w:hAnsi="Arial" w:cs="Arial"/>
          <w:sz w:val="24"/>
          <w:szCs w:val="24"/>
        </w:rPr>
        <w:t xml:space="preserve">should be  </w:t>
      </w:r>
    </w:p>
    <w:p w:rsidR="003116DA" w:rsidRDefault="00CF6BB7" w:rsidP="003116DA">
      <w:pPr>
        <w:pStyle w:val="PlainText"/>
        <w:rPr>
          <w:rFonts w:ascii="Arial" w:hAnsi="Arial" w:cs="Arial"/>
          <w:sz w:val="24"/>
          <w:szCs w:val="24"/>
        </w:rPr>
      </w:pPr>
      <w:r>
        <w:rPr>
          <w:rFonts w:ascii="Arial" w:hAnsi="Arial" w:cs="Arial"/>
          <w:sz w:val="24"/>
          <w:szCs w:val="24"/>
        </w:rPr>
        <w:t xml:space="preserve">         </w:t>
      </w:r>
      <w:r w:rsidRPr="00CF6BB7">
        <w:rPr>
          <w:rFonts w:ascii="Arial" w:hAnsi="Arial" w:cs="Arial"/>
          <w:sz w:val="24"/>
          <w:szCs w:val="24"/>
        </w:rPr>
        <w:t xml:space="preserve">connected to </w:t>
      </w:r>
      <w:r>
        <w:rPr>
          <w:rFonts w:ascii="Arial" w:hAnsi="Arial" w:cs="Arial"/>
          <w:sz w:val="24"/>
          <w:szCs w:val="24"/>
        </w:rPr>
        <w:t xml:space="preserve">the strip </w:t>
      </w:r>
      <w:r w:rsidRPr="00CF6BB7">
        <w:rPr>
          <w:rFonts w:ascii="Arial" w:hAnsi="Arial" w:cs="Arial"/>
          <w:sz w:val="24"/>
          <w:szCs w:val="24"/>
        </w:rPr>
        <w:t xml:space="preserve">heaters </w:t>
      </w:r>
      <w:r>
        <w:rPr>
          <w:rFonts w:ascii="Arial" w:hAnsi="Arial" w:cs="Arial"/>
          <w:sz w:val="24"/>
          <w:szCs w:val="24"/>
        </w:rPr>
        <w:t xml:space="preserve">but set at </w:t>
      </w:r>
      <w:r w:rsidRPr="00CF6BB7">
        <w:rPr>
          <w:rFonts w:ascii="Arial" w:hAnsi="Arial" w:cs="Arial"/>
          <w:sz w:val="24"/>
          <w:szCs w:val="24"/>
        </w:rPr>
        <w:t>minim</w:t>
      </w:r>
      <w:r>
        <w:rPr>
          <w:rFonts w:ascii="Arial" w:hAnsi="Arial" w:cs="Arial"/>
          <w:sz w:val="24"/>
          <w:szCs w:val="24"/>
        </w:rPr>
        <w:t>um voltage</w:t>
      </w:r>
      <w:r w:rsidRPr="00CF6BB7">
        <w:rPr>
          <w:rFonts w:ascii="Arial" w:hAnsi="Arial" w:cs="Arial"/>
          <w:sz w:val="24"/>
          <w:szCs w:val="24"/>
        </w:rPr>
        <w:t>.</w:t>
      </w:r>
      <w:r w:rsidR="003116DA">
        <w:rPr>
          <w:rFonts w:ascii="Arial" w:hAnsi="Arial" w:cs="Arial"/>
          <w:sz w:val="24"/>
          <w:szCs w:val="24"/>
        </w:rPr>
        <w:t xml:space="preserve"> Verify fast data logger acquisition of  </w:t>
      </w:r>
    </w:p>
    <w:p w:rsidR="00FA0391" w:rsidRDefault="003116DA" w:rsidP="003116DA">
      <w:pPr>
        <w:pStyle w:val="PlainText"/>
        <w:rPr>
          <w:rFonts w:ascii="Arial" w:hAnsi="Arial" w:cs="Arial"/>
          <w:sz w:val="24"/>
          <w:szCs w:val="24"/>
        </w:rPr>
      </w:pPr>
      <w:r>
        <w:rPr>
          <w:rFonts w:ascii="Arial" w:hAnsi="Arial" w:cs="Arial"/>
          <w:sz w:val="24"/>
          <w:szCs w:val="24"/>
        </w:rPr>
        <w:t xml:space="preserve">         all voltage tap pair voltages and other signals.</w:t>
      </w:r>
    </w:p>
    <w:p w:rsidR="00FA0391" w:rsidRPr="009A7576" w:rsidRDefault="00FA0391" w:rsidP="00FA0391">
      <w:pPr>
        <w:pStyle w:val="PlainText"/>
        <w:rPr>
          <w:rFonts w:ascii="Arial" w:eastAsia="MS Mincho" w:hAnsi="Arial" w:cs="Arial"/>
          <w:sz w:val="24"/>
          <w:szCs w:val="24"/>
        </w:rPr>
      </w:pPr>
      <w:r>
        <w:rPr>
          <w:rFonts w:ascii="Arial" w:eastAsia="MS Mincho" w:hAnsi="Arial" w:cs="Arial"/>
          <w:sz w:val="24"/>
          <w:szCs w:val="24"/>
        </w:rPr>
        <w:t xml:space="preserve">    </w:t>
      </w:r>
      <w:r w:rsidR="002014CC">
        <w:rPr>
          <w:rFonts w:ascii="Arial" w:eastAsia="MS Mincho" w:hAnsi="Arial" w:cs="Arial"/>
          <w:sz w:val="24"/>
          <w:szCs w:val="24"/>
        </w:rPr>
        <w:t>8</w:t>
      </w:r>
      <w:r w:rsidRPr="009A7576">
        <w:rPr>
          <w:rFonts w:ascii="Arial" w:eastAsia="MS Mincho" w:hAnsi="Arial" w:cs="Arial"/>
          <w:sz w:val="24"/>
          <w:szCs w:val="24"/>
        </w:rPr>
        <w:t xml:space="preserve">. Verify that </w:t>
      </w:r>
      <w:r>
        <w:rPr>
          <w:rFonts w:ascii="Arial" w:eastAsia="MS Mincho" w:hAnsi="Arial" w:cs="Arial"/>
          <w:sz w:val="24"/>
          <w:szCs w:val="24"/>
        </w:rPr>
        <w:t xml:space="preserve">the </w:t>
      </w:r>
      <w:r w:rsidRPr="009A7576">
        <w:rPr>
          <w:rFonts w:ascii="Arial" w:eastAsia="MS Mincho" w:hAnsi="Arial" w:cs="Arial"/>
          <w:sz w:val="24"/>
          <w:szCs w:val="24"/>
        </w:rPr>
        <w:t>correct signals (voltage</w:t>
      </w:r>
      <w:r w:rsidR="002014CC">
        <w:rPr>
          <w:rFonts w:ascii="Arial" w:eastAsia="MS Mincho" w:hAnsi="Arial" w:cs="Arial"/>
          <w:sz w:val="24"/>
          <w:szCs w:val="24"/>
        </w:rPr>
        <w:t>s</w:t>
      </w:r>
      <w:r w:rsidRPr="009A7576">
        <w:rPr>
          <w:rFonts w:ascii="Arial" w:eastAsia="MS Mincho" w:hAnsi="Arial" w:cs="Arial"/>
          <w:sz w:val="24"/>
          <w:szCs w:val="24"/>
        </w:rPr>
        <w:t xml:space="preserve"> and current) are input into </w:t>
      </w:r>
      <w:r>
        <w:rPr>
          <w:rFonts w:ascii="Arial" w:eastAsia="MS Mincho" w:hAnsi="Arial" w:cs="Arial"/>
          <w:sz w:val="24"/>
          <w:szCs w:val="24"/>
        </w:rPr>
        <w:t xml:space="preserve">the </w:t>
      </w:r>
      <w:r w:rsidRPr="009A7576">
        <w:rPr>
          <w:rFonts w:ascii="Arial" w:eastAsia="MS Mincho" w:hAnsi="Arial" w:cs="Arial"/>
          <w:sz w:val="24"/>
          <w:szCs w:val="24"/>
        </w:rPr>
        <w:t>quench detectors.</w:t>
      </w:r>
    </w:p>
    <w:p w:rsidR="00FA0391" w:rsidRDefault="00FA0391" w:rsidP="003116DA">
      <w:pPr>
        <w:pStyle w:val="PlainText"/>
        <w:rPr>
          <w:rFonts w:ascii="Arial" w:hAnsi="Arial" w:cs="Arial"/>
          <w:sz w:val="24"/>
          <w:szCs w:val="24"/>
        </w:rPr>
      </w:pPr>
    </w:p>
    <w:p w:rsidR="00E55B37" w:rsidRPr="002014CC" w:rsidRDefault="004B338C" w:rsidP="00E55B37">
      <w:pPr>
        <w:pStyle w:val="PlainText"/>
        <w:rPr>
          <w:rFonts w:ascii="Arial" w:hAnsi="Arial" w:cs="Arial"/>
          <w:sz w:val="24"/>
          <w:szCs w:val="24"/>
        </w:rPr>
      </w:pPr>
      <w:r>
        <w:rPr>
          <w:rFonts w:ascii="Arial" w:eastAsia="MS Mincho" w:hAnsi="Arial" w:cs="Arial"/>
          <w:sz w:val="24"/>
          <w:szCs w:val="24"/>
        </w:rPr>
        <w:t xml:space="preserve"> </w:t>
      </w:r>
    </w:p>
    <w:p w:rsidR="003116DA" w:rsidRPr="002014CC" w:rsidRDefault="003116DA" w:rsidP="002014CC">
      <w:pPr>
        <w:pStyle w:val="PlainText"/>
        <w:rPr>
          <w:rFonts w:ascii="Arial" w:eastAsia="MS Mincho" w:hAnsi="Arial" w:cs="Arial"/>
          <w:sz w:val="24"/>
          <w:szCs w:val="24"/>
        </w:rPr>
      </w:pPr>
    </w:p>
    <w:p w:rsidR="00476E97" w:rsidRPr="00B32551" w:rsidRDefault="00EA6756" w:rsidP="00DE409C">
      <w:pPr>
        <w:rPr>
          <w:rFonts w:ascii="Arial" w:hAnsi="Arial" w:cs="Arial"/>
          <w:b/>
          <w:sz w:val="28"/>
          <w:szCs w:val="28"/>
        </w:rPr>
      </w:pPr>
      <w:r w:rsidRPr="00B32551">
        <w:rPr>
          <w:rFonts w:ascii="Arial" w:hAnsi="Arial" w:cs="Arial"/>
          <w:b/>
          <w:sz w:val="28"/>
          <w:szCs w:val="28"/>
        </w:rPr>
        <w:t>C</w:t>
      </w:r>
      <w:r w:rsidR="00476E97" w:rsidRPr="00B32551">
        <w:rPr>
          <w:rFonts w:ascii="Arial" w:hAnsi="Arial" w:cs="Arial"/>
          <w:b/>
          <w:sz w:val="28"/>
          <w:szCs w:val="28"/>
        </w:rPr>
        <w:t xml:space="preserve">. </w:t>
      </w:r>
      <w:r w:rsidRPr="00B32551">
        <w:rPr>
          <w:rFonts w:ascii="Arial" w:hAnsi="Arial" w:cs="Arial"/>
          <w:b/>
          <w:sz w:val="28"/>
          <w:szCs w:val="28"/>
        </w:rPr>
        <w:t xml:space="preserve">Setup for </w:t>
      </w:r>
      <w:r w:rsidR="008546EC" w:rsidRPr="00B32551">
        <w:rPr>
          <w:rFonts w:ascii="Arial" w:hAnsi="Arial" w:cs="Arial"/>
          <w:b/>
          <w:sz w:val="28"/>
          <w:szCs w:val="28"/>
        </w:rPr>
        <w:t>T</w:t>
      </w:r>
      <w:r w:rsidRPr="00B32551">
        <w:rPr>
          <w:rFonts w:ascii="Arial" w:hAnsi="Arial" w:cs="Arial"/>
          <w:b/>
          <w:sz w:val="28"/>
          <w:szCs w:val="28"/>
        </w:rPr>
        <w:t>esting at 4.5K</w:t>
      </w:r>
      <w:r w:rsidR="008546EC" w:rsidRPr="00B32551">
        <w:rPr>
          <w:rFonts w:ascii="Arial" w:hAnsi="Arial" w:cs="Arial"/>
          <w:b/>
          <w:sz w:val="28"/>
          <w:szCs w:val="28"/>
        </w:rPr>
        <w:t xml:space="preserve"> </w:t>
      </w:r>
      <w:r w:rsidR="006F6431">
        <w:rPr>
          <w:rFonts w:ascii="Arial" w:hAnsi="Arial" w:cs="Arial"/>
          <w:b/>
          <w:sz w:val="28"/>
          <w:szCs w:val="28"/>
        </w:rPr>
        <w:t>(</w:t>
      </w:r>
      <w:r w:rsidR="003D2341">
        <w:rPr>
          <w:rFonts w:ascii="Arial" w:hAnsi="Arial" w:cs="Arial"/>
          <w:b/>
          <w:sz w:val="28"/>
          <w:szCs w:val="28"/>
        </w:rPr>
        <w:t>or less</w:t>
      </w:r>
      <w:r w:rsidR="006F6431">
        <w:rPr>
          <w:rFonts w:ascii="Arial" w:hAnsi="Arial" w:cs="Arial"/>
          <w:b/>
          <w:sz w:val="28"/>
          <w:szCs w:val="28"/>
        </w:rPr>
        <w:t>)</w:t>
      </w:r>
      <w:r w:rsidR="003D2341">
        <w:rPr>
          <w:rFonts w:ascii="Arial" w:hAnsi="Arial" w:cs="Arial"/>
          <w:b/>
          <w:sz w:val="28"/>
          <w:szCs w:val="28"/>
        </w:rPr>
        <w:t xml:space="preserve"> </w:t>
      </w:r>
      <w:r w:rsidR="008546EC" w:rsidRPr="00B32551">
        <w:rPr>
          <w:rFonts w:ascii="Arial" w:hAnsi="Arial" w:cs="Arial"/>
          <w:b/>
          <w:sz w:val="28"/>
          <w:szCs w:val="28"/>
        </w:rPr>
        <w:t>in Test Dewar #</w:t>
      </w:r>
      <w:r w:rsidR="00281D1D">
        <w:rPr>
          <w:rFonts w:ascii="Arial" w:hAnsi="Arial" w:cs="Arial"/>
          <w:b/>
          <w:sz w:val="28"/>
          <w:szCs w:val="28"/>
        </w:rPr>
        <w:t>2</w:t>
      </w:r>
    </w:p>
    <w:p w:rsidR="00476E97" w:rsidRPr="00EA6756" w:rsidRDefault="00EA6756" w:rsidP="00DE409C">
      <w:pPr>
        <w:rPr>
          <w:rFonts w:ascii="Arial" w:eastAsia="Times New Roman" w:hAnsi="Arial" w:cs="Arial"/>
          <w:b/>
          <w:lang w:eastAsia="en-US"/>
        </w:rPr>
      </w:pPr>
      <w:r>
        <w:rPr>
          <w:rFonts w:ascii="Arial" w:eastAsia="Times New Roman" w:hAnsi="Arial" w:cs="Arial"/>
          <w:b/>
          <w:lang w:eastAsia="en-US"/>
        </w:rPr>
        <w:t xml:space="preserve">     </w:t>
      </w:r>
      <w:r w:rsidR="008546EC">
        <w:rPr>
          <w:rFonts w:ascii="Arial" w:eastAsia="Times New Roman" w:hAnsi="Arial" w:cs="Arial"/>
          <w:b/>
          <w:lang w:eastAsia="en-US"/>
        </w:rPr>
        <w:t xml:space="preserve">NOTE: The magnet must be at </w:t>
      </w:r>
      <w:r w:rsidRPr="00DE409C">
        <w:rPr>
          <w:rFonts w:ascii="Arial" w:eastAsia="Times New Roman" w:hAnsi="Arial" w:cs="Arial"/>
          <w:b/>
          <w:lang w:eastAsia="en-US"/>
        </w:rPr>
        <w:t xml:space="preserve">4.5K </w:t>
      </w:r>
      <w:r w:rsidR="003D2341">
        <w:rPr>
          <w:rFonts w:ascii="Arial" w:eastAsia="Times New Roman" w:hAnsi="Arial" w:cs="Arial"/>
          <w:b/>
          <w:lang w:eastAsia="en-US"/>
        </w:rPr>
        <w:t xml:space="preserve">(or less) </w:t>
      </w:r>
      <w:r w:rsidR="0053158E">
        <w:rPr>
          <w:rFonts w:ascii="Arial" w:eastAsia="Times New Roman" w:hAnsi="Arial" w:cs="Arial"/>
          <w:b/>
          <w:lang w:eastAsia="en-US"/>
        </w:rPr>
        <w:t xml:space="preserve">in liquid He (NOT gas) </w:t>
      </w:r>
      <w:r w:rsidRPr="00DE409C">
        <w:rPr>
          <w:rFonts w:ascii="Arial" w:eastAsia="Times New Roman" w:hAnsi="Arial" w:cs="Arial"/>
          <w:b/>
          <w:lang w:eastAsia="en-US"/>
        </w:rPr>
        <w:t>for the</w:t>
      </w:r>
      <w:r w:rsidR="00FA0391">
        <w:rPr>
          <w:rFonts w:ascii="Arial" w:eastAsia="Times New Roman" w:hAnsi="Arial" w:cs="Arial"/>
          <w:b/>
          <w:lang w:eastAsia="en-US"/>
        </w:rPr>
        <w:t>se tests</w:t>
      </w:r>
      <w:r w:rsidRPr="00DE409C">
        <w:rPr>
          <w:rFonts w:ascii="Arial" w:eastAsia="Times New Roman" w:hAnsi="Arial" w:cs="Arial"/>
          <w:b/>
          <w:lang w:eastAsia="en-US"/>
        </w:rPr>
        <w:t>.</w:t>
      </w:r>
    </w:p>
    <w:p w:rsidR="00FA0391" w:rsidRDefault="00476E97" w:rsidP="00FA0391">
      <w:pPr>
        <w:pStyle w:val="PlainText"/>
        <w:rPr>
          <w:rFonts w:ascii="Arial" w:hAnsi="Arial" w:cs="Arial"/>
          <w:sz w:val="24"/>
          <w:szCs w:val="24"/>
        </w:rPr>
      </w:pPr>
      <w:r>
        <w:rPr>
          <w:rFonts w:ascii="Arial" w:hAnsi="Arial" w:cs="Arial"/>
        </w:rPr>
        <w:t xml:space="preserve">   </w:t>
      </w:r>
      <w:r w:rsidR="00EA6756">
        <w:rPr>
          <w:rFonts w:ascii="Arial" w:hAnsi="Arial" w:cs="Arial"/>
        </w:rPr>
        <w:t xml:space="preserve"> </w:t>
      </w:r>
      <w:r>
        <w:rPr>
          <w:rFonts w:ascii="Arial" w:hAnsi="Arial" w:cs="Arial"/>
        </w:rPr>
        <w:t xml:space="preserve"> </w:t>
      </w:r>
      <w:r w:rsidR="008546EC">
        <w:rPr>
          <w:rFonts w:ascii="Arial" w:hAnsi="Arial" w:cs="Arial"/>
        </w:rPr>
        <w:t xml:space="preserve"> </w:t>
      </w:r>
      <w:r w:rsidR="00DE409C" w:rsidRPr="003E083F">
        <w:rPr>
          <w:rFonts w:ascii="Arial" w:hAnsi="Arial" w:cs="Arial"/>
          <w:sz w:val="24"/>
          <w:szCs w:val="24"/>
        </w:rPr>
        <w:t xml:space="preserve">1. </w:t>
      </w:r>
      <w:r w:rsidR="00FA0391">
        <w:rPr>
          <w:rFonts w:ascii="Arial" w:eastAsia="MS Mincho" w:hAnsi="Arial" w:cs="Arial"/>
          <w:sz w:val="24"/>
          <w:szCs w:val="24"/>
        </w:rPr>
        <w:t>Connect magnet leads to power supply.</w:t>
      </w:r>
      <w:r w:rsidR="00FA0391" w:rsidRPr="00605317">
        <w:rPr>
          <w:rFonts w:ascii="Arial" w:hAnsi="Arial" w:cs="Arial"/>
          <w:sz w:val="24"/>
          <w:szCs w:val="24"/>
        </w:rPr>
        <w:t xml:space="preserve"> </w:t>
      </w:r>
      <w:r w:rsidR="00FA0391">
        <w:rPr>
          <w:rFonts w:ascii="Arial" w:hAnsi="Arial" w:cs="Arial"/>
          <w:sz w:val="24"/>
          <w:szCs w:val="24"/>
        </w:rPr>
        <w:t>S</w:t>
      </w:r>
      <w:r w:rsidR="00FA0391" w:rsidRPr="00CF6BB7">
        <w:rPr>
          <w:rFonts w:ascii="Arial" w:hAnsi="Arial" w:cs="Arial"/>
          <w:sz w:val="24"/>
          <w:szCs w:val="24"/>
        </w:rPr>
        <w:t xml:space="preserve">trip heater </w:t>
      </w:r>
      <w:r w:rsidR="00FA0391">
        <w:rPr>
          <w:rFonts w:ascii="Arial" w:hAnsi="Arial" w:cs="Arial"/>
          <w:sz w:val="24"/>
          <w:szCs w:val="24"/>
        </w:rPr>
        <w:t>HFU’s</w:t>
      </w:r>
      <w:r w:rsidR="00FA0391" w:rsidRPr="00CF6BB7">
        <w:rPr>
          <w:rFonts w:ascii="Arial" w:hAnsi="Arial" w:cs="Arial"/>
          <w:sz w:val="24"/>
          <w:szCs w:val="24"/>
        </w:rPr>
        <w:t xml:space="preserve"> </w:t>
      </w:r>
      <w:r w:rsidR="00FA0391">
        <w:rPr>
          <w:rFonts w:ascii="Arial" w:hAnsi="Arial" w:cs="Arial"/>
          <w:sz w:val="24"/>
          <w:szCs w:val="24"/>
        </w:rPr>
        <w:t xml:space="preserve">should be </w:t>
      </w:r>
      <w:r w:rsidR="00FA0391" w:rsidRPr="00CF6BB7">
        <w:rPr>
          <w:rFonts w:ascii="Arial" w:hAnsi="Arial" w:cs="Arial"/>
          <w:sz w:val="24"/>
          <w:szCs w:val="24"/>
        </w:rPr>
        <w:t xml:space="preserve">connected to </w:t>
      </w:r>
      <w:r w:rsidR="00FA0391">
        <w:rPr>
          <w:rFonts w:ascii="Arial" w:hAnsi="Arial" w:cs="Arial"/>
          <w:sz w:val="24"/>
          <w:szCs w:val="24"/>
        </w:rPr>
        <w:t xml:space="preserve">the strip  </w:t>
      </w:r>
    </w:p>
    <w:p w:rsidR="008546EC" w:rsidRPr="009A7576" w:rsidRDefault="00FA0391" w:rsidP="008546EC">
      <w:pPr>
        <w:pStyle w:val="PlainText"/>
        <w:rPr>
          <w:rFonts w:ascii="Arial" w:hAnsi="Arial" w:cs="Arial"/>
          <w:sz w:val="24"/>
          <w:szCs w:val="24"/>
        </w:rPr>
      </w:pPr>
      <w:r>
        <w:rPr>
          <w:rFonts w:ascii="Arial" w:hAnsi="Arial" w:cs="Arial"/>
          <w:sz w:val="24"/>
          <w:szCs w:val="24"/>
        </w:rPr>
        <w:t xml:space="preserve">         </w:t>
      </w:r>
      <w:r w:rsidR="00E634B4" w:rsidRPr="00CF6BB7">
        <w:rPr>
          <w:rFonts w:ascii="Arial" w:hAnsi="Arial" w:cs="Arial"/>
          <w:sz w:val="24"/>
          <w:szCs w:val="24"/>
        </w:rPr>
        <w:t>H</w:t>
      </w:r>
      <w:r w:rsidRPr="00CF6BB7">
        <w:rPr>
          <w:rFonts w:ascii="Arial" w:hAnsi="Arial" w:cs="Arial"/>
          <w:sz w:val="24"/>
          <w:szCs w:val="24"/>
        </w:rPr>
        <w:t>eater</w:t>
      </w:r>
      <w:r w:rsidR="00E634B4">
        <w:rPr>
          <w:rFonts w:ascii="Arial" w:hAnsi="Arial" w:cs="Arial"/>
          <w:sz w:val="24"/>
          <w:szCs w:val="24"/>
        </w:rPr>
        <w:t xml:space="preserve"> circuits</w:t>
      </w:r>
      <w:r w:rsidRPr="00CF6BB7">
        <w:rPr>
          <w:rFonts w:ascii="Arial" w:hAnsi="Arial" w:cs="Arial"/>
          <w:sz w:val="24"/>
          <w:szCs w:val="24"/>
        </w:rPr>
        <w:t xml:space="preserve"> </w:t>
      </w:r>
      <w:r>
        <w:rPr>
          <w:rFonts w:ascii="Arial" w:hAnsi="Arial" w:cs="Arial"/>
          <w:sz w:val="24"/>
          <w:szCs w:val="24"/>
        </w:rPr>
        <w:t xml:space="preserve">but set </w:t>
      </w:r>
      <w:r w:rsidR="00E634B4">
        <w:rPr>
          <w:rFonts w:ascii="Arial" w:hAnsi="Arial" w:cs="Arial"/>
          <w:sz w:val="24"/>
          <w:szCs w:val="24"/>
        </w:rPr>
        <w:t xml:space="preserve">only </w:t>
      </w:r>
      <w:r>
        <w:rPr>
          <w:rFonts w:ascii="Arial" w:hAnsi="Arial" w:cs="Arial"/>
          <w:sz w:val="24"/>
          <w:szCs w:val="24"/>
        </w:rPr>
        <w:t xml:space="preserve">at </w:t>
      </w:r>
      <w:r w:rsidR="00E634B4">
        <w:rPr>
          <w:rFonts w:ascii="Arial" w:hAnsi="Arial" w:cs="Arial"/>
          <w:sz w:val="24"/>
          <w:szCs w:val="24"/>
        </w:rPr>
        <w:t>20 V</w:t>
      </w:r>
      <w:r w:rsidRPr="00CF6BB7">
        <w:rPr>
          <w:rFonts w:ascii="Arial" w:hAnsi="Arial" w:cs="Arial"/>
          <w:sz w:val="24"/>
          <w:szCs w:val="24"/>
        </w:rPr>
        <w:t>.</w:t>
      </w:r>
    </w:p>
    <w:p w:rsidR="00DE409C" w:rsidRPr="003E083F" w:rsidRDefault="00DE409C" w:rsidP="00DE409C">
      <w:pPr>
        <w:rPr>
          <w:rFonts w:ascii="Arial" w:eastAsia="Times New Roman" w:hAnsi="Arial" w:cs="Arial"/>
          <w:lang w:eastAsia="en-US"/>
        </w:rPr>
      </w:pPr>
      <w:r w:rsidRPr="003E083F">
        <w:rPr>
          <w:rFonts w:ascii="Arial" w:eastAsia="Times New Roman" w:hAnsi="Arial" w:cs="Arial"/>
          <w:lang w:eastAsia="en-US"/>
        </w:rPr>
        <w:t xml:space="preserve">     2. Balance the Idot quench detection circuit for a ramp rate of 20A/s.</w:t>
      </w:r>
    </w:p>
    <w:p w:rsidR="00DE409C" w:rsidRPr="003E083F" w:rsidRDefault="00DE409C" w:rsidP="00DE409C">
      <w:pPr>
        <w:rPr>
          <w:rFonts w:ascii="Arial" w:eastAsia="Times New Roman" w:hAnsi="Arial" w:cs="Arial"/>
          <w:lang w:eastAsia="en-US"/>
        </w:rPr>
      </w:pPr>
      <w:r w:rsidRPr="003E083F">
        <w:rPr>
          <w:rFonts w:ascii="Arial" w:eastAsia="Times New Roman" w:hAnsi="Arial" w:cs="Arial"/>
          <w:lang w:eastAsia="en-US"/>
        </w:rPr>
        <w:t xml:space="preserve">     3. </w:t>
      </w:r>
      <w:r w:rsidR="00EA6756">
        <w:rPr>
          <w:rFonts w:ascii="Arial" w:eastAsia="Times New Roman" w:hAnsi="Arial" w:cs="Arial"/>
          <w:lang w:eastAsia="en-US"/>
        </w:rPr>
        <w:t>Configure quench detection system.</w:t>
      </w:r>
    </w:p>
    <w:p w:rsidR="00476E97" w:rsidRPr="00E46276" w:rsidRDefault="00DE409C" w:rsidP="00476E97">
      <w:pPr>
        <w:autoSpaceDE w:val="0"/>
        <w:autoSpaceDN w:val="0"/>
        <w:adjustRightInd w:val="0"/>
        <w:rPr>
          <w:rFonts w:ascii="Arial" w:hAnsi="Arial" w:cs="Arial"/>
        </w:rPr>
      </w:pPr>
      <w:r w:rsidRPr="003E083F">
        <w:rPr>
          <w:rFonts w:ascii="Arial" w:eastAsia="Times New Roman" w:hAnsi="Arial" w:cs="Arial"/>
          <w:lang w:eastAsia="en-US"/>
        </w:rPr>
        <w:t xml:space="preserve">     </w:t>
      </w:r>
      <w:r w:rsidR="00476E97">
        <w:rPr>
          <w:rFonts w:ascii="Arial" w:eastAsia="Times New Roman" w:hAnsi="Arial" w:cs="Arial"/>
          <w:lang w:eastAsia="en-US"/>
        </w:rPr>
        <w:t xml:space="preserve">  </w:t>
      </w:r>
      <w:r w:rsidRPr="003E083F">
        <w:rPr>
          <w:rFonts w:ascii="Arial" w:eastAsia="Times New Roman" w:hAnsi="Arial" w:cs="Arial"/>
          <w:lang w:eastAsia="en-US"/>
        </w:rPr>
        <w:t xml:space="preserve">  </w:t>
      </w:r>
      <w:r w:rsidR="00B16F9D">
        <w:rPr>
          <w:rFonts w:ascii="Arial" w:hAnsi="Arial" w:cs="Arial"/>
        </w:rPr>
        <w:t xml:space="preserve">Nominal </w:t>
      </w:r>
      <w:r w:rsidR="00476E97">
        <w:rPr>
          <w:rFonts w:ascii="Arial" w:hAnsi="Arial" w:cs="Arial"/>
        </w:rPr>
        <w:t>voltage thresholds</w:t>
      </w:r>
      <w:r w:rsidR="00476E97" w:rsidRPr="00E46276">
        <w:rPr>
          <w:rFonts w:ascii="Arial" w:hAnsi="Arial" w:cs="Arial"/>
        </w:rPr>
        <w:t xml:space="preserve"> for </w:t>
      </w:r>
      <w:r w:rsidR="00476E97">
        <w:rPr>
          <w:rFonts w:ascii="Arial" w:hAnsi="Arial" w:cs="Arial"/>
        </w:rPr>
        <w:t xml:space="preserve">the </w:t>
      </w:r>
      <w:r w:rsidR="00476E97" w:rsidRPr="00E46276">
        <w:rPr>
          <w:rFonts w:ascii="Arial" w:hAnsi="Arial" w:cs="Arial"/>
        </w:rPr>
        <w:t>quench detectors</w:t>
      </w:r>
      <w:r w:rsidR="00476E97">
        <w:rPr>
          <w:rFonts w:ascii="Arial" w:hAnsi="Arial" w:cs="Arial"/>
        </w:rPr>
        <w:t>:</w:t>
      </w:r>
    </w:p>
    <w:p w:rsidR="00476E97" w:rsidRPr="00DE409C" w:rsidRDefault="00476E97" w:rsidP="00476E97">
      <w:pPr>
        <w:pStyle w:val="PlainText"/>
        <w:rPr>
          <w:rFonts w:ascii="Arial" w:hAnsi="Arial" w:cs="Arial"/>
          <w:sz w:val="24"/>
          <w:szCs w:val="24"/>
        </w:rPr>
      </w:pPr>
      <w:r w:rsidRPr="00476E97">
        <w:rPr>
          <w:rFonts w:ascii="Arial" w:hAnsi="Arial" w:cs="Arial"/>
          <w:sz w:val="24"/>
          <w:szCs w:val="24"/>
        </w:rPr>
        <w:t xml:space="preserve">         </w:t>
      </w:r>
      <w:r w:rsidRPr="002C1DA9">
        <w:rPr>
          <w:rFonts w:ascii="Arial" w:hAnsi="Arial" w:cs="Arial"/>
          <w:sz w:val="24"/>
          <w:szCs w:val="24"/>
          <w:u w:val="single"/>
        </w:rPr>
        <w:t>Detector</w:t>
      </w:r>
      <w:r w:rsidRPr="00E46276">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Threshold</w:t>
      </w:r>
    </w:p>
    <w:p w:rsidR="00476E97" w:rsidRPr="00E46276" w:rsidRDefault="00476E97" w:rsidP="00476E97">
      <w:pPr>
        <w:pStyle w:val="PlainText"/>
        <w:rPr>
          <w:rFonts w:ascii="Arial" w:eastAsia="MS Mincho" w:hAnsi="Arial" w:cs="Arial"/>
          <w:sz w:val="24"/>
          <w:szCs w:val="24"/>
        </w:rPr>
      </w:pPr>
      <w:r>
        <w:rPr>
          <w:rFonts w:ascii="Arial" w:hAnsi="Arial" w:cs="Arial"/>
          <w:sz w:val="24"/>
          <w:szCs w:val="24"/>
        </w:rPr>
        <w:t xml:space="preserve">         </w:t>
      </w:r>
      <w:r w:rsidRPr="00E46276">
        <w:rPr>
          <w:rFonts w:ascii="Arial" w:hAnsi="Arial" w:cs="Arial"/>
          <w:sz w:val="24"/>
          <w:szCs w:val="24"/>
        </w:rPr>
        <w:t>Delta QDC</w:t>
      </w:r>
      <w:r>
        <w:rPr>
          <w:rFonts w:ascii="Arial" w:eastAsia="MS Mincho" w:hAnsi="Arial" w:cs="Arial"/>
          <w:sz w:val="24"/>
          <w:szCs w:val="24"/>
        </w:rPr>
        <w:t xml:space="preserve">           </w:t>
      </w:r>
      <w:r w:rsidR="00FA0391">
        <w:rPr>
          <w:rFonts w:ascii="Arial" w:eastAsia="MS Mincho" w:hAnsi="Arial" w:cs="Arial"/>
          <w:sz w:val="24"/>
          <w:szCs w:val="24"/>
        </w:rPr>
        <w:t xml:space="preserve">                       </w:t>
      </w:r>
      <w:r w:rsidR="00A0547C">
        <w:rPr>
          <w:rFonts w:ascii="Arial" w:eastAsia="MS Mincho" w:hAnsi="Arial" w:cs="Arial"/>
          <w:sz w:val="24"/>
          <w:szCs w:val="24"/>
        </w:rPr>
        <w:t xml:space="preserve">  </w:t>
      </w:r>
      <w:r w:rsidR="00E634B4">
        <w:rPr>
          <w:rFonts w:ascii="Arial" w:eastAsia="MS Mincho" w:hAnsi="Arial" w:cs="Arial"/>
          <w:sz w:val="24"/>
          <w:szCs w:val="24"/>
        </w:rPr>
        <w:t xml:space="preserve">  </w:t>
      </w:r>
      <w:r w:rsidR="00665CC8">
        <w:rPr>
          <w:rFonts w:ascii="Arial" w:eastAsia="MS Mincho" w:hAnsi="Arial" w:cs="Arial"/>
          <w:sz w:val="24"/>
          <w:szCs w:val="24"/>
        </w:rPr>
        <w:t>50</w:t>
      </w:r>
      <w:r>
        <w:rPr>
          <w:rFonts w:ascii="Arial" w:eastAsia="MS Mincho" w:hAnsi="Arial" w:cs="Arial"/>
          <w:sz w:val="24"/>
          <w:szCs w:val="24"/>
        </w:rPr>
        <w:t xml:space="preserve"> m</w:t>
      </w:r>
      <w:r w:rsidRPr="00E46276">
        <w:rPr>
          <w:rFonts w:ascii="Arial" w:eastAsia="MS Mincho" w:hAnsi="Arial" w:cs="Arial"/>
          <w:sz w:val="24"/>
          <w:szCs w:val="24"/>
        </w:rPr>
        <w:t>V</w:t>
      </w:r>
      <w:r>
        <w:rPr>
          <w:rFonts w:ascii="Arial" w:eastAsia="MS Mincho" w:hAnsi="Arial" w:cs="Arial"/>
          <w:sz w:val="24"/>
          <w:szCs w:val="24"/>
        </w:rPr>
        <w:t xml:space="preserve"> </w:t>
      </w:r>
      <w:r w:rsidR="00B16F9D">
        <w:rPr>
          <w:rFonts w:ascii="Arial" w:eastAsia="MS Mincho" w:hAnsi="Arial" w:cs="Arial"/>
          <w:sz w:val="24"/>
          <w:szCs w:val="24"/>
        </w:rPr>
        <w:t xml:space="preserve">– </w:t>
      </w:r>
      <w:r w:rsidR="00E634B4">
        <w:rPr>
          <w:rFonts w:ascii="Arial" w:eastAsia="MS Mincho" w:hAnsi="Arial" w:cs="Arial"/>
          <w:sz w:val="24"/>
          <w:szCs w:val="24"/>
        </w:rPr>
        <w:t>250 mV</w:t>
      </w:r>
      <w:r w:rsidR="00B16F9D">
        <w:rPr>
          <w:rFonts w:ascii="Arial" w:eastAsia="MS Mincho" w:hAnsi="Arial" w:cs="Arial"/>
          <w:sz w:val="24"/>
          <w:szCs w:val="24"/>
        </w:rPr>
        <w:t xml:space="preserve"> </w:t>
      </w:r>
      <w:r>
        <w:rPr>
          <w:rFonts w:ascii="Arial" w:eastAsia="MS Mincho" w:hAnsi="Arial" w:cs="Arial"/>
          <w:sz w:val="24"/>
          <w:szCs w:val="24"/>
        </w:rPr>
        <w:t>(variable)</w:t>
      </w:r>
      <w:r w:rsidR="004D0AAB">
        <w:rPr>
          <w:rFonts w:ascii="Arial" w:eastAsia="MS Mincho" w:hAnsi="Arial" w:cs="Arial"/>
          <w:sz w:val="24"/>
          <w:szCs w:val="24"/>
        </w:rPr>
        <w:t xml:space="preserve">; </w:t>
      </w:r>
      <w:r w:rsidR="004D0AAB" w:rsidRPr="004D0AAB">
        <w:rPr>
          <w:rFonts w:ascii="Arial" w:eastAsia="MS Mincho" w:hAnsi="Arial" w:cs="Arial"/>
          <w:b/>
          <w:sz w:val="24"/>
          <w:szCs w:val="24"/>
        </w:rPr>
        <w:t>start with 125 mV</w:t>
      </w:r>
    </w:p>
    <w:p w:rsidR="00476E97" w:rsidRPr="00E46276" w:rsidRDefault="00476E97" w:rsidP="00476E97">
      <w:pPr>
        <w:pStyle w:val="PlainText"/>
        <w:rPr>
          <w:rFonts w:ascii="Arial" w:hAnsi="Arial" w:cs="Arial"/>
          <w:sz w:val="24"/>
          <w:szCs w:val="24"/>
        </w:rPr>
      </w:pPr>
      <w:r>
        <w:rPr>
          <w:rFonts w:ascii="Arial" w:eastAsia="MS Mincho" w:hAnsi="Arial" w:cs="Arial"/>
          <w:sz w:val="24"/>
          <w:szCs w:val="24"/>
        </w:rPr>
        <w:t xml:space="preserve">         </w:t>
      </w:r>
      <w:r w:rsidRPr="00E46276">
        <w:rPr>
          <w:rFonts w:ascii="Arial" w:eastAsia="MS Mincho" w:hAnsi="Arial" w:cs="Arial"/>
          <w:sz w:val="24"/>
          <w:szCs w:val="24"/>
        </w:rPr>
        <w:t xml:space="preserve">Idot </w:t>
      </w:r>
      <w:r>
        <w:rPr>
          <w:rFonts w:ascii="Arial" w:eastAsia="MS Mincho" w:hAnsi="Arial" w:cs="Arial"/>
          <w:sz w:val="24"/>
          <w:szCs w:val="24"/>
        </w:rPr>
        <w:t xml:space="preserve">QDC                                     </w:t>
      </w:r>
      <w:r w:rsidR="00E634B4">
        <w:rPr>
          <w:rFonts w:ascii="Arial" w:eastAsia="MS Mincho" w:hAnsi="Arial" w:cs="Arial"/>
          <w:sz w:val="24"/>
          <w:szCs w:val="24"/>
        </w:rPr>
        <w:t xml:space="preserve"> </w:t>
      </w:r>
      <w:r>
        <w:rPr>
          <w:rFonts w:ascii="Arial" w:eastAsia="MS Mincho" w:hAnsi="Arial" w:cs="Arial"/>
          <w:sz w:val="24"/>
          <w:szCs w:val="24"/>
        </w:rPr>
        <w:t xml:space="preserve">  </w:t>
      </w:r>
      <w:r w:rsidR="00E634B4">
        <w:rPr>
          <w:rFonts w:ascii="Arial" w:eastAsia="MS Mincho" w:hAnsi="Arial" w:cs="Arial"/>
          <w:sz w:val="24"/>
          <w:szCs w:val="24"/>
        </w:rPr>
        <w:t>0.8</w:t>
      </w:r>
      <w:r>
        <w:rPr>
          <w:rFonts w:ascii="Arial" w:eastAsia="MS Mincho" w:hAnsi="Arial" w:cs="Arial"/>
          <w:sz w:val="24"/>
          <w:szCs w:val="24"/>
        </w:rPr>
        <w:t xml:space="preserve"> to </w:t>
      </w:r>
      <w:r w:rsidR="00E634B4">
        <w:rPr>
          <w:rFonts w:ascii="Arial" w:eastAsia="MS Mincho" w:hAnsi="Arial" w:cs="Arial"/>
          <w:sz w:val="24"/>
          <w:szCs w:val="24"/>
        </w:rPr>
        <w:t>1</w:t>
      </w:r>
      <w:r>
        <w:rPr>
          <w:rFonts w:ascii="Arial" w:eastAsia="MS Mincho" w:hAnsi="Arial" w:cs="Arial"/>
          <w:sz w:val="24"/>
          <w:szCs w:val="24"/>
        </w:rPr>
        <w:t>.0 V (variable)</w:t>
      </w:r>
    </w:p>
    <w:p w:rsidR="00476E97" w:rsidRPr="00E46276" w:rsidRDefault="00476E97" w:rsidP="00476E97">
      <w:pPr>
        <w:pStyle w:val="PlainText"/>
        <w:rPr>
          <w:rFonts w:ascii="Arial" w:hAnsi="Arial" w:cs="Arial"/>
          <w:sz w:val="24"/>
          <w:szCs w:val="24"/>
        </w:rPr>
      </w:pPr>
      <w:r>
        <w:rPr>
          <w:rFonts w:ascii="Arial" w:hAnsi="Arial" w:cs="Arial"/>
          <w:sz w:val="24"/>
          <w:szCs w:val="24"/>
        </w:rPr>
        <w:t xml:space="preserve">         </w:t>
      </w:r>
      <w:r w:rsidR="00FA0391">
        <w:rPr>
          <w:rFonts w:ascii="Arial" w:hAnsi="Arial" w:cs="Arial"/>
          <w:sz w:val="24"/>
          <w:szCs w:val="24"/>
        </w:rPr>
        <w:t>Gas</w:t>
      </w:r>
      <w:r w:rsidRPr="00E46276">
        <w:rPr>
          <w:rFonts w:ascii="Arial" w:hAnsi="Arial" w:cs="Arial"/>
          <w:sz w:val="24"/>
          <w:szCs w:val="24"/>
        </w:rPr>
        <w:t xml:space="preserve">-cooled leads </w:t>
      </w:r>
      <w:r w:rsidR="00FA0391">
        <w:rPr>
          <w:rFonts w:ascii="Arial" w:hAnsi="Arial" w:cs="Arial"/>
          <w:sz w:val="24"/>
          <w:szCs w:val="24"/>
        </w:rPr>
        <w:t xml:space="preserve">interlock         </w:t>
      </w:r>
      <w:r w:rsidRPr="00E46276">
        <w:rPr>
          <w:rFonts w:ascii="Arial" w:hAnsi="Arial" w:cs="Arial"/>
          <w:sz w:val="24"/>
          <w:szCs w:val="24"/>
        </w:rPr>
        <w:t xml:space="preserve"> </w:t>
      </w:r>
      <w:r w:rsidR="00E634B4">
        <w:rPr>
          <w:rFonts w:ascii="Arial" w:hAnsi="Arial" w:cs="Arial"/>
          <w:sz w:val="24"/>
          <w:szCs w:val="24"/>
        </w:rPr>
        <w:t xml:space="preserve">  </w:t>
      </w:r>
      <w:r>
        <w:rPr>
          <w:rFonts w:ascii="Arial" w:hAnsi="Arial" w:cs="Arial"/>
          <w:sz w:val="24"/>
          <w:szCs w:val="24"/>
        </w:rPr>
        <w:t xml:space="preserve"> </w:t>
      </w:r>
      <w:r w:rsidR="00FA0391">
        <w:rPr>
          <w:rFonts w:ascii="Arial" w:hAnsi="Arial" w:cs="Arial"/>
          <w:sz w:val="24"/>
          <w:szCs w:val="24"/>
        </w:rPr>
        <w:t xml:space="preserve">80 – 100 </w:t>
      </w:r>
      <w:r w:rsidRPr="00E46276">
        <w:rPr>
          <w:rFonts w:ascii="Arial" w:hAnsi="Arial" w:cs="Arial"/>
          <w:sz w:val="24"/>
          <w:szCs w:val="24"/>
        </w:rPr>
        <w:t>m</w:t>
      </w:r>
      <w:r>
        <w:rPr>
          <w:rFonts w:ascii="Arial" w:hAnsi="Arial" w:cs="Arial"/>
          <w:sz w:val="24"/>
          <w:szCs w:val="24"/>
        </w:rPr>
        <w:t>V (set alarms on monitor to 80 mV)</w:t>
      </w:r>
    </w:p>
    <w:p w:rsidR="00476E97" w:rsidRPr="00E46276" w:rsidRDefault="00476E97" w:rsidP="00476E97">
      <w:pPr>
        <w:pStyle w:val="PlainText"/>
        <w:rPr>
          <w:rFonts w:ascii="Arial" w:hAnsi="Arial" w:cs="Arial"/>
          <w:sz w:val="24"/>
          <w:szCs w:val="24"/>
        </w:rPr>
      </w:pPr>
      <w:r>
        <w:rPr>
          <w:rFonts w:ascii="Arial" w:hAnsi="Arial" w:cs="Arial"/>
          <w:sz w:val="24"/>
          <w:szCs w:val="24"/>
        </w:rPr>
        <w:t xml:space="preserve">         S</w:t>
      </w:r>
      <w:r w:rsidRPr="00E46276">
        <w:rPr>
          <w:rFonts w:ascii="Arial" w:hAnsi="Arial" w:cs="Arial"/>
          <w:sz w:val="24"/>
          <w:szCs w:val="24"/>
        </w:rPr>
        <w:t>uperconducting leads</w:t>
      </w:r>
      <w:r>
        <w:rPr>
          <w:rFonts w:ascii="Arial" w:hAnsi="Arial" w:cs="Arial"/>
          <w:sz w:val="24"/>
          <w:szCs w:val="24"/>
        </w:rPr>
        <w:t xml:space="preserve"> interlock  </w:t>
      </w:r>
      <w:r w:rsidR="00E634B4">
        <w:rPr>
          <w:rFonts w:ascii="Arial" w:hAnsi="Arial" w:cs="Arial"/>
          <w:sz w:val="24"/>
          <w:szCs w:val="24"/>
        </w:rPr>
        <w:t xml:space="preserve"> </w:t>
      </w:r>
      <w:r>
        <w:rPr>
          <w:rFonts w:ascii="Arial" w:hAnsi="Arial" w:cs="Arial"/>
          <w:sz w:val="24"/>
          <w:szCs w:val="24"/>
        </w:rPr>
        <w:t xml:space="preserve"> 25</w:t>
      </w:r>
      <w:r w:rsidR="00FA0391">
        <w:rPr>
          <w:rFonts w:ascii="Arial" w:hAnsi="Arial" w:cs="Arial"/>
          <w:sz w:val="24"/>
          <w:szCs w:val="24"/>
        </w:rPr>
        <w:t xml:space="preserve"> </w:t>
      </w:r>
      <w:r>
        <w:rPr>
          <w:rFonts w:ascii="Arial" w:hAnsi="Arial" w:cs="Arial"/>
          <w:sz w:val="24"/>
          <w:szCs w:val="24"/>
        </w:rPr>
        <w:t>mV</w:t>
      </w:r>
      <w:r w:rsidR="00FA0391">
        <w:rPr>
          <w:rFonts w:ascii="Arial" w:hAnsi="Arial" w:cs="Arial"/>
          <w:sz w:val="24"/>
          <w:szCs w:val="24"/>
        </w:rPr>
        <w:t xml:space="preserve"> (set alarms on monitor to 80 mV)</w:t>
      </w:r>
    </w:p>
    <w:p w:rsidR="00476E97" w:rsidRPr="00E46276" w:rsidRDefault="00476E97" w:rsidP="00476E97">
      <w:pPr>
        <w:autoSpaceDE w:val="0"/>
        <w:autoSpaceDN w:val="0"/>
        <w:adjustRightInd w:val="0"/>
        <w:rPr>
          <w:rFonts w:ascii="Arial" w:hAnsi="Arial" w:cs="Arial"/>
        </w:rPr>
      </w:pPr>
    </w:p>
    <w:p w:rsidR="00476E97" w:rsidRPr="00E46276" w:rsidRDefault="00476E97" w:rsidP="00476E97">
      <w:pPr>
        <w:autoSpaceDE w:val="0"/>
        <w:autoSpaceDN w:val="0"/>
        <w:adjustRightInd w:val="0"/>
        <w:rPr>
          <w:rFonts w:ascii="Arial" w:hAnsi="Arial" w:cs="Arial"/>
        </w:rPr>
      </w:pPr>
      <w:r>
        <w:rPr>
          <w:rFonts w:ascii="Arial" w:hAnsi="Arial" w:cs="Arial"/>
        </w:rPr>
        <w:t xml:space="preserve">          </w:t>
      </w:r>
      <w:r w:rsidR="00B16F9D">
        <w:rPr>
          <w:rFonts w:ascii="Arial" w:hAnsi="Arial" w:cs="Arial"/>
        </w:rPr>
        <w:t xml:space="preserve">Minimum time </w:t>
      </w:r>
      <w:r>
        <w:rPr>
          <w:rFonts w:ascii="Arial" w:hAnsi="Arial" w:cs="Arial"/>
        </w:rPr>
        <w:t>d</w:t>
      </w:r>
      <w:r w:rsidRPr="00E46276">
        <w:rPr>
          <w:rFonts w:ascii="Arial" w:hAnsi="Arial" w:cs="Arial"/>
        </w:rPr>
        <w:t>elay settings for quench detectors</w:t>
      </w:r>
      <w:r>
        <w:rPr>
          <w:rFonts w:ascii="Arial" w:hAnsi="Arial" w:cs="Arial"/>
        </w:rPr>
        <w:t>:</w:t>
      </w:r>
    </w:p>
    <w:p w:rsidR="00476E97" w:rsidRPr="00E46276" w:rsidRDefault="00476E97" w:rsidP="00476E97">
      <w:pPr>
        <w:pStyle w:val="PlainText"/>
        <w:rPr>
          <w:rFonts w:ascii="Arial" w:hAnsi="Arial" w:cs="Arial"/>
          <w:sz w:val="24"/>
          <w:szCs w:val="24"/>
        </w:rPr>
      </w:pPr>
      <w:r w:rsidRPr="00476E97">
        <w:rPr>
          <w:rFonts w:ascii="Arial" w:hAnsi="Arial" w:cs="Arial"/>
          <w:sz w:val="24"/>
          <w:szCs w:val="24"/>
        </w:rPr>
        <w:t xml:space="preserve">          </w:t>
      </w:r>
      <w:r w:rsidRPr="002C1DA9">
        <w:rPr>
          <w:rFonts w:ascii="Arial" w:hAnsi="Arial" w:cs="Arial"/>
          <w:sz w:val="24"/>
          <w:szCs w:val="24"/>
          <w:u w:val="single"/>
        </w:rPr>
        <w:t>Detector</w:t>
      </w:r>
      <w:r w:rsidRPr="00E46276">
        <w:rPr>
          <w:rFonts w:ascii="Arial" w:hAnsi="Arial" w:cs="Arial"/>
          <w:sz w:val="24"/>
          <w:szCs w:val="24"/>
        </w:rPr>
        <w:t xml:space="preserve">             </w:t>
      </w:r>
      <w:r>
        <w:rPr>
          <w:rFonts w:ascii="Arial" w:hAnsi="Arial" w:cs="Arial"/>
          <w:sz w:val="24"/>
          <w:szCs w:val="24"/>
        </w:rPr>
        <w:t xml:space="preserve">  </w:t>
      </w:r>
      <w:r w:rsidRPr="002C1DA9">
        <w:rPr>
          <w:rFonts w:ascii="Arial" w:hAnsi="Arial" w:cs="Arial"/>
          <w:sz w:val="24"/>
          <w:szCs w:val="24"/>
          <w:u w:val="single"/>
        </w:rPr>
        <w:t>Delay</w:t>
      </w:r>
    </w:p>
    <w:p w:rsidR="00476E97" w:rsidRPr="00E46276" w:rsidRDefault="00476E97" w:rsidP="00476E97">
      <w:pPr>
        <w:pStyle w:val="PlainText"/>
        <w:rPr>
          <w:rFonts w:ascii="Arial" w:hAnsi="Arial" w:cs="Arial"/>
          <w:sz w:val="24"/>
          <w:szCs w:val="24"/>
        </w:rPr>
      </w:pPr>
      <w:r>
        <w:rPr>
          <w:rFonts w:ascii="Arial" w:hAnsi="Arial" w:cs="Arial"/>
          <w:sz w:val="24"/>
          <w:szCs w:val="24"/>
        </w:rPr>
        <w:t xml:space="preserve">          </w:t>
      </w:r>
      <w:r w:rsidR="00E634B4">
        <w:rPr>
          <w:rFonts w:ascii="Arial" w:hAnsi="Arial" w:cs="Arial"/>
          <w:sz w:val="24"/>
          <w:szCs w:val="24"/>
        </w:rPr>
        <w:t>Delta QDC            0</w:t>
      </w:r>
      <w:r w:rsidRPr="00E46276">
        <w:rPr>
          <w:rFonts w:ascii="Arial" w:hAnsi="Arial" w:cs="Arial"/>
          <w:sz w:val="24"/>
          <w:szCs w:val="24"/>
        </w:rPr>
        <w:t xml:space="preserve"> ms</w:t>
      </w:r>
    </w:p>
    <w:p w:rsidR="00476E97" w:rsidRDefault="00476E97" w:rsidP="00476E97">
      <w:pPr>
        <w:pStyle w:val="PlainText"/>
        <w:rPr>
          <w:rFonts w:ascii="Arial" w:hAnsi="Arial" w:cs="Arial"/>
          <w:sz w:val="24"/>
          <w:szCs w:val="24"/>
        </w:rPr>
      </w:pPr>
      <w:r>
        <w:rPr>
          <w:rFonts w:ascii="Arial" w:hAnsi="Arial" w:cs="Arial"/>
          <w:sz w:val="24"/>
          <w:szCs w:val="24"/>
        </w:rPr>
        <w:t xml:space="preserve">          </w:t>
      </w:r>
      <w:r w:rsidRPr="00E46276">
        <w:rPr>
          <w:rFonts w:ascii="Arial" w:hAnsi="Arial" w:cs="Arial"/>
          <w:sz w:val="24"/>
          <w:szCs w:val="24"/>
        </w:rPr>
        <w:t xml:space="preserve">Idot QDC            </w:t>
      </w:r>
      <w:r>
        <w:rPr>
          <w:rFonts w:ascii="Arial" w:hAnsi="Arial" w:cs="Arial"/>
          <w:sz w:val="24"/>
          <w:szCs w:val="24"/>
        </w:rPr>
        <w:t xml:space="preserve"> </w:t>
      </w:r>
      <w:r w:rsidRPr="00E46276">
        <w:rPr>
          <w:rFonts w:ascii="Arial" w:hAnsi="Arial" w:cs="Arial"/>
          <w:sz w:val="24"/>
          <w:szCs w:val="24"/>
        </w:rPr>
        <w:t xml:space="preserve"> </w:t>
      </w:r>
      <w:r w:rsidR="00E634B4">
        <w:rPr>
          <w:rFonts w:ascii="Arial" w:hAnsi="Arial" w:cs="Arial"/>
          <w:sz w:val="24"/>
          <w:szCs w:val="24"/>
        </w:rPr>
        <w:t>0</w:t>
      </w:r>
      <w:r w:rsidRPr="00E46276">
        <w:rPr>
          <w:rFonts w:ascii="Arial" w:hAnsi="Arial" w:cs="Arial"/>
          <w:sz w:val="24"/>
          <w:szCs w:val="24"/>
        </w:rPr>
        <w:t xml:space="preserve"> ms</w:t>
      </w:r>
    </w:p>
    <w:p w:rsidR="00476E97" w:rsidRDefault="00476E97" w:rsidP="00476E97">
      <w:pPr>
        <w:pStyle w:val="PlainText"/>
        <w:rPr>
          <w:rFonts w:ascii="Arial" w:hAnsi="Arial" w:cs="Arial"/>
          <w:sz w:val="24"/>
          <w:szCs w:val="24"/>
        </w:rPr>
      </w:pPr>
      <w:r>
        <w:rPr>
          <w:rFonts w:ascii="Arial" w:hAnsi="Arial" w:cs="Arial"/>
          <w:sz w:val="24"/>
          <w:szCs w:val="24"/>
        </w:rPr>
        <w:t xml:space="preserve">          Strip Heaters</w:t>
      </w:r>
      <w:r w:rsidRPr="00E46276">
        <w:rPr>
          <w:rFonts w:ascii="Arial" w:hAnsi="Arial" w:cs="Arial"/>
          <w:sz w:val="24"/>
          <w:szCs w:val="24"/>
        </w:rPr>
        <w:t xml:space="preserve">      </w:t>
      </w:r>
      <w:r>
        <w:rPr>
          <w:rFonts w:ascii="Arial" w:hAnsi="Arial" w:cs="Arial"/>
          <w:sz w:val="24"/>
          <w:szCs w:val="24"/>
        </w:rPr>
        <w:t xml:space="preserve"> </w:t>
      </w:r>
      <w:r w:rsidRPr="00E46276">
        <w:rPr>
          <w:rFonts w:ascii="Arial" w:hAnsi="Arial" w:cs="Arial"/>
          <w:sz w:val="24"/>
          <w:szCs w:val="24"/>
        </w:rPr>
        <w:t xml:space="preserve"> </w:t>
      </w:r>
      <w:r w:rsidR="00E634B4">
        <w:rPr>
          <w:rFonts w:ascii="Arial" w:hAnsi="Arial" w:cs="Arial"/>
          <w:sz w:val="24"/>
          <w:szCs w:val="24"/>
        </w:rPr>
        <w:t>0</w:t>
      </w:r>
      <w:r w:rsidRPr="00E46276">
        <w:rPr>
          <w:rFonts w:ascii="Arial" w:hAnsi="Arial" w:cs="Arial"/>
          <w:sz w:val="24"/>
          <w:szCs w:val="24"/>
        </w:rPr>
        <w:t xml:space="preserve"> ms</w:t>
      </w:r>
    </w:p>
    <w:p w:rsidR="003D2341" w:rsidRDefault="00476E97" w:rsidP="003D2341">
      <w:pPr>
        <w:rPr>
          <w:rFonts w:ascii="Arial" w:hAnsi="Arial" w:cs="Arial"/>
        </w:rPr>
      </w:pPr>
      <w:r>
        <w:rPr>
          <w:rFonts w:ascii="Arial" w:hAnsi="Arial" w:cs="Arial"/>
        </w:rPr>
        <w:t xml:space="preserve">      4. </w:t>
      </w:r>
      <w:r w:rsidR="003D2341">
        <w:rPr>
          <w:rFonts w:ascii="Arial" w:hAnsi="Arial" w:cs="Arial"/>
        </w:rPr>
        <w:t xml:space="preserve">Verify </w:t>
      </w:r>
      <w:r w:rsidR="00CA0D08">
        <w:rPr>
          <w:rFonts w:ascii="Arial" w:hAnsi="Arial" w:cs="Arial"/>
        </w:rPr>
        <w:t xml:space="preserve">each </w:t>
      </w:r>
      <w:r w:rsidR="002014CC">
        <w:rPr>
          <w:rFonts w:ascii="Arial" w:hAnsi="Arial" w:cs="Arial"/>
        </w:rPr>
        <w:t>HFU</w:t>
      </w:r>
      <w:r w:rsidR="00DE409C" w:rsidRPr="003E083F">
        <w:rPr>
          <w:rFonts w:ascii="Arial" w:hAnsi="Arial" w:cs="Arial"/>
        </w:rPr>
        <w:t xml:space="preserve"> capacitance </w:t>
      </w:r>
      <w:r w:rsidR="003D2341">
        <w:rPr>
          <w:rFonts w:ascii="Arial" w:hAnsi="Arial" w:cs="Arial"/>
        </w:rPr>
        <w:t xml:space="preserve">at nominal default values (600 V-12.4 mF units and </w:t>
      </w:r>
    </w:p>
    <w:p w:rsidR="003126A6" w:rsidRPr="00EA6756" w:rsidRDefault="003D2341" w:rsidP="003D2341">
      <w:pPr>
        <w:rPr>
          <w:rFonts w:ascii="Arial" w:hAnsi="Arial" w:cs="Arial"/>
        </w:rPr>
      </w:pPr>
      <w:r>
        <w:rPr>
          <w:rFonts w:ascii="Arial" w:hAnsi="Arial" w:cs="Arial"/>
        </w:rPr>
        <w:t xml:space="preserve">          900 V-13.05 mF units</w:t>
      </w:r>
    </w:p>
    <w:p w:rsidR="00CF6BB7" w:rsidRDefault="00CF6BB7" w:rsidP="00CF6BB7">
      <w:pPr>
        <w:pStyle w:val="PlainText"/>
        <w:rPr>
          <w:rFonts w:ascii="Arial" w:hAnsi="Arial" w:cs="Arial"/>
          <w:sz w:val="24"/>
          <w:szCs w:val="24"/>
        </w:rPr>
      </w:pPr>
      <w:r>
        <w:rPr>
          <w:rFonts w:ascii="Arial" w:hAnsi="Arial" w:cs="Arial"/>
          <w:sz w:val="24"/>
          <w:szCs w:val="24"/>
        </w:rPr>
        <w:t xml:space="preserve">     </w:t>
      </w:r>
      <w:r w:rsidRPr="00CF6BB7">
        <w:rPr>
          <w:rFonts w:ascii="Arial" w:hAnsi="Arial" w:cs="Arial"/>
          <w:sz w:val="24"/>
          <w:szCs w:val="24"/>
        </w:rPr>
        <w:t xml:space="preserve"> 5. </w:t>
      </w:r>
      <w:r w:rsidR="00E634B4">
        <w:rPr>
          <w:rFonts w:ascii="Arial" w:hAnsi="Arial" w:cs="Arial"/>
          <w:sz w:val="24"/>
          <w:szCs w:val="24"/>
        </w:rPr>
        <w:t>HFU’s</w:t>
      </w:r>
      <w:r w:rsidRPr="00CF6BB7">
        <w:rPr>
          <w:rFonts w:ascii="Arial" w:hAnsi="Arial" w:cs="Arial"/>
          <w:sz w:val="24"/>
          <w:szCs w:val="24"/>
        </w:rPr>
        <w:t xml:space="preserve"> </w:t>
      </w:r>
      <w:r>
        <w:rPr>
          <w:rFonts w:ascii="Arial" w:hAnsi="Arial" w:cs="Arial"/>
          <w:sz w:val="24"/>
          <w:szCs w:val="24"/>
        </w:rPr>
        <w:t xml:space="preserve">should be </w:t>
      </w:r>
      <w:r w:rsidRPr="00CF6BB7">
        <w:rPr>
          <w:rFonts w:ascii="Arial" w:hAnsi="Arial" w:cs="Arial"/>
          <w:sz w:val="24"/>
          <w:szCs w:val="24"/>
        </w:rPr>
        <w:t xml:space="preserve">connected to </w:t>
      </w:r>
      <w:r>
        <w:rPr>
          <w:rFonts w:ascii="Arial" w:hAnsi="Arial" w:cs="Arial"/>
          <w:sz w:val="24"/>
          <w:szCs w:val="24"/>
        </w:rPr>
        <w:t xml:space="preserve">the strip </w:t>
      </w:r>
      <w:r w:rsidRPr="00CF6BB7">
        <w:rPr>
          <w:rFonts w:ascii="Arial" w:hAnsi="Arial" w:cs="Arial"/>
          <w:sz w:val="24"/>
          <w:szCs w:val="24"/>
        </w:rPr>
        <w:t xml:space="preserve">heaters </w:t>
      </w:r>
      <w:r>
        <w:rPr>
          <w:rFonts w:ascii="Arial" w:hAnsi="Arial" w:cs="Arial"/>
          <w:sz w:val="24"/>
          <w:szCs w:val="24"/>
        </w:rPr>
        <w:t xml:space="preserve">but set at </w:t>
      </w:r>
      <w:r w:rsidR="00E634B4">
        <w:rPr>
          <w:rFonts w:ascii="Arial" w:hAnsi="Arial" w:cs="Arial"/>
          <w:sz w:val="24"/>
          <w:szCs w:val="24"/>
        </w:rPr>
        <w:t>20 V</w:t>
      </w:r>
      <w:r w:rsidRPr="00CF6BB7">
        <w:rPr>
          <w:rFonts w:ascii="Arial" w:hAnsi="Arial" w:cs="Arial"/>
          <w:sz w:val="24"/>
          <w:szCs w:val="24"/>
        </w:rPr>
        <w:t>.</w:t>
      </w:r>
    </w:p>
    <w:p w:rsidR="003D2341" w:rsidRDefault="003D2341" w:rsidP="00CF6BB7">
      <w:pPr>
        <w:pStyle w:val="PlainText"/>
        <w:rPr>
          <w:rFonts w:ascii="Arial" w:hAnsi="Arial" w:cs="Arial"/>
          <w:sz w:val="24"/>
          <w:szCs w:val="24"/>
        </w:rPr>
      </w:pPr>
      <w:r>
        <w:rPr>
          <w:rFonts w:ascii="Arial" w:hAnsi="Arial" w:cs="Arial"/>
          <w:sz w:val="24"/>
          <w:szCs w:val="24"/>
        </w:rPr>
        <w:t xml:space="preserve">      6. </w:t>
      </w:r>
      <w:r w:rsidR="002B1195">
        <w:rPr>
          <w:rFonts w:ascii="Arial" w:hAnsi="Arial" w:cs="Arial"/>
          <w:sz w:val="24"/>
          <w:szCs w:val="24"/>
        </w:rPr>
        <w:t>Verify that s</w:t>
      </w:r>
      <w:r>
        <w:rPr>
          <w:rFonts w:ascii="Arial" w:hAnsi="Arial" w:cs="Arial"/>
          <w:sz w:val="24"/>
          <w:szCs w:val="24"/>
        </w:rPr>
        <w:t>trip heater circuit</w:t>
      </w:r>
      <w:r w:rsidR="002B1195">
        <w:rPr>
          <w:rFonts w:ascii="Arial" w:hAnsi="Arial" w:cs="Arial"/>
          <w:sz w:val="24"/>
          <w:szCs w:val="24"/>
        </w:rPr>
        <w:t>s</w:t>
      </w:r>
      <w:r>
        <w:rPr>
          <w:rFonts w:ascii="Arial" w:hAnsi="Arial" w:cs="Arial"/>
          <w:sz w:val="24"/>
          <w:szCs w:val="24"/>
        </w:rPr>
        <w:t xml:space="preserve"> </w:t>
      </w:r>
      <w:r w:rsidR="002B1195">
        <w:rPr>
          <w:rFonts w:ascii="Arial" w:hAnsi="Arial" w:cs="Arial"/>
          <w:sz w:val="24"/>
          <w:szCs w:val="24"/>
        </w:rPr>
        <w:t>are</w:t>
      </w:r>
      <w:r>
        <w:rPr>
          <w:rFonts w:ascii="Arial" w:hAnsi="Arial" w:cs="Arial"/>
          <w:sz w:val="24"/>
          <w:szCs w:val="24"/>
        </w:rPr>
        <w:t xml:space="preserve"> configured as follows:</w:t>
      </w:r>
    </w:p>
    <w:p w:rsidR="00E634B4" w:rsidRDefault="00E634B4" w:rsidP="00E634B4">
      <w:pPr>
        <w:pStyle w:val="PlainText"/>
        <w:rPr>
          <w:rFonts w:ascii="Arial" w:hAnsi="Arial" w:cs="Arial"/>
          <w:sz w:val="24"/>
          <w:szCs w:val="24"/>
        </w:rPr>
      </w:pPr>
      <w:r>
        <w:rPr>
          <w:rFonts w:ascii="Arial" w:hAnsi="Arial" w:cs="Arial"/>
          <w:sz w:val="24"/>
          <w:szCs w:val="24"/>
        </w:rPr>
        <w:t xml:space="preserve">          a. O</w:t>
      </w:r>
      <w:r w:rsidRPr="003D2341">
        <w:rPr>
          <w:rFonts w:ascii="Arial" w:hAnsi="Arial" w:cs="Arial"/>
          <w:sz w:val="24"/>
          <w:szCs w:val="24"/>
        </w:rPr>
        <w:t xml:space="preserve">uter heaters of Coils 02 and 04 (not adjacent): follow the final design configuration, </w:t>
      </w:r>
      <w:r>
        <w:rPr>
          <w:rFonts w:ascii="Arial" w:hAnsi="Arial" w:cs="Arial"/>
          <w:sz w:val="24"/>
          <w:szCs w:val="24"/>
        </w:rPr>
        <w:t xml:space="preserve">       </w:t>
      </w:r>
    </w:p>
    <w:p w:rsidR="00E634B4" w:rsidRPr="003D2341" w:rsidRDefault="00E634B4" w:rsidP="00E634B4">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connecting together strips from non-adjacent coils (HF with HF, LF with LF)</w:t>
      </w:r>
      <w:r>
        <w:rPr>
          <w:rFonts w:ascii="Arial" w:hAnsi="Arial" w:cs="Arial"/>
          <w:sz w:val="24"/>
          <w:szCs w:val="24"/>
        </w:rPr>
        <w:t>.</w:t>
      </w:r>
    </w:p>
    <w:p w:rsidR="00E634B4" w:rsidRDefault="00E634B4" w:rsidP="00E634B4">
      <w:pPr>
        <w:pStyle w:val="PlainText"/>
        <w:rPr>
          <w:rFonts w:ascii="Arial" w:hAnsi="Arial" w:cs="Arial"/>
          <w:sz w:val="24"/>
          <w:szCs w:val="24"/>
        </w:rPr>
      </w:pPr>
      <w:r>
        <w:rPr>
          <w:rFonts w:ascii="Arial" w:hAnsi="Arial" w:cs="Arial"/>
          <w:sz w:val="24"/>
          <w:szCs w:val="24"/>
        </w:rPr>
        <w:t xml:space="preserve">          b</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 xml:space="preserve">Outer heaters of Coil 05 (facing 03): connect together strips from the same coil (HF with HF, </w:t>
      </w:r>
    </w:p>
    <w:p w:rsidR="00E634B4" w:rsidRPr="003D2341" w:rsidRDefault="00E634B4" w:rsidP="00E634B4">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LF with LF)</w:t>
      </w:r>
      <w:r>
        <w:rPr>
          <w:rFonts w:ascii="Arial" w:hAnsi="Arial" w:cs="Arial"/>
          <w:sz w:val="24"/>
          <w:szCs w:val="24"/>
        </w:rPr>
        <w:t>.</w:t>
      </w:r>
    </w:p>
    <w:p w:rsidR="00E634B4" w:rsidRDefault="00E634B4" w:rsidP="00E634B4">
      <w:pPr>
        <w:pStyle w:val="PlainText"/>
        <w:rPr>
          <w:rFonts w:ascii="Arial" w:hAnsi="Arial" w:cs="Arial"/>
          <w:sz w:val="24"/>
          <w:szCs w:val="24"/>
        </w:rPr>
      </w:pPr>
      <w:r>
        <w:rPr>
          <w:rFonts w:ascii="Arial" w:hAnsi="Arial" w:cs="Arial"/>
          <w:sz w:val="24"/>
          <w:szCs w:val="24"/>
        </w:rPr>
        <w:t xml:space="preserve">          c</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 xml:space="preserve">Outer HF heaters of Coil 03 (non-plated): these two strips are powered </w:t>
      </w:r>
      <w:r>
        <w:rPr>
          <w:rFonts w:ascii="Arial" w:hAnsi="Arial" w:cs="Arial"/>
          <w:sz w:val="24"/>
          <w:szCs w:val="24"/>
        </w:rPr>
        <w:t>individually.</w:t>
      </w:r>
    </w:p>
    <w:p w:rsidR="00E634B4" w:rsidRDefault="00E634B4" w:rsidP="00E634B4">
      <w:pPr>
        <w:pStyle w:val="PlainText"/>
        <w:rPr>
          <w:rFonts w:ascii="Arial" w:hAnsi="Arial" w:cs="Arial"/>
          <w:sz w:val="24"/>
          <w:szCs w:val="24"/>
        </w:rPr>
      </w:pPr>
      <w:r>
        <w:rPr>
          <w:rFonts w:ascii="Arial" w:hAnsi="Arial" w:cs="Arial"/>
          <w:sz w:val="24"/>
          <w:szCs w:val="24"/>
        </w:rPr>
        <w:t xml:space="preserve">          d</w:t>
      </w:r>
      <w:r w:rsidRPr="003D2341">
        <w:rPr>
          <w:rFonts w:ascii="Arial" w:hAnsi="Arial" w:cs="Arial"/>
          <w:sz w:val="24"/>
          <w:szCs w:val="24"/>
        </w:rPr>
        <w:t>.</w:t>
      </w:r>
      <w:r>
        <w:rPr>
          <w:rFonts w:ascii="Arial" w:hAnsi="Arial" w:cs="Arial"/>
          <w:sz w:val="24"/>
          <w:szCs w:val="24"/>
        </w:rPr>
        <w:t xml:space="preserve"> </w:t>
      </w:r>
      <w:r w:rsidRPr="003D2341">
        <w:rPr>
          <w:rFonts w:ascii="Arial" w:hAnsi="Arial" w:cs="Arial"/>
          <w:sz w:val="24"/>
          <w:szCs w:val="24"/>
        </w:rPr>
        <w:t>Outer LF heaters of Coil 03 (non-plated): these two strips are not powered at all</w:t>
      </w:r>
      <w:r>
        <w:rPr>
          <w:rFonts w:ascii="Arial" w:hAnsi="Arial" w:cs="Arial"/>
          <w:sz w:val="24"/>
          <w:szCs w:val="24"/>
        </w:rPr>
        <w:t>.</w:t>
      </w:r>
    </w:p>
    <w:p w:rsidR="00E634B4" w:rsidRDefault="00E634B4" w:rsidP="00E634B4">
      <w:pPr>
        <w:pStyle w:val="PlainText"/>
        <w:rPr>
          <w:rFonts w:ascii="Arial" w:hAnsi="Arial" w:cs="Arial"/>
          <w:sz w:val="24"/>
          <w:szCs w:val="24"/>
        </w:rPr>
      </w:pPr>
      <w:r>
        <w:rPr>
          <w:rFonts w:ascii="Arial" w:hAnsi="Arial" w:cs="Arial"/>
          <w:sz w:val="24"/>
          <w:szCs w:val="24"/>
        </w:rPr>
        <w:t xml:space="preserve">          e. Inner</w:t>
      </w:r>
      <w:r w:rsidRPr="003D2341">
        <w:rPr>
          <w:rFonts w:ascii="Arial" w:hAnsi="Arial" w:cs="Arial"/>
          <w:sz w:val="24"/>
          <w:szCs w:val="24"/>
        </w:rPr>
        <w:t xml:space="preserve"> heaters of Coils 02 and 04 (not adjacent): follow the final design configuration, </w:t>
      </w:r>
      <w:r>
        <w:rPr>
          <w:rFonts w:ascii="Arial" w:hAnsi="Arial" w:cs="Arial"/>
          <w:sz w:val="24"/>
          <w:szCs w:val="24"/>
        </w:rPr>
        <w:t xml:space="preserve">       </w:t>
      </w:r>
    </w:p>
    <w:p w:rsidR="00E634B4" w:rsidRPr="003D2341" w:rsidRDefault="00E634B4" w:rsidP="00E634B4">
      <w:pPr>
        <w:pStyle w:val="PlainText"/>
        <w:rPr>
          <w:rFonts w:ascii="Arial" w:hAnsi="Arial" w:cs="Arial"/>
          <w:sz w:val="24"/>
          <w:szCs w:val="24"/>
        </w:rPr>
      </w:pPr>
      <w:r>
        <w:rPr>
          <w:rFonts w:ascii="Arial" w:hAnsi="Arial" w:cs="Arial"/>
          <w:sz w:val="24"/>
          <w:szCs w:val="24"/>
        </w:rPr>
        <w:t xml:space="preserve">              </w:t>
      </w:r>
      <w:r w:rsidRPr="003D2341">
        <w:rPr>
          <w:rFonts w:ascii="Arial" w:hAnsi="Arial" w:cs="Arial"/>
          <w:sz w:val="24"/>
          <w:szCs w:val="24"/>
        </w:rPr>
        <w:t>connecting together strips from non-adjacent coils</w:t>
      </w:r>
      <w:r>
        <w:rPr>
          <w:rFonts w:ascii="Arial" w:hAnsi="Arial" w:cs="Arial"/>
          <w:sz w:val="24"/>
          <w:szCs w:val="24"/>
        </w:rPr>
        <w:t>.</w:t>
      </w:r>
    </w:p>
    <w:p w:rsidR="00E634B4" w:rsidRPr="003D2341" w:rsidRDefault="00E634B4" w:rsidP="00E634B4">
      <w:pPr>
        <w:pStyle w:val="PlainText"/>
        <w:rPr>
          <w:rFonts w:ascii="Arial" w:hAnsi="Arial" w:cs="Arial"/>
          <w:sz w:val="24"/>
          <w:szCs w:val="24"/>
        </w:rPr>
      </w:pPr>
      <w:r>
        <w:rPr>
          <w:rFonts w:ascii="Arial" w:hAnsi="Arial" w:cs="Arial"/>
          <w:sz w:val="24"/>
          <w:szCs w:val="24"/>
        </w:rPr>
        <w:t xml:space="preserve">          f</w:t>
      </w:r>
      <w:r w:rsidRPr="003D2341">
        <w:rPr>
          <w:rFonts w:ascii="Arial" w:hAnsi="Arial" w:cs="Arial"/>
          <w:sz w:val="24"/>
          <w:szCs w:val="24"/>
        </w:rPr>
        <w:t>.</w:t>
      </w:r>
      <w:r>
        <w:rPr>
          <w:rFonts w:ascii="Arial" w:hAnsi="Arial" w:cs="Arial"/>
          <w:sz w:val="24"/>
          <w:szCs w:val="24"/>
        </w:rPr>
        <w:t xml:space="preserve">  Inn</w:t>
      </w:r>
      <w:r w:rsidRPr="003D2341">
        <w:rPr>
          <w:rFonts w:ascii="Arial" w:hAnsi="Arial" w:cs="Arial"/>
          <w:sz w:val="24"/>
          <w:szCs w:val="24"/>
        </w:rPr>
        <w:t>er heaters of Coil 05 (facing 03): connect together strips from the same coil</w:t>
      </w:r>
      <w:r>
        <w:rPr>
          <w:rFonts w:ascii="Arial" w:hAnsi="Arial" w:cs="Arial"/>
          <w:sz w:val="24"/>
          <w:szCs w:val="24"/>
        </w:rPr>
        <w:t>.</w:t>
      </w:r>
    </w:p>
    <w:p w:rsidR="00E634B4" w:rsidRDefault="00E634B4" w:rsidP="00E634B4">
      <w:pPr>
        <w:pStyle w:val="PlainText"/>
        <w:rPr>
          <w:rFonts w:ascii="Arial" w:hAnsi="Arial" w:cs="Arial"/>
          <w:sz w:val="24"/>
          <w:szCs w:val="24"/>
        </w:rPr>
      </w:pPr>
      <w:r>
        <w:rPr>
          <w:rFonts w:ascii="Arial" w:hAnsi="Arial" w:cs="Arial"/>
          <w:sz w:val="24"/>
          <w:szCs w:val="24"/>
        </w:rPr>
        <w:t xml:space="preserve">          g</w:t>
      </w:r>
      <w:r w:rsidRPr="003D2341">
        <w:rPr>
          <w:rFonts w:ascii="Arial" w:hAnsi="Arial" w:cs="Arial"/>
          <w:sz w:val="24"/>
          <w:szCs w:val="24"/>
        </w:rPr>
        <w:t>.</w:t>
      </w:r>
      <w:r>
        <w:rPr>
          <w:rFonts w:ascii="Arial" w:hAnsi="Arial" w:cs="Arial"/>
          <w:sz w:val="24"/>
          <w:szCs w:val="24"/>
        </w:rPr>
        <w:t xml:space="preserve"> Inn</w:t>
      </w:r>
      <w:r w:rsidRPr="003D2341">
        <w:rPr>
          <w:rFonts w:ascii="Arial" w:hAnsi="Arial" w:cs="Arial"/>
          <w:sz w:val="24"/>
          <w:szCs w:val="24"/>
        </w:rPr>
        <w:t xml:space="preserve">er heaters of Coil 03 (non-plated): these two strips are powered </w:t>
      </w:r>
      <w:r>
        <w:rPr>
          <w:rFonts w:ascii="Arial" w:hAnsi="Arial" w:cs="Arial"/>
          <w:sz w:val="24"/>
          <w:szCs w:val="24"/>
        </w:rPr>
        <w:t>individually.</w:t>
      </w:r>
    </w:p>
    <w:p w:rsidR="003126A6" w:rsidRPr="003126A6" w:rsidRDefault="00CF6BB7" w:rsidP="003126A6">
      <w:pPr>
        <w:rPr>
          <w:rFonts w:ascii="Arial" w:eastAsia="Times New Roman" w:hAnsi="Arial" w:cs="Arial"/>
          <w:lang w:eastAsia="en-US"/>
        </w:rPr>
      </w:pPr>
      <w:r>
        <w:rPr>
          <w:rFonts w:ascii="Arial" w:eastAsia="Times New Roman" w:hAnsi="Arial" w:cs="Arial"/>
          <w:lang w:eastAsia="en-US"/>
        </w:rPr>
        <w:t xml:space="preserve">      </w:t>
      </w:r>
      <w:r w:rsidR="003D2341">
        <w:rPr>
          <w:rFonts w:ascii="Arial" w:eastAsia="Times New Roman" w:hAnsi="Arial" w:cs="Arial"/>
          <w:lang w:eastAsia="en-US"/>
        </w:rPr>
        <w:t>7</w:t>
      </w:r>
      <w:r w:rsidR="00476E97">
        <w:rPr>
          <w:rFonts w:ascii="Arial" w:eastAsia="Times New Roman" w:hAnsi="Arial" w:cs="Arial"/>
          <w:lang w:eastAsia="en-US"/>
        </w:rPr>
        <w:t xml:space="preserve">. </w:t>
      </w:r>
      <w:r w:rsidR="003126A6" w:rsidRPr="003126A6">
        <w:rPr>
          <w:rFonts w:ascii="Arial" w:eastAsia="Times New Roman" w:hAnsi="Arial" w:cs="Arial"/>
          <w:lang w:eastAsia="en-US"/>
        </w:rPr>
        <w:t xml:space="preserve">Set the power supply input impedance for the </w:t>
      </w:r>
      <w:r w:rsidR="0053158E">
        <w:rPr>
          <w:rFonts w:ascii="Arial" w:eastAsia="Times New Roman" w:hAnsi="Arial" w:cs="Arial"/>
          <w:lang w:eastAsia="en-US"/>
        </w:rPr>
        <w:t xml:space="preserve">starting </w:t>
      </w:r>
      <w:r w:rsidR="00476E97">
        <w:rPr>
          <w:rFonts w:ascii="Arial" w:eastAsia="Times New Roman" w:hAnsi="Arial" w:cs="Arial"/>
          <w:lang w:eastAsia="en-US"/>
        </w:rPr>
        <w:t xml:space="preserve">magnet </w:t>
      </w:r>
      <w:r w:rsidR="003126A6" w:rsidRPr="003126A6">
        <w:rPr>
          <w:rFonts w:ascii="Arial" w:eastAsia="Times New Roman" w:hAnsi="Arial" w:cs="Arial"/>
          <w:lang w:eastAsia="en-US"/>
        </w:rPr>
        <w:t xml:space="preserve">inductance of L = </w:t>
      </w:r>
      <w:r w:rsidR="00E634B4">
        <w:rPr>
          <w:rFonts w:ascii="Arial" w:eastAsia="Times New Roman" w:hAnsi="Arial" w:cs="Arial"/>
          <w:lang w:eastAsia="en-US"/>
        </w:rPr>
        <w:t>40.9</w:t>
      </w:r>
      <w:r w:rsidR="00476E97">
        <w:rPr>
          <w:rFonts w:ascii="Arial" w:eastAsia="Times New Roman" w:hAnsi="Arial" w:cs="Arial"/>
          <w:lang w:eastAsia="en-US"/>
        </w:rPr>
        <w:t xml:space="preserve"> m</w:t>
      </w:r>
      <w:r w:rsidR="003126A6" w:rsidRPr="003126A6">
        <w:rPr>
          <w:rFonts w:ascii="Arial" w:eastAsia="Times New Roman" w:hAnsi="Arial" w:cs="Arial"/>
          <w:lang w:eastAsia="en-US"/>
        </w:rPr>
        <w:t>H.</w:t>
      </w:r>
    </w:p>
    <w:p w:rsidR="003126A6" w:rsidRPr="003126A6" w:rsidRDefault="00EA6756" w:rsidP="003126A6">
      <w:pPr>
        <w:rPr>
          <w:rFonts w:ascii="Arial" w:eastAsia="Times New Roman" w:hAnsi="Arial" w:cs="Arial"/>
          <w:lang w:eastAsia="en-US"/>
        </w:rPr>
      </w:pPr>
      <w:r>
        <w:rPr>
          <w:rFonts w:ascii="Arial" w:eastAsia="Times New Roman" w:hAnsi="Arial" w:cs="Arial"/>
          <w:lang w:eastAsia="en-US"/>
        </w:rPr>
        <w:t xml:space="preserve">      </w:t>
      </w:r>
      <w:r w:rsidR="003D2341">
        <w:rPr>
          <w:rFonts w:ascii="Arial" w:eastAsia="Times New Roman" w:hAnsi="Arial" w:cs="Arial"/>
          <w:lang w:eastAsia="en-US"/>
        </w:rPr>
        <w:t>8</w:t>
      </w:r>
      <w:r>
        <w:rPr>
          <w:rFonts w:ascii="Arial" w:eastAsia="Times New Roman" w:hAnsi="Arial" w:cs="Arial"/>
          <w:lang w:eastAsia="en-US"/>
        </w:rPr>
        <w:t xml:space="preserve">. </w:t>
      </w:r>
      <w:r w:rsidR="002014CC">
        <w:rPr>
          <w:rFonts w:ascii="Arial" w:eastAsia="Times New Roman" w:hAnsi="Arial" w:cs="Arial"/>
          <w:lang w:eastAsia="en-US"/>
        </w:rPr>
        <w:t>Set</w:t>
      </w:r>
      <w:r w:rsidR="003126A6" w:rsidRPr="003126A6">
        <w:rPr>
          <w:rFonts w:ascii="Arial" w:eastAsia="Times New Roman" w:hAnsi="Arial" w:cs="Arial"/>
          <w:lang w:eastAsia="en-US"/>
        </w:rPr>
        <w:t xml:space="preserve"> the power supply overcurrent </w:t>
      </w:r>
      <w:r w:rsidR="00BB3400">
        <w:rPr>
          <w:rFonts w:ascii="Arial" w:eastAsia="Times New Roman" w:hAnsi="Arial" w:cs="Arial"/>
          <w:lang w:eastAsia="en-US"/>
        </w:rPr>
        <w:t>to</w:t>
      </w:r>
      <w:r w:rsidR="003126A6" w:rsidRPr="003126A6">
        <w:rPr>
          <w:rFonts w:ascii="Arial" w:eastAsia="Times New Roman" w:hAnsi="Arial" w:cs="Arial"/>
          <w:lang w:eastAsia="en-US"/>
        </w:rPr>
        <w:t xml:space="preserve"> </w:t>
      </w:r>
      <w:r w:rsidR="002014CC">
        <w:rPr>
          <w:rFonts w:ascii="Arial" w:eastAsia="Times New Roman" w:hAnsi="Arial" w:cs="Arial"/>
          <w:lang w:eastAsia="en-US"/>
        </w:rPr>
        <w:t>5.5</w:t>
      </w:r>
      <w:r w:rsidR="00476E97">
        <w:rPr>
          <w:rFonts w:ascii="Arial" w:eastAsia="Times New Roman" w:hAnsi="Arial" w:cs="Arial"/>
          <w:lang w:eastAsia="en-US"/>
        </w:rPr>
        <w:t xml:space="preserve"> k</w:t>
      </w:r>
      <w:r w:rsidR="003126A6" w:rsidRPr="003126A6">
        <w:rPr>
          <w:rFonts w:ascii="Arial" w:eastAsia="Times New Roman" w:hAnsi="Arial" w:cs="Arial"/>
          <w:lang w:eastAsia="en-US"/>
        </w:rPr>
        <w:t>A.</w:t>
      </w:r>
    </w:p>
    <w:p w:rsidR="003126A6" w:rsidRDefault="00EA6756" w:rsidP="003126A6">
      <w:pPr>
        <w:rPr>
          <w:rFonts w:ascii="Arial" w:eastAsia="Times New Roman" w:hAnsi="Arial" w:cs="Arial"/>
          <w:lang w:eastAsia="en-US"/>
        </w:rPr>
      </w:pPr>
      <w:r>
        <w:rPr>
          <w:rFonts w:ascii="Arial" w:eastAsia="Times New Roman" w:hAnsi="Arial" w:cs="Arial"/>
          <w:lang w:eastAsia="en-US"/>
        </w:rPr>
        <w:t xml:space="preserve">      </w:t>
      </w:r>
      <w:r w:rsidR="003D2341">
        <w:rPr>
          <w:rFonts w:ascii="Arial" w:eastAsia="Times New Roman" w:hAnsi="Arial" w:cs="Arial"/>
          <w:lang w:eastAsia="en-US"/>
        </w:rPr>
        <w:t>9</w:t>
      </w:r>
      <w:r>
        <w:rPr>
          <w:rFonts w:ascii="Arial" w:eastAsia="Times New Roman" w:hAnsi="Arial" w:cs="Arial"/>
          <w:lang w:eastAsia="en-US"/>
        </w:rPr>
        <w:t xml:space="preserve">. </w:t>
      </w:r>
      <w:r w:rsidR="003126A6" w:rsidRPr="003126A6">
        <w:rPr>
          <w:rFonts w:ascii="Arial" w:eastAsia="Times New Roman" w:hAnsi="Arial" w:cs="Arial"/>
          <w:lang w:eastAsia="en-US"/>
        </w:rPr>
        <w:t xml:space="preserve">Set proper flow rates for the </w:t>
      </w:r>
      <w:r w:rsidR="00476E97">
        <w:rPr>
          <w:rFonts w:ascii="Arial" w:eastAsia="Times New Roman" w:hAnsi="Arial" w:cs="Arial"/>
          <w:lang w:eastAsia="en-US"/>
        </w:rPr>
        <w:t xml:space="preserve">two </w:t>
      </w:r>
      <w:r w:rsidR="002014CC">
        <w:rPr>
          <w:rFonts w:ascii="Arial" w:eastAsia="Times New Roman" w:hAnsi="Arial" w:cs="Arial"/>
          <w:lang w:eastAsia="en-US"/>
        </w:rPr>
        <w:t>gas-</w:t>
      </w:r>
      <w:r w:rsidR="00476E97">
        <w:rPr>
          <w:rFonts w:ascii="Arial" w:eastAsia="Times New Roman" w:hAnsi="Arial" w:cs="Arial"/>
          <w:lang w:eastAsia="en-US"/>
        </w:rPr>
        <w:t>cooled copper</w:t>
      </w:r>
      <w:r w:rsidR="003126A6" w:rsidRPr="003126A6">
        <w:rPr>
          <w:rFonts w:ascii="Arial" w:eastAsia="Times New Roman" w:hAnsi="Arial" w:cs="Arial"/>
          <w:lang w:eastAsia="en-US"/>
        </w:rPr>
        <w:t xml:space="preserve"> leads.</w:t>
      </w:r>
    </w:p>
    <w:p w:rsidR="003E1158" w:rsidRDefault="003E1158" w:rsidP="003126A6">
      <w:pPr>
        <w:rPr>
          <w:rFonts w:ascii="Arial" w:eastAsia="Times New Roman" w:hAnsi="Arial" w:cs="Arial"/>
          <w:lang w:eastAsia="en-US"/>
        </w:rPr>
      </w:pPr>
    </w:p>
    <w:p w:rsidR="003E1158" w:rsidRPr="003126A6" w:rsidRDefault="003E1158" w:rsidP="003126A6">
      <w:pPr>
        <w:rPr>
          <w:rFonts w:ascii="Arial" w:eastAsia="Times New Roman" w:hAnsi="Arial" w:cs="Arial"/>
          <w:lang w:eastAsia="en-US"/>
        </w:rPr>
      </w:pPr>
    </w:p>
    <w:p w:rsidR="00E257E0" w:rsidRPr="00B32551" w:rsidRDefault="00EA6756" w:rsidP="003126A6">
      <w:pPr>
        <w:pStyle w:val="PlainText"/>
        <w:rPr>
          <w:rFonts w:ascii="Arial" w:hAnsi="Arial" w:cs="Arial"/>
          <w:b/>
          <w:sz w:val="28"/>
          <w:szCs w:val="28"/>
        </w:rPr>
      </w:pPr>
      <w:r w:rsidRPr="00B32551">
        <w:rPr>
          <w:rFonts w:ascii="Arial" w:hAnsi="Arial" w:cs="Arial"/>
          <w:b/>
          <w:sz w:val="28"/>
          <w:szCs w:val="28"/>
        </w:rPr>
        <w:t>D</w:t>
      </w:r>
      <w:r w:rsidR="00E257E0" w:rsidRPr="00B32551">
        <w:rPr>
          <w:rFonts w:ascii="Arial" w:hAnsi="Arial" w:cs="Arial"/>
          <w:b/>
          <w:sz w:val="28"/>
          <w:szCs w:val="28"/>
        </w:rPr>
        <w:t xml:space="preserve">. </w:t>
      </w:r>
      <w:r w:rsidR="00531375" w:rsidRPr="00B32551">
        <w:rPr>
          <w:rFonts w:ascii="Arial" w:hAnsi="Arial" w:cs="Arial"/>
          <w:b/>
          <w:sz w:val="28"/>
          <w:szCs w:val="28"/>
        </w:rPr>
        <w:t>Power Supply Shutoffs</w:t>
      </w:r>
    </w:p>
    <w:p w:rsidR="00E17DDA" w:rsidRPr="003126A6" w:rsidRDefault="00E17DDA" w:rsidP="003126A6">
      <w:pPr>
        <w:pStyle w:val="PlainText"/>
        <w:rPr>
          <w:sz w:val="24"/>
          <w:szCs w:val="24"/>
        </w:rPr>
      </w:pPr>
    </w:p>
    <w:p w:rsidR="00CF6BB7" w:rsidRPr="00CF6BB7" w:rsidRDefault="00CF6BB7" w:rsidP="00CF6BB7">
      <w:pPr>
        <w:pStyle w:val="PlainText"/>
        <w:rPr>
          <w:rFonts w:ascii="Arial" w:hAnsi="Arial" w:cs="Arial"/>
          <w:sz w:val="24"/>
          <w:szCs w:val="24"/>
        </w:rPr>
      </w:pPr>
      <w:r>
        <w:rPr>
          <w:b/>
        </w:rPr>
        <w:t xml:space="preserve">  </w:t>
      </w:r>
      <w:r w:rsidRPr="00CF6BB7">
        <w:rPr>
          <w:rFonts w:ascii="Arial" w:hAnsi="Arial" w:cs="Arial"/>
          <w:b/>
          <w:sz w:val="24"/>
          <w:szCs w:val="24"/>
        </w:rPr>
        <w:t xml:space="preserve"> 1. </w:t>
      </w:r>
      <w:r w:rsidR="002014CC">
        <w:rPr>
          <w:rFonts w:ascii="Arial" w:hAnsi="Arial" w:cs="Arial"/>
          <w:b/>
          <w:sz w:val="24"/>
          <w:szCs w:val="24"/>
        </w:rPr>
        <w:t>1</w:t>
      </w:r>
      <w:r w:rsidRPr="00CF6BB7">
        <w:rPr>
          <w:rFonts w:ascii="Arial" w:hAnsi="Arial" w:cs="Arial"/>
          <w:b/>
          <w:sz w:val="24"/>
          <w:szCs w:val="24"/>
        </w:rPr>
        <w:t>000</w:t>
      </w:r>
      <w:r w:rsidR="008612EF">
        <w:rPr>
          <w:rFonts w:ascii="Arial" w:hAnsi="Arial" w:cs="Arial"/>
          <w:b/>
          <w:sz w:val="24"/>
          <w:szCs w:val="24"/>
        </w:rPr>
        <w:t xml:space="preserve"> </w:t>
      </w:r>
      <w:r w:rsidRPr="00CF6BB7">
        <w:rPr>
          <w:rFonts w:ascii="Arial" w:hAnsi="Arial" w:cs="Arial"/>
          <w:b/>
          <w:sz w:val="24"/>
          <w:szCs w:val="24"/>
        </w:rPr>
        <w:t>A power supply shutoff</w:t>
      </w:r>
      <w:r w:rsidRPr="00CF6BB7">
        <w:rPr>
          <w:rFonts w:ascii="Arial" w:hAnsi="Arial" w:cs="Arial"/>
          <w:sz w:val="24"/>
          <w:szCs w:val="24"/>
        </w:rPr>
        <w:t>:</w:t>
      </w:r>
    </w:p>
    <w:p w:rsidR="00D8532C" w:rsidRDefault="00CF6BB7" w:rsidP="00CF6BB7">
      <w:pPr>
        <w:pStyle w:val="PlainText"/>
        <w:rPr>
          <w:rFonts w:ascii="Arial" w:hAnsi="Arial" w:cs="Arial"/>
          <w:sz w:val="24"/>
          <w:szCs w:val="24"/>
        </w:rPr>
      </w:pPr>
      <w:r w:rsidRPr="00CF6BB7">
        <w:rPr>
          <w:rFonts w:ascii="Arial" w:hAnsi="Arial" w:cs="Arial"/>
          <w:sz w:val="24"/>
          <w:szCs w:val="24"/>
        </w:rPr>
        <w:t xml:space="preserve">       Purpose: to check quench detection, power supply, and data acquisition</w:t>
      </w:r>
      <w:r w:rsidR="004043CD">
        <w:rPr>
          <w:rFonts w:ascii="Arial" w:hAnsi="Arial" w:cs="Arial"/>
          <w:sz w:val="24"/>
          <w:szCs w:val="24"/>
        </w:rPr>
        <w:t xml:space="preserve"> </w:t>
      </w:r>
      <w:r w:rsidRPr="00CF6BB7">
        <w:rPr>
          <w:rFonts w:ascii="Arial" w:hAnsi="Arial" w:cs="Arial"/>
          <w:sz w:val="24"/>
          <w:szCs w:val="24"/>
        </w:rPr>
        <w:t xml:space="preserve">systems before </w:t>
      </w:r>
      <w:r w:rsidR="00D8532C">
        <w:rPr>
          <w:rFonts w:ascii="Arial" w:hAnsi="Arial" w:cs="Arial"/>
          <w:sz w:val="24"/>
          <w:szCs w:val="24"/>
        </w:rPr>
        <w:t xml:space="preserve">  </w:t>
      </w:r>
    </w:p>
    <w:p w:rsidR="00CF6BB7" w:rsidRDefault="00D8532C" w:rsidP="008612EF">
      <w:pPr>
        <w:pStyle w:val="PlainText"/>
        <w:tabs>
          <w:tab w:val="left" w:pos="3810"/>
        </w:tabs>
        <w:rPr>
          <w:rFonts w:ascii="Arial" w:hAnsi="Arial" w:cs="Arial"/>
          <w:sz w:val="24"/>
          <w:szCs w:val="24"/>
        </w:rPr>
      </w:pPr>
      <w:r>
        <w:rPr>
          <w:rFonts w:ascii="Arial" w:hAnsi="Arial" w:cs="Arial"/>
          <w:sz w:val="24"/>
          <w:szCs w:val="24"/>
        </w:rPr>
        <w:t xml:space="preserve">       </w:t>
      </w:r>
      <w:r w:rsidR="00CF6BB7" w:rsidRPr="00CF6BB7">
        <w:rPr>
          <w:rFonts w:ascii="Arial" w:hAnsi="Arial" w:cs="Arial"/>
          <w:sz w:val="24"/>
          <w:szCs w:val="24"/>
        </w:rPr>
        <w:t>actually initiating a quench.</w:t>
      </w:r>
      <w:r w:rsidR="00944C3F">
        <w:rPr>
          <w:rFonts w:ascii="Arial" w:hAnsi="Arial" w:cs="Arial"/>
          <w:sz w:val="24"/>
          <w:szCs w:val="24"/>
        </w:rPr>
        <w:t xml:space="preserve"> </w:t>
      </w:r>
    </w:p>
    <w:p w:rsidR="008612EF" w:rsidRDefault="00F77784" w:rsidP="00F77784">
      <w:pPr>
        <w:pStyle w:val="PlainText"/>
        <w:rPr>
          <w:rFonts w:ascii="Arial" w:hAnsi="Arial" w:cs="Arial"/>
          <w:sz w:val="24"/>
          <w:szCs w:val="24"/>
        </w:rPr>
      </w:pPr>
      <w:r>
        <w:rPr>
          <w:rFonts w:ascii="Arial" w:hAnsi="Arial" w:cs="Arial"/>
          <w:sz w:val="24"/>
          <w:szCs w:val="24"/>
        </w:rPr>
        <w:t xml:space="preserve">              1. </w:t>
      </w:r>
      <w:r w:rsidR="0079457D">
        <w:rPr>
          <w:rFonts w:ascii="Arial" w:hAnsi="Arial" w:cs="Arial"/>
          <w:sz w:val="24"/>
          <w:szCs w:val="24"/>
        </w:rPr>
        <w:t xml:space="preserve">Set </w:t>
      </w:r>
      <w:r w:rsidR="008612EF">
        <w:rPr>
          <w:rFonts w:ascii="Arial" w:hAnsi="Arial" w:cs="Arial"/>
          <w:sz w:val="24"/>
          <w:szCs w:val="24"/>
        </w:rPr>
        <w:t xml:space="preserve">EE dump resistance to </w:t>
      </w:r>
      <w:r w:rsidR="008612EF" w:rsidRPr="0079457D">
        <w:rPr>
          <w:rFonts w:ascii="Arial" w:hAnsi="Arial" w:cs="Arial"/>
          <w:b/>
          <w:sz w:val="24"/>
          <w:szCs w:val="24"/>
        </w:rPr>
        <w:t>150 mΩ</w:t>
      </w:r>
      <w:r w:rsidR="008612EF">
        <w:rPr>
          <w:rFonts w:ascii="Arial" w:hAnsi="Arial" w:cs="Arial"/>
          <w:sz w:val="24"/>
          <w:szCs w:val="24"/>
        </w:rPr>
        <w:t xml:space="preserve"> for this test.</w:t>
      </w:r>
    </w:p>
    <w:p w:rsidR="0079457D" w:rsidRPr="00CF6BB7" w:rsidRDefault="00F77784" w:rsidP="00F77784">
      <w:pPr>
        <w:pStyle w:val="PlainText"/>
        <w:rPr>
          <w:rFonts w:ascii="Arial" w:hAnsi="Arial" w:cs="Arial"/>
          <w:sz w:val="24"/>
          <w:szCs w:val="24"/>
        </w:rPr>
      </w:pPr>
      <w:r>
        <w:rPr>
          <w:rFonts w:ascii="Arial" w:hAnsi="Arial" w:cs="Arial"/>
          <w:sz w:val="24"/>
          <w:szCs w:val="24"/>
        </w:rPr>
        <w:t xml:space="preserve">              2. </w:t>
      </w:r>
      <w:r w:rsidR="0079457D">
        <w:rPr>
          <w:rFonts w:ascii="Arial" w:hAnsi="Arial" w:cs="Arial"/>
          <w:sz w:val="24"/>
          <w:szCs w:val="24"/>
        </w:rPr>
        <w:t xml:space="preserve">Set quench detection threshold to </w:t>
      </w:r>
      <w:r w:rsidR="0079457D" w:rsidRPr="0079457D">
        <w:rPr>
          <w:rFonts w:ascii="Arial" w:hAnsi="Arial" w:cs="Arial"/>
          <w:b/>
          <w:sz w:val="24"/>
          <w:szCs w:val="24"/>
        </w:rPr>
        <w:t>125 mV</w:t>
      </w:r>
      <w:r w:rsidR="0079457D">
        <w:rPr>
          <w:rFonts w:ascii="Arial" w:hAnsi="Arial" w:cs="Arial"/>
          <w:sz w:val="24"/>
          <w:szCs w:val="24"/>
        </w:rPr>
        <w:t xml:space="preserve">, validation time to </w:t>
      </w:r>
      <w:r w:rsidR="0079457D" w:rsidRPr="0079457D">
        <w:rPr>
          <w:rFonts w:ascii="Arial" w:hAnsi="Arial" w:cs="Arial"/>
          <w:b/>
          <w:sz w:val="24"/>
          <w:szCs w:val="24"/>
        </w:rPr>
        <w:t>5 ms</w:t>
      </w:r>
      <w:r w:rsidR="0079457D">
        <w:rPr>
          <w:rFonts w:ascii="Arial" w:hAnsi="Arial" w:cs="Arial"/>
          <w:sz w:val="24"/>
          <w:szCs w:val="24"/>
        </w:rPr>
        <w:t>.</w:t>
      </w:r>
    </w:p>
    <w:p w:rsidR="00CF6BB7" w:rsidRPr="00CF6BB7" w:rsidRDefault="00F77784" w:rsidP="00E36153">
      <w:pPr>
        <w:pStyle w:val="PlainText"/>
        <w:rPr>
          <w:rFonts w:ascii="Arial" w:hAnsi="Arial" w:cs="Arial"/>
          <w:sz w:val="24"/>
          <w:szCs w:val="24"/>
        </w:rPr>
      </w:pPr>
      <w:r>
        <w:rPr>
          <w:rFonts w:ascii="Arial" w:hAnsi="Arial" w:cs="Arial"/>
          <w:sz w:val="24"/>
          <w:szCs w:val="24"/>
        </w:rPr>
        <w:t xml:space="preserve">              3</w:t>
      </w:r>
      <w:r w:rsidR="00E36153">
        <w:rPr>
          <w:rFonts w:ascii="Arial" w:hAnsi="Arial" w:cs="Arial"/>
          <w:sz w:val="24"/>
          <w:szCs w:val="24"/>
        </w:rPr>
        <w:t xml:space="preserve">. </w:t>
      </w:r>
      <w:r w:rsidR="004043CD">
        <w:rPr>
          <w:rFonts w:ascii="Arial" w:hAnsi="Arial" w:cs="Arial"/>
          <w:sz w:val="24"/>
          <w:szCs w:val="24"/>
        </w:rPr>
        <w:t>Set</w:t>
      </w:r>
      <w:r w:rsidR="00CF6BB7" w:rsidRPr="00CF6BB7">
        <w:rPr>
          <w:rFonts w:ascii="Arial" w:hAnsi="Arial" w:cs="Arial"/>
          <w:sz w:val="24"/>
          <w:szCs w:val="24"/>
        </w:rPr>
        <w:t xml:space="preserve"> </w:t>
      </w:r>
      <w:r w:rsidR="001357FE">
        <w:rPr>
          <w:rFonts w:ascii="Arial" w:hAnsi="Arial" w:cs="Arial"/>
          <w:sz w:val="24"/>
          <w:szCs w:val="24"/>
        </w:rPr>
        <w:t xml:space="preserve">fast </w:t>
      </w:r>
      <w:r w:rsidR="00CF6BB7" w:rsidRPr="00CF6BB7">
        <w:rPr>
          <w:rFonts w:ascii="Arial" w:hAnsi="Arial" w:cs="Arial"/>
          <w:sz w:val="24"/>
          <w:szCs w:val="24"/>
        </w:rPr>
        <w:t>logger sampling rate to 1</w:t>
      </w:r>
      <w:r w:rsidR="001357FE">
        <w:rPr>
          <w:rFonts w:ascii="Arial" w:hAnsi="Arial" w:cs="Arial"/>
          <w:sz w:val="24"/>
          <w:szCs w:val="24"/>
        </w:rPr>
        <w:t>0</w:t>
      </w:r>
      <w:r w:rsidR="0069103D">
        <w:rPr>
          <w:rFonts w:ascii="Arial" w:hAnsi="Arial" w:cs="Arial"/>
          <w:sz w:val="24"/>
          <w:szCs w:val="24"/>
        </w:rPr>
        <w:t xml:space="preserve"> </w:t>
      </w:r>
      <w:r w:rsidR="00CF6BB7" w:rsidRPr="00CF6BB7">
        <w:rPr>
          <w:rFonts w:ascii="Arial" w:hAnsi="Arial" w:cs="Arial"/>
          <w:sz w:val="24"/>
          <w:szCs w:val="24"/>
        </w:rPr>
        <w:t>kHz.</w:t>
      </w:r>
    </w:p>
    <w:p w:rsidR="00E36153" w:rsidRPr="00CF6BB7" w:rsidRDefault="00F77784" w:rsidP="00E36153">
      <w:pPr>
        <w:pStyle w:val="PlainText"/>
        <w:rPr>
          <w:rFonts w:ascii="Arial" w:hAnsi="Arial" w:cs="Arial"/>
          <w:sz w:val="24"/>
          <w:szCs w:val="24"/>
        </w:rPr>
      </w:pPr>
      <w:r>
        <w:rPr>
          <w:rFonts w:ascii="Arial" w:hAnsi="Arial" w:cs="Arial"/>
          <w:sz w:val="24"/>
          <w:szCs w:val="24"/>
        </w:rPr>
        <w:t xml:space="preserve">              4</w:t>
      </w:r>
      <w:r w:rsidR="00E36153">
        <w:rPr>
          <w:rFonts w:ascii="Arial" w:hAnsi="Arial" w:cs="Arial"/>
          <w:sz w:val="24"/>
          <w:szCs w:val="24"/>
        </w:rPr>
        <w:t xml:space="preserve">. </w:t>
      </w:r>
      <w:r w:rsidR="00CF6BB7" w:rsidRPr="00CF6BB7">
        <w:rPr>
          <w:rFonts w:ascii="Arial" w:hAnsi="Arial" w:cs="Arial"/>
          <w:sz w:val="24"/>
          <w:szCs w:val="24"/>
        </w:rPr>
        <w:t xml:space="preserve">Set strip heater </w:t>
      </w:r>
      <w:r w:rsidR="00CC33BF">
        <w:rPr>
          <w:rFonts w:ascii="Arial" w:hAnsi="Arial" w:cs="Arial"/>
          <w:sz w:val="24"/>
          <w:szCs w:val="24"/>
        </w:rPr>
        <w:t xml:space="preserve">and energy extraction </w:t>
      </w:r>
      <w:r w:rsidR="00CF6BB7" w:rsidRPr="00CF6BB7">
        <w:rPr>
          <w:rFonts w:ascii="Arial" w:hAnsi="Arial" w:cs="Arial"/>
          <w:sz w:val="24"/>
          <w:szCs w:val="24"/>
        </w:rPr>
        <w:t>delay</w:t>
      </w:r>
      <w:r w:rsidR="00CC33BF">
        <w:rPr>
          <w:rFonts w:ascii="Arial" w:hAnsi="Arial" w:cs="Arial"/>
          <w:sz w:val="24"/>
          <w:szCs w:val="24"/>
        </w:rPr>
        <w:t>s</w:t>
      </w:r>
      <w:r w:rsidR="00CF6BB7" w:rsidRPr="00CF6BB7">
        <w:rPr>
          <w:rFonts w:ascii="Arial" w:hAnsi="Arial" w:cs="Arial"/>
          <w:sz w:val="24"/>
          <w:szCs w:val="24"/>
        </w:rPr>
        <w:t xml:space="preserve"> to </w:t>
      </w:r>
      <w:r w:rsidR="008612EF">
        <w:rPr>
          <w:rFonts w:ascii="Arial" w:hAnsi="Arial" w:cs="Arial"/>
          <w:sz w:val="24"/>
          <w:szCs w:val="24"/>
        </w:rPr>
        <w:t xml:space="preserve">0 </w:t>
      </w:r>
      <w:r w:rsidR="00CF6BB7" w:rsidRPr="00CF6BB7">
        <w:rPr>
          <w:rFonts w:ascii="Arial" w:hAnsi="Arial" w:cs="Arial"/>
          <w:sz w:val="24"/>
          <w:szCs w:val="24"/>
        </w:rPr>
        <w:t>ms.</w:t>
      </w:r>
    </w:p>
    <w:p w:rsidR="005A3094" w:rsidRDefault="00F77784" w:rsidP="00E36153">
      <w:pPr>
        <w:pStyle w:val="PlainText"/>
        <w:rPr>
          <w:rFonts w:ascii="Arial" w:hAnsi="Arial" w:cs="Arial"/>
          <w:sz w:val="24"/>
          <w:szCs w:val="24"/>
        </w:rPr>
      </w:pPr>
      <w:r>
        <w:rPr>
          <w:rFonts w:ascii="Arial" w:hAnsi="Arial" w:cs="Arial"/>
          <w:sz w:val="24"/>
          <w:szCs w:val="24"/>
        </w:rPr>
        <w:t xml:space="preserve">              5</w:t>
      </w:r>
      <w:r w:rsidR="00E36153">
        <w:rPr>
          <w:rFonts w:ascii="Arial" w:hAnsi="Arial" w:cs="Arial"/>
          <w:sz w:val="24"/>
          <w:szCs w:val="24"/>
        </w:rPr>
        <w:t xml:space="preserve">. </w:t>
      </w:r>
      <w:r w:rsidR="002014CC">
        <w:rPr>
          <w:rFonts w:ascii="Arial" w:hAnsi="Arial" w:cs="Arial"/>
          <w:sz w:val="24"/>
          <w:szCs w:val="24"/>
        </w:rPr>
        <w:t>Set</w:t>
      </w:r>
      <w:r w:rsidR="00CF6BB7" w:rsidRPr="00CF6BB7">
        <w:rPr>
          <w:rFonts w:ascii="Arial" w:hAnsi="Arial" w:cs="Arial"/>
          <w:sz w:val="24"/>
          <w:szCs w:val="24"/>
        </w:rPr>
        <w:t xml:space="preserve"> </w:t>
      </w:r>
      <w:r w:rsidR="005A3094">
        <w:rPr>
          <w:rFonts w:ascii="Arial" w:hAnsi="Arial" w:cs="Arial"/>
          <w:sz w:val="24"/>
          <w:szCs w:val="24"/>
        </w:rPr>
        <w:t xml:space="preserve">HFU </w:t>
      </w:r>
      <w:r w:rsidR="00CF6BB7" w:rsidRPr="00CF6BB7">
        <w:rPr>
          <w:rFonts w:ascii="Arial" w:hAnsi="Arial" w:cs="Arial"/>
          <w:sz w:val="24"/>
          <w:szCs w:val="24"/>
        </w:rPr>
        <w:t xml:space="preserve">minimum voltage (about 20V) </w:t>
      </w:r>
      <w:r w:rsidR="008612EF">
        <w:rPr>
          <w:rFonts w:ascii="Arial" w:hAnsi="Arial" w:cs="Arial"/>
          <w:sz w:val="24"/>
          <w:szCs w:val="24"/>
        </w:rPr>
        <w:t>for all</w:t>
      </w:r>
      <w:r w:rsidR="00CF6BB7" w:rsidRPr="00CF6BB7">
        <w:rPr>
          <w:rFonts w:ascii="Arial" w:hAnsi="Arial" w:cs="Arial"/>
          <w:sz w:val="24"/>
          <w:szCs w:val="24"/>
        </w:rPr>
        <w:t xml:space="preserve"> heater </w:t>
      </w:r>
      <w:r w:rsidR="008612EF">
        <w:rPr>
          <w:rFonts w:ascii="Arial" w:hAnsi="Arial" w:cs="Arial"/>
          <w:sz w:val="24"/>
          <w:szCs w:val="24"/>
        </w:rPr>
        <w:t xml:space="preserve">circuits and nominal capacitance of </w:t>
      </w:r>
      <w:r w:rsidR="005A3094">
        <w:rPr>
          <w:rFonts w:ascii="Arial" w:hAnsi="Arial" w:cs="Arial"/>
          <w:sz w:val="24"/>
          <w:szCs w:val="24"/>
        </w:rPr>
        <w:t xml:space="preserve">       </w:t>
      </w:r>
    </w:p>
    <w:p w:rsidR="00CF6BB7" w:rsidRPr="00CF6BB7" w:rsidRDefault="005A3094" w:rsidP="00E36153">
      <w:pPr>
        <w:pStyle w:val="PlainText"/>
        <w:rPr>
          <w:rFonts w:ascii="Arial" w:hAnsi="Arial" w:cs="Arial"/>
          <w:sz w:val="24"/>
          <w:szCs w:val="24"/>
        </w:rPr>
      </w:pPr>
      <w:r>
        <w:rPr>
          <w:rFonts w:ascii="Arial" w:hAnsi="Arial" w:cs="Arial"/>
          <w:sz w:val="24"/>
          <w:szCs w:val="24"/>
        </w:rPr>
        <w:t xml:space="preserve">                  </w:t>
      </w:r>
      <w:r w:rsidR="008612EF">
        <w:rPr>
          <w:rFonts w:ascii="Arial" w:hAnsi="Arial" w:cs="Arial"/>
          <w:sz w:val="24"/>
          <w:szCs w:val="24"/>
        </w:rPr>
        <w:t>12.4 mF.</w:t>
      </w:r>
    </w:p>
    <w:p w:rsidR="00CF6BB7" w:rsidRDefault="00F77784" w:rsidP="00E36153">
      <w:pPr>
        <w:pStyle w:val="PlainText"/>
        <w:rPr>
          <w:rFonts w:ascii="Arial" w:hAnsi="Arial" w:cs="Arial"/>
          <w:sz w:val="24"/>
          <w:szCs w:val="24"/>
        </w:rPr>
      </w:pPr>
      <w:r>
        <w:rPr>
          <w:rFonts w:ascii="Arial" w:hAnsi="Arial" w:cs="Arial"/>
          <w:sz w:val="24"/>
          <w:szCs w:val="24"/>
        </w:rPr>
        <w:t xml:space="preserve">              6</w:t>
      </w:r>
      <w:r w:rsidR="00E36153">
        <w:rPr>
          <w:rFonts w:ascii="Arial" w:hAnsi="Arial" w:cs="Arial"/>
          <w:sz w:val="24"/>
          <w:szCs w:val="24"/>
        </w:rPr>
        <w:t xml:space="preserve">. </w:t>
      </w:r>
      <w:r w:rsidR="00CF6BB7" w:rsidRPr="00CF6BB7">
        <w:rPr>
          <w:rFonts w:ascii="Arial" w:hAnsi="Arial" w:cs="Arial"/>
          <w:sz w:val="24"/>
          <w:szCs w:val="24"/>
        </w:rPr>
        <w:t xml:space="preserve">Set </w:t>
      </w:r>
      <w:r w:rsidR="00E36153">
        <w:rPr>
          <w:rFonts w:ascii="Arial" w:hAnsi="Arial" w:cs="Arial"/>
          <w:sz w:val="24"/>
          <w:szCs w:val="24"/>
        </w:rPr>
        <w:t xml:space="preserve">slow </w:t>
      </w:r>
      <w:r w:rsidR="00D8532C">
        <w:rPr>
          <w:rFonts w:ascii="Arial" w:hAnsi="Arial" w:cs="Arial"/>
          <w:sz w:val="24"/>
          <w:szCs w:val="24"/>
        </w:rPr>
        <w:t>data logger</w:t>
      </w:r>
      <w:r w:rsidR="00CF6BB7" w:rsidRPr="00CF6BB7">
        <w:rPr>
          <w:rFonts w:ascii="Arial" w:hAnsi="Arial" w:cs="Arial"/>
          <w:sz w:val="24"/>
          <w:szCs w:val="24"/>
        </w:rPr>
        <w:t xml:space="preserve"> system to take reads </w:t>
      </w:r>
      <w:r w:rsidR="00D8532C">
        <w:rPr>
          <w:rFonts w:ascii="Arial" w:hAnsi="Arial" w:cs="Arial"/>
          <w:sz w:val="24"/>
          <w:szCs w:val="24"/>
        </w:rPr>
        <w:t xml:space="preserve">at 1 s intervals </w:t>
      </w:r>
      <w:r w:rsidR="00CF6BB7" w:rsidRPr="00CF6BB7">
        <w:rPr>
          <w:rFonts w:ascii="Arial" w:hAnsi="Arial" w:cs="Arial"/>
          <w:sz w:val="24"/>
          <w:szCs w:val="24"/>
        </w:rPr>
        <w:t>during the test.</w:t>
      </w:r>
    </w:p>
    <w:p w:rsidR="00CF6BB7" w:rsidRDefault="00F77784" w:rsidP="00962676">
      <w:pPr>
        <w:pStyle w:val="PlainText"/>
        <w:rPr>
          <w:rFonts w:ascii="Arial" w:hAnsi="Arial" w:cs="Arial"/>
          <w:sz w:val="24"/>
          <w:szCs w:val="24"/>
        </w:rPr>
      </w:pPr>
      <w:r>
        <w:rPr>
          <w:rFonts w:ascii="Arial" w:hAnsi="Arial" w:cs="Arial"/>
          <w:sz w:val="24"/>
          <w:szCs w:val="24"/>
        </w:rPr>
        <w:t xml:space="preserve">              7</w:t>
      </w:r>
      <w:r w:rsidR="002014CC">
        <w:rPr>
          <w:rFonts w:ascii="Arial" w:hAnsi="Arial" w:cs="Arial"/>
          <w:sz w:val="24"/>
          <w:szCs w:val="24"/>
        </w:rPr>
        <w:t xml:space="preserve">. </w:t>
      </w:r>
      <w:r w:rsidR="002014CC" w:rsidRPr="00CF6BB7">
        <w:rPr>
          <w:rFonts w:ascii="Arial" w:hAnsi="Arial" w:cs="Arial"/>
          <w:sz w:val="24"/>
          <w:szCs w:val="24"/>
        </w:rPr>
        <w:t>Check for proper lead flow operation</w:t>
      </w:r>
      <w:r w:rsidR="002014CC">
        <w:rPr>
          <w:rFonts w:ascii="Arial" w:hAnsi="Arial" w:cs="Arial"/>
          <w:sz w:val="24"/>
          <w:szCs w:val="24"/>
        </w:rPr>
        <w:t>.</w:t>
      </w:r>
    </w:p>
    <w:p w:rsidR="00A0547C" w:rsidRDefault="002014CC" w:rsidP="002014CC">
      <w:pPr>
        <w:pStyle w:val="PlainText"/>
        <w:rPr>
          <w:rFonts w:ascii="Arial" w:eastAsia="MS Mincho" w:hAnsi="Arial" w:cs="Arial"/>
          <w:sz w:val="24"/>
          <w:szCs w:val="24"/>
        </w:rPr>
      </w:pPr>
      <w:r>
        <w:rPr>
          <w:rFonts w:ascii="Arial" w:eastAsia="MS Mincho" w:hAnsi="Arial" w:cs="Arial"/>
          <w:sz w:val="24"/>
          <w:szCs w:val="24"/>
        </w:rPr>
        <w:t xml:space="preserve">   </w:t>
      </w:r>
      <w:r w:rsidR="00962676">
        <w:rPr>
          <w:rFonts w:ascii="Arial" w:eastAsia="MS Mincho" w:hAnsi="Arial" w:cs="Arial"/>
          <w:sz w:val="24"/>
          <w:szCs w:val="24"/>
        </w:rPr>
        <w:t xml:space="preserve">         </w:t>
      </w:r>
      <w:r>
        <w:rPr>
          <w:rFonts w:ascii="Arial" w:eastAsia="MS Mincho" w:hAnsi="Arial" w:cs="Arial"/>
          <w:sz w:val="24"/>
          <w:szCs w:val="24"/>
        </w:rPr>
        <w:t xml:space="preserve">  </w:t>
      </w:r>
      <w:r w:rsidR="00F77784">
        <w:rPr>
          <w:rFonts w:ascii="Arial" w:eastAsia="MS Mincho" w:hAnsi="Arial" w:cs="Arial"/>
          <w:sz w:val="24"/>
          <w:szCs w:val="24"/>
        </w:rPr>
        <w:t>8</w:t>
      </w:r>
      <w:r>
        <w:rPr>
          <w:rFonts w:ascii="Arial" w:eastAsia="MS Mincho" w:hAnsi="Arial" w:cs="Arial"/>
          <w:sz w:val="24"/>
          <w:szCs w:val="24"/>
        </w:rPr>
        <w:t xml:space="preserve">. Ramp magnet at 20 A/s to 500 A. </w:t>
      </w:r>
      <w:r w:rsidR="00A0547C">
        <w:rPr>
          <w:rFonts w:ascii="Arial" w:eastAsia="MS Mincho" w:hAnsi="Arial" w:cs="Arial"/>
          <w:sz w:val="24"/>
          <w:szCs w:val="24"/>
        </w:rPr>
        <w:t xml:space="preserve">Measure inductance at 20 A/s. Check lead voltages for </w:t>
      </w:r>
    </w:p>
    <w:p w:rsidR="002014CC" w:rsidRDefault="00A0547C" w:rsidP="002014CC">
      <w:pPr>
        <w:pStyle w:val="PlainText"/>
        <w:rPr>
          <w:rFonts w:ascii="Arial" w:eastAsia="MS Mincho" w:hAnsi="Arial" w:cs="Arial"/>
          <w:sz w:val="24"/>
          <w:szCs w:val="24"/>
        </w:rPr>
      </w:pPr>
      <w:r>
        <w:rPr>
          <w:rFonts w:ascii="Arial" w:eastAsia="MS Mincho" w:hAnsi="Arial" w:cs="Arial"/>
          <w:sz w:val="24"/>
          <w:szCs w:val="24"/>
        </w:rPr>
        <w:t xml:space="preserve">                  stability.</w:t>
      </w:r>
    </w:p>
    <w:p w:rsidR="00414C6C" w:rsidRDefault="002014CC" w:rsidP="003A1EA0">
      <w:pPr>
        <w:pStyle w:val="PlainText"/>
        <w:rPr>
          <w:rFonts w:ascii="Arial" w:eastAsia="MS Mincho" w:hAnsi="Arial" w:cs="Arial"/>
          <w:sz w:val="24"/>
          <w:szCs w:val="24"/>
        </w:rPr>
      </w:pPr>
      <w:r>
        <w:rPr>
          <w:rFonts w:ascii="Arial" w:eastAsia="MS Mincho" w:hAnsi="Arial" w:cs="Arial"/>
          <w:sz w:val="24"/>
          <w:szCs w:val="24"/>
        </w:rPr>
        <w:t xml:space="preserve">         </w:t>
      </w:r>
      <w:r w:rsidR="00F77784">
        <w:rPr>
          <w:rFonts w:ascii="Arial" w:eastAsia="MS Mincho" w:hAnsi="Arial" w:cs="Arial"/>
          <w:sz w:val="24"/>
          <w:szCs w:val="24"/>
        </w:rPr>
        <w:t xml:space="preserve">     9</w:t>
      </w:r>
      <w:r>
        <w:rPr>
          <w:rFonts w:ascii="Arial" w:eastAsia="MS Mincho" w:hAnsi="Arial" w:cs="Arial"/>
          <w:sz w:val="24"/>
          <w:szCs w:val="24"/>
        </w:rPr>
        <w:t xml:space="preserve">. Ramp magnet at 20 A/s to 1000 A. </w:t>
      </w:r>
      <w:r w:rsidR="00414C6C">
        <w:rPr>
          <w:rFonts w:ascii="Arial" w:eastAsia="MS Mincho" w:hAnsi="Arial" w:cs="Arial"/>
          <w:sz w:val="24"/>
          <w:szCs w:val="24"/>
        </w:rPr>
        <w:t xml:space="preserve">Measure inductance at 20 A/s. </w:t>
      </w:r>
      <w:r>
        <w:rPr>
          <w:rFonts w:ascii="Arial" w:eastAsia="MS Mincho" w:hAnsi="Arial" w:cs="Arial"/>
          <w:sz w:val="24"/>
          <w:szCs w:val="24"/>
        </w:rPr>
        <w:t xml:space="preserve">Check lead voltages for </w:t>
      </w:r>
    </w:p>
    <w:p w:rsidR="003A1EA0" w:rsidRPr="00962676" w:rsidRDefault="00414C6C" w:rsidP="003A1EA0">
      <w:pPr>
        <w:pStyle w:val="PlainText"/>
        <w:rPr>
          <w:rFonts w:ascii="Arial" w:eastAsia="MS Mincho" w:hAnsi="Arial" w:cs="Arial"/>
          <w:sz w:val="24"/>
          <w:szCs w:val="24"/>
        </w:rPr>
      </w:pPr>
      <w:r>
        <w:rPr>
          <w:rFonts w:ascii="Arial" w:eastAsia="MS Mincho" w:hAnsi="Arial" w:cs="Arial"/>
          <w:sz w:val="24"/>
          <w:szCs w:val="24"/>
        </w:rPr>
        <w:t xml:space="preserve">                  </w:t>
      </w:r>
      <w:r w:rsidR="002014CC">
        <w:rPr>
          <w:rFonts w:ascii="Arial" w:eastAsia="MS Mincho" w:hAnsi="Arial" w:cs="Arial"/>
          <w:sz w:val="24"/>
          <w:szCs w:val="24"/>
        </w:rPr>
        <w:t>stability.</w:t>
      </w:r>
    </w:p>
    <w:p w:rsidR="00CF6BB7" w:rsidRPr="00CF6BB7" w:rsidRDefault="00F77784" w:rsidP="00C6655A">
      <w:pPr>
        <w:pStyle w:val="PlainText"/>
        <w:rPr>
          <w:rFonts w:ascii="Arial" w:hAnsi="Arial" w:cs="Arial"/>
          <w:sz w:val="24"/>
          <w:szCs w:val="24"/>
        </w:rPr>
      </w:pPr>
      <w:r>
        <w:rPr>
          <w:rFonts w:ascii="Arial" w:hAnsi="Arial" w:cs="Arial"/>
          <w:sz w:val="24"/>
          <w:szCs w:val="24"/>
        </w:rPr>
        <w:t xml:space="preserve">             10</w:t>
      </w:r>
      <w:r w:rsidR="00CF6BB7" w:rsidRPr="00CF6BB7">
        <w:rPr>
          <w:rFonts w:ascii="Arial" w:hAnsi="Arial" w:cs="Arial"/>
          <w:sz w:val="24"/>
          <w:szCs w:val="24"/>
        </w:rPr>
        <w:t>. Manually trip the delta (voltage difference) quench detector circuit.</w:t>
      </w:r>
    </w:p>
    <w:p w:rsidR="00962676" w:rsidRDefault="00F77784" w:rsidP="00962676">
      <w:pPr>
        <w:pStyle w:val="PlainText"/>
        <w:rPr>
          <w:rFonts w:ascii="Arial" w:eastAsia="MS Mincho" w:hAnsi="Arial" w:cs="Arial"/>
          <w:sz w:val="24"/>
          <w:szCs w:val="24"/>
        </w:rPr>
      </w:pPr>
      <w:r>
        <w:rPr>
          <w:rFonts w:ascii="Arial" w:hAnsi="Arial" w:cs="Arial"/>
          <w:sz w:val="24"/>
          <w:szCs w:val="24"/>
        </w:rPr>
        <w:t xml:space="preserve">             11</w:t>
      </w:r>
      <w:r w:rsidR="0069103D">
        <w:rPr>
          <w:rFonts w:ascii="Arial" w:hAnsi="Arial" w:cs="Arial"/>
          <w:sz w:val="24"/>
          <w:szCs w:val="24"/>
        </w:rPr>
        <w:t xml:space="preserve">. </w:t>
      </w:r>
      <w:r w:rsidR="003116DA">
        <w:rPr>
          <w:rFonts w:ascii="Arial" w:hAnsi="Arial" w:cs="Arial"/>
          <w:sz w:val="24"/>
          <w:szCs w:val="24"/>
        </w:rPr>
        <w:t>Veri</w:t>
      </w:r>
      <w:r w:rsidR="00962676">
        <w:rPr>
          <w:rFonts w:ascii="Arial" w:hAnsi="Arial" w:cs="Arial"/>
          <w:sz w:val="24"/>
          <w:szCs w:val="24"/>
        </w:rPr>
        <w:t xml:space="preserve">fy fast data logger acquisition of </w:t>
      </w:r>
      <w:r w:rsidR="003116DA">
        <w:rPr>
          <w:rFonts w:ascii="Arial" w:hAnsi="Arial" w:cs="Arial"/>
          <w:sz w:val="24"/>
          <w:szCs w:val="24"/>
        </w:rPr>
        <w:t>all voltage tap pair voltages and other signals.</w:t>
      </w:r>
      <w:r w:rsidR="00962676">
        <w:rPr>
          <w:rFonts w:ascii="Arial" w:hAnsi="Arial" w:cs="Arial"/>
          <w:sz w:val="24"/>
          <w:szCs w:val="24"/>
        </w:rPr>
        <w:t xml:space="preserve"> </w:t>
      </w:r>
      <w:r w:rsidR="00962676">
        <w:rPr>
          <w:rFonts w:ascii="Arial" w:eastAsia="MS Mincho" w:hAnsi="Arial" w:cs="Arial"/>
          <w:sz w:val="24"/>
          <w:szCs w:val="24"/>
        </w:rPr>
        <w:t xml:space="preserve">Check  </w:t>
      </w:r>
    </w:p>
    <w:p w:rsidR="00D37EF3" w:rsidRDefault="00962676" w:rsidP="00962676">
      <w:pPr>
        <w:pStyle w:val="PlainText"/>
        <w:rPr>
          <w:rFonts w:ascii="Arial" w:hAnsi="Arial" w:cs="Arial"/>
          <w:sz w:val="24"/>
          <w:szCs w:val="24"/>
        </w:rPr>
      </w:pPr>
      <w:r>
        <w:rPr>
          <w:rFonts w:ascii="Arial" w:eastAsia="MS Mincho" w:hAnsi="Arial" w:cs="Arial"/>
          <w:sz w:val="24"/>
          <w:szCs w:val="24"/>
        </w:rPr>
        <w:t xml:space="preserve">                  </w:t>
      </w:r>
      <w:r w:rsidR="00F77784">
        <w:rPr>
          <w:rFonts w:ascii="Arial" w:eastAsia="MS Mincho" w:hAnsi="Arial" w:cs="Arial"/>
          <w:sz w:val="24"/>
          <w:szCs w:val="24"/>
        </w:rPr>
        <w:t xml:space="preserve"> </w:t>
      </w:r>
      <w:r>
        <w:rPr>
          <w:rFonts w:ascii="Arial" w:eastAsia="MS Mincho" w:hAnsi="Arial" w:cs="Arial"/>
          <w:sz w:val="24"/>
          <w:szCs w:val="24"/>
        </w:rPr>
        <w:t>all signals for anomalies and proper behavior before proceeding.</w:t>
      </w:r>
      <w:r w:rsidRPr="00962676">
        <w:rPr>
          <w:rFonts w:ascii="Arial" w:hAnsi="Arial" w:cs="Arial"/>
          <w:sz w:val="24"/>
          <w:szCs w:val="24"/>
        </w:rPr>
        <w:t xml:space="preserve"> </w:t>
      </w:r>
    </w:p>
    <w:p w:rsidR="0079457D" w:rsidRDefault="00F77784" w:rsidP="00962676">
      <w:pPr>
        <w:pStyle w:val="PlainText"/>
        <w:rPr>
          <w:rFonts w:ascii="Arial" w:hAnsi="Arial" w:cs="Arial"/>
          <w:sz w:val="24"/>
          <w:szCs w:val="24"/>
        </w:rPr>
      </w:pPr>
      <w:r>
        <w:rPr>
          <w:rFonts w:ascii="Arial" w:hAnsi="Arial" w:cs="Arial"/>
          <w:sz w:val="24"/>
          <w:szCs w:val="24"/>
        </w:rPr>
        <w:t xml:space="preserve">             12</w:t>
      </w:r>
      <w:r w:rsidR="0079457D">
        <w:rPr>
          <w:rFonts w:ascii="Arial" w:hAnsi="Arial" w:cs="Arial"/>
          <w:sz w:val="24"/>
          <w:szCs w:val="24"/>
        </w:rPr>
        <w:t>. Verify that the voltage signals are consistent with the 150 mΩ dump resistance.</w:t>
      </w:r>
    </w:p>
    <w:p w:rsidR="00414C6C" w:rsidRDefault="00414C6C" w:rsidP="00962676">
      <w:pPr>
        <w:pStyle w:val="PlainText"/>
        <w:rPr>
          <w:rFonts w:ascii="Arial" w:hAnsi="Arial" w:cs="Arial"/>
          <w:sz w:val="24"/>
          <w:szCs w:val="24"/>
        </w:rPr>
      </w:pPr>
    </w:p>
    <w:p w:rsidR="00414C6C" w:rsidRPr="00CF6BB7" w:rsidRDefault="00414C6C" w:rsidP="00414C6C">
      <w:pPr>
        <w:pStyle w:val="PlainText"/>
        <w:rPr>
          <w:rFonts w:ascii="Arial" w:hAnsi="Arial" w:cs="Arial"/>
          <w:sz w:val="24"/>
          <w:szCs w:val="24"/>
        </w:rPr>
      </w:pPr>
      <w:r>
        <w:rPr>
          <w:rFonts w:ascii="Arial" w:hAnsi="Arial" w:cs="Arial"/>
          <w:b/>
          <w:sz w:val="24"/>
          <w:szCs w:val="24"/>
        </w:rPr>
        <w:t>2</w:t>
      </w:r>
      <w:r w:rsidRPr="00CF6BB7">
        <w:rPr>
          <w:rFonts w:ascii="Arial" w:hAnsi="Arial" w:cs="Arial"/>
          <w:b/>
          <w:sz w:val="24"/>
          <w:szCs w:val="24"/>
        </w:rPr>
        <w:t xml:space="preserve">. </w:t>
      </w:r>
      <w:r>
        <w:rPr>
          <w:rFonts w:ascii="Arial" w:hAnsi="Arial" w:cs="Arial"/>
          <w:b/>
          <w:sz w:val="24"/>
          <w:szCs w:val="24"/>
        </w:rPr>
        <w:t>2</w:t>
      </w:r>
      <w:r w:rsidRPr="00CF6BB7">
        <w:rPr>
          <w:rFonts w:ascii="Arial" w:hAnsi="Arial" w:cs="Arial"/>
          <w:b/>
          <w:sz w:val="24"/>
          <w:szCs w:val="24"/>
        </w:rPr>
        <w:t>000</w:t>
      </w:r>
      <w:r w:rsidR="008612EF">
        <w:rPr>
          <w:rFonts w:ascii="Arial" w:hAnsi="Arial" w:cs="Arial"/>
          <w:b/>
          <w:sz w:val="24"/>
          <w:szCs w:val="24"/>
        </w:rPr>
        <w:t xml:space="preserve"> </w:t>
      </w:r>
      <w:r w:rsidRPr="00CF6BB7">
        <w:rPr>
          <w:rFonts w:ascii="Arial" w:hAnsi="Arial" w:cs="Arial"/>
          <w:b/>
          <w:sz w:val="24"/>
          <w:szCs w:val="24"/>
        </w:rPr>
        <w:t>A power supply shutoff</w:t>
      </w:r>
      <w:r w:rsidRPr="00CF6BB7">
        <w:rPr>
          <w:rFonts w:ascii="Arial" w:hAnsi="Arial" w:cs="Arial"/>
          <w:sz w:val="24"/>
          <w:szCs w:val="24"/>
        </w:rPr>
        <w:t>:</w:t>
      </w:r>
    </w:p>
    <w:p w:rsidR="008612EF" w:rsidRDefault="00414C6C" w:rsidP="008612EF">
      <w:pPr>
        <w:pStyle w:val="PlainText"/>
        <w:tabs>
          <w:tab w:val="left" w:pos="3810"/>
        </w:tabs>
        <w:rPr>
          <w:rFonts w:ascii="Arial" w:hAnsi="Arial" w:cs="Arial"/>
          <w:sz w:val="24"/>
          <w:szCs w:val="24"/>
        </w:rPr>
      </w:pPr>
      <w:r w:rsidRPr="00CF6BB7">
        <w:rPr>
          <w:rFonts w:ascii="Arial" w:hAnsi="Arial" w:cs="Arial"/>
          <w:sz w:val="24"/>
          <w:szCs w:val="24"/>
        </w:rPr>
        <w:t xml:space="preserve">       Purpose: to </w:t>
      </w:r>
      <w:r>
        <w:rPr>
          <w:rFonts w:ascii="Arial" w:hAnsi="Arial" w:cs="Arial"/>
          <w:sz w:val="24"/>
          <w:szCs w:val="24"/>
        </w:rPr>
        <w:t>provide a baseline for shutoff signals to compare with 2000 A QPH quench</w:t>
      </w:r>
      <w:r w:rsidRPr="00CF6BB7">
        <w:rPr>
          <w:rFonts w:ascii="Arial" w:hAnsi="Arial" w:cs="Arial"/>
          <w:sz w:val="24"/>
          <w:szCs w:val="24"/>
        </w:rPr>
        <w:t>.</w:t>
      </w:r>
      <w:r w:rsidR="008612EF" w:rsidRPr="008612EF">
        <w:rPr>
          <w:rFonts w:ascii="Arial" w:hAnsi="Arial" w:cs="Arial"/>
          <w:sz w:val="24"/>
          <w:szCs w:val="24"/>
        </w:rPr>
        <w:t xml:space="preserve"> </w:t>
      </w:r>
      <w:r w:rsidR="008612EF">
        <w:rPr>
          <w:rFonts w:ascii="Arial" w:hAnsi="Arial" w:cs="Arial"/>
          <w:sz w:val="24"/>
          <w:szCs w:val="24"/>
        </w:rPr>
        <w:tab/>
      </w:r>
    </w:p>
    <w:p w:rsidR="00F77784" w:rsidRDefault="00F77784" w:rsidP="00F77784">
      <w:pPr>
        <w:pStyle w:val="PlainText"/>
        <w:rPr>
          <w:rFonts w:ascii="Arial" w:hAnsi="Arial" w:cs="Arial"/>
          <w:sz w:val="24"/>
          <w:szCs w:val="24"/>
        </w:rPr>
      </w:pPr>
      <w:r>
        <w:rPr>
          <w:rFonts w:ascii="Arial" w:hAnsi="Arial" w:cs="Arial"/>
          <w:sz w:val="24"/>
          <w:szCs w:val="24"/>
        </w:rPr>
        <w:t xml:space="preserve">       NOTE: EE dump resistance should be set to </w:t>
      </w:r>
      <w:r w:rsidRPr="00F77784">
        <w:rPr>
          <w:rFonts w:ascii="Arial" w:hAnsi="Arial" w:cs="Arial"/>
          <w:b/>
          <w:sz w:val="24"/>
          <w:szCs w:val="24"/>
        </w:rPr>
        <w:t>150 mΩ</w:t>
      </w:r>
      <w:r>
        <w:rPr>
          <w:rFonts w:ascii="Arial" w:hAnsi="Arial" w:cs="Arial"/>
          <w:sz w:val="24"/>
          <w:szCs w:val="24"/>
        </w:rPr>
        <w:t xml:space="preserve"> for this test.</w:t>
      </w:r>
    </w:p>
    <w:p w:rsidR="00414C6C" w:rsidRPr="00CF6BB7" w:rsidRDefault="0079457D" w:rsidP="00414C6C">
      <w:pPr>
        <w:pStyle w:val="PlainText"/>
        <w:rPr>
          <w:rFonts w:ascii="Arial" w:hAnsi="Arial" w:cs="Arial"/>
          <w:sz w:val="24"/>
          <w:szCs w:val="24"/>
        </w:rPr>
      </w:pPr>
      <w:r>
        <w:rPr>
          <w:rFonts w:ascii="Arial" w:hAnsi="Arial" w:cs="Arial"/>
          <w:sz w:val="24"/>
          <w:szCs w:val="24"/>
        </w:rPr>
        <w:t xml:space="preserve">              </w:t>
      </w:r>
      <w:r w:rsidR="00414C6C">
        <w:rPr>
          <w:rFonts w:ascii="Arial" w:hAnsi="Arial" w:cs="Arial"/>
          <w:sz w:val="24"/>
          <w:szCs w:val="24"/>
        </w:rPr>
        <w:t>1. Set</w:t>
      </w:r>
      <w:r w:rsidR="00414C6C" w:rsidRPr="00CF6BB7">
        <w:rPr>
          <w:rFonts w:ascii="Arial" w:hAnsi="Arial" w:cs="Arial"/>
          <w:sz w:val="24"/>
          <w:szCs w:val="24"/>
        </w:rPr>
        <w:t xml:space="preserve"> </w:t>
      </w:r>
      <w:r w:rsidR="00414C6C">
        <w:rPr>
          <w:rFonts w:ascii="Arial" w:hAnsi="Arial" w:cs="Arial"/>
          <w:sz w:val="24"/>
          <w:szCs w:val="24"/>
        </w:rPr>
        <w:t xml:space="preserve">fast </w:t>
      </w:r>
      <w:r w:rsidR="00414C6C" w:rsidRPr="00CF6BB7">
        <w:rPr>
          <w:rFonts w:ascii="Arial" w:hAnsi="Arial" w:cs="Arial"/>
          <w:sz w:val="24"/>
          <w:szCs w:val="24"/>
        </w:rPr>
        <w:t>logger sampling rate to 1</w:t>
      </w:r>
      <w:r w:rsidR="00414C6C">
        <w:rPr>
          <w:rFonts w:ascii="Arial" w:hAnsi="Arial" w:cs="Arial"/>
          <w:sz w:val="24"/>
          <w:szCs w:val="24"/>
        </w:rPr>
        <w:t xml:space="preserve">0 </w:t>
      </w:r>
      <w:r w:rsidR="00414C6C" w:rsidRPr="00CF6BB7">
        <w:rPr>
          <w:rFonts w:ascii="Arial" w:hAnsi="Arial" w:cs="Arial"/>
          <w:sz w:val="24"/>
          <w:szCs w:val="24"/>
        </w:rPr>
        <w:t>kHz.</w:t>
      </w:r>
    </w:p>
    <w:p w:rsidR="00414C6C" w:rsidRPr="00CF6BB7" w:rsidRDefault="00414C6C" w:rsidP="00414C6C">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strip heater </w:t>
      </w:r>
      <w:r>
        <w:rPr>
          <w:rFonts w:ascii="Arial" w:hAnsi="Arial" w:cs="Arial"/>
          <w:sz w:val="24"/>
          <w:szCs w:val="24"/>
        </w:rPr>
        <w:t xml:space="preserve">and energy extraction </w:t>
      </w:r>
      <w:r w:rsidRPr="00CF6BB7">
        <w:rPr>
          <w:rFonts w:ascii="Arial" w:hAnsi="Arial" w:cs="Arial"/>
          <w:sz w:val="24"/>
          <w:szCs w:val="24"/>
        </w:rPr>
        <w:t>delay</w:t>
      </w:r>
      <w:r>
        <w:rPr>
          <w:rFonts w:ascii="Arial" w:hAnsi="Arial" w:cs="Arial"/>
          <w:sz w:val="24"/>
          <w:szCs w:val="24"/>
        </w:rPr>
        <w:t>s</w:t>
      </w:r>
      <w:r w:rsidRPr="00CF6BB7">
        <w:rPr>
          <w:rFonts w:ascii="Arial" w:hAnsi="Arial" w:cs="Arial"/>
          <w:sz w:val="24"/>
          <w:szCs w:val="24"/>
        </w:rPr>
        <w:t xml:space="preserve"> to </w:t>
      </w:r>
      <w:r w:rsidR="008612EF">
        <w:rPr>
          <w:rFonts w:ascii="Arial" w:hAnsi="Arial" w:cs="Arial"/>
          <w:sz w:val="24"/>
          <w:szCs w:val="24"/>
        </w:rPr>
        <w:t xml:space="preserve">0 </w:t>
      </w:r>
      <w:r w:rsidRPr="00CF6BB7">
        <w:rPr>
          <w:rFonts w:ascii="Arial" w:hAnsi="Arial" w:cs="Arial"/>
          <w:sz w:val="24"/>
          <w:szCs w:val="24"/>
        </w:rPr>
        <w:t>ms.</w:t>
      </w:r>
    </w:p>
    <w:p w:rsidR="005A3094" w:rsidRDefault="005A3094" w:rsidP="005A3094">
      <w:pPr>
        <w:pStyle w:val="PlainText"/>
        <w:rPr>
          <w:rFonts w:ascii="Arial" w:hAnsi="Arial" w:cs="Arial"/>
          <w:sz w:val="24"/>
          <w:szCs w:val="24"/>
        </w:rPr>
      </w:pPr>
      <w:r>
        <w:rPr>
          <w:rFonts w:ascii="Arial" w:hAnsi="Arial" w:cs="Arial"/>
          <w:sz w:val="24"/>
          <w:szCs w:val="24"/>
        </w:rPr>
        <w:t xml:space="preserve">              3. Set</w:t>
      </w:r>
      <w:r w:rsidRPr="00CF6BB7">
        <w:rPr>
          <w:rFonts w:ascii="Arial" w:hAnsi="Arial" w:cs="Arial"/>
          <w:sz w:val="24"/>
          <w:szCs w:val="24"/>
        </w:rPr>
        <w:t xml:space="preserve"> </w:t>
      </w:r>
      <w:r>
        <w:rPr>
          <w:rFonts w:ascii="Arial" w:hAnsi="Arial" w:cs="Arial"/>
          <w:sz w:val="24"/>
          <w:szCs w:val="24"/>
        </w:rPr>
        <w:t xml:space="preserve">HFU </w:t>
      </w:r>
      <w:r w:rsidRPr="00CF6BB7">
        <w:rPr>
          <w:rFonts w:ascii="Arial" w:hAnsi="Arial" w:cs="Arial"/>
          <w:sz w:val="24"/>
          <w:szCs w:val="24"/>
        </w:rPr>
        <w:t xml:space="preserve">minimum voltage (about 20V) </w:t>
      </w:r>
      <w:r>
        <w:rPr>
          <w:rFonts w:ascii="Arial" w:hAnsi="Arial" w:cs="Arial"/>
          <w:sz w:val="24"/>
          <w:szCs w:val="24"/>
        </w:rPr>
        <w:t>for all</w:t>
      </w:r>
      <w:r w:rsidRPr="00CF6BB7">
        <w:rPr>
          <w:rFonts w:ascii="Arial" w:hAnsi="Arial" w:cs="Arial"/>
          <w:sz w:val="24"/>
          <w:szCs w:val="24"/>
        </w:rPr>
        <w:t xml:space="preserve"> heater </w:t>
      </w:r>
      <w:r>
        <w:rPr>
          <w:rFonts w:ascii="Arial" w:hAnsi="Arial" w:cs="Arial"/>
          <w:sz w:val="24"/>
          <w:szCs w:val="24"/>
        </w:rPr>
        <w:t xml:space="preserve">circuits and nominal capacitance of        </w:t>
      </w:r>
    </w:p>
    <w:p w:rsidR="005A3094" w:rsidRPr="00CF6BB7" w:rsidRDefault="005A3094" w:rsidP="005A3094">
      <w:pPr>
        <w:pStyle w:val="PlainText"/>
        <w:rPr>
          <w:rFonts w:ascii="Arial" w:hAnsi="Arial" w:cs="Arial"/>
          <w:sz w:val="24"/>
          <w:szCs w:val="24"/>
        </w:rPr>
      </w:pPr>
      <w:r>
        <w:rPr>
          <w:rFonts w:ascii="Arial" w:hAnsi="Arial" w:cs="Arial"/>
          <w:sz w:val="24"/>
          <w:szCs w:val="24"/>
        </w:rPr>
        <w:t xml:space="preserve">                  12.4 mF.</w:t>
      </w:r>
    </w:p>
    <w:p w:rsidR="00414C6C" w:rsidRDefault="00414C6C" w:rsidP="00414C6C">
      <w:pPr>
        <w:pStyle w:val="PlainText"/>
        <w:rPr>
          <w:rFonts w:ascii="Arial" w:hAnsi="Arial" w:cs="Arial"/>
          <w:sz w:val="24"/>
          <w:szCs w:val="24"/>
        </w:rPr>
      </w:pPr>
      <w:r>
        <w:rPr>
          <w:rFonts w:ascii="Arial" w:hAnsi="Arial" w:cs="Arial"/>
          <w:sz w:val="24"/>
          <w:szCs w:val="24"/>
        </w:rPr>
        <w:t xml:space="preserve">              4.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414C6C" w:rsidRDefault="00414C6C" w:rsidP="00414C6C">
      <w:pPr>
        <w:pStyle w:val="PlainText"/>
        <w:rPr>
          <w:rFonts w:ascii="Arial" w:hAnsi="Arial" w:cs="Arial"/>
          <w:sz w:val="24"/>
          <w:szCs w:val="24"/>
        </w:rPr>
      </w:pPr>
      <w:r>
        <w:rPr>
          <w:rFonts w:ascii="Arial" w:hAnsi="Arial" w:cs="Arial"/>
          <w:sz w:val="24"/>
          <w:szCs w:val="24"/>
        </w:rPr>
        <w:t xml:space="preserve">              5. </w:t>
      </w:r>
      <w:r w:rsidRPr="00CF6BB7">
        <w:rPr>
          <w:rFonts w:ascii="Arial" w:hAnsi="Arial" w:cs="Arial"/>
          <w:sz w:val="24"/>
          <w:szCs w:val="24"/>
        </w:rPr>
        <w:t>Check for proper lead flow operation</w:t>
      </w:r>
      <w:r>
        <w:rPr>
          <w:rFonts w:ascii="Arial" w:hAnsi="Arial" w:cs="Arial"/>
          <w:sz w:val="24"/>
          <w:szCs w:val="24"/>
        </w:rPr>
        <w:t>.</w:t>
      </w:r>
    </w:p>
    <w:p w:rsidR="00414C6C" w:rsidRDefault="00414C6C" w:rsidP="00414C6C">
      <w:pPr>
        <w:pStyle w:val="PlainText"/>
        <w:rPr>
          <w:rFonts w:ascii="Arial" w:eastAsia="MS Mincho" w:hAnsi="Arial" w:cs="Arial"/>
          <w:sz w:val="24"/>
          <w:szCs w:val="24"/>
        </w:rPr>
      </w:pPr>
      <w:r>
        <w:rPr>
          <w:rFonts w:ascii="Arial" w:eastAsia="MS Mincho" w:hAnsi="Arial" w:cs="Arial"/>
          <w:sz w:val="24"/>
          <w:szCs w:val="24"/>
        </w:rPr>
        <w:t xml:space="preserve">              6. Ramp magnet at 20 A/s to 1500 A. Measure inductance at 20 A/s. Check lead voltages for </w:t>
      </w:r>
    </w:p>
    <w:p w:rsidR="00414C6C" w:rsidRDefault="00414C6C" w:rsidP="00414C6C">
      <w:pPr>
        <w:pStyle w:val="PlainText"/>
        <w:rPr>
          <w:rFonts w:ascii="Arial" w:eastAsia="MS Mincho" w:hAnsi="Arial" w:cs="Arial"/>
          <w:sz w:val="24"/>
          <w:szCs w:val="24"/>
        </w:rPr>
      </w:pPr>
      <w:r>
        <w:rPr>
          <w:rFonts w:ascii="Arial" w:eastAsia="MS Mincho" w:hAnsi="Arial" w:cs="Arial"/>
          <w:sz w:val="24"/>
          <w:szCs w:val="24"/>
        </w:rPr>
        <w:t xml:space="preserve">                  stability.</w:t>
      </w:r>
    </w:p>
    <w:p w:rsidR="00414C6C" w:rsidRDefault="00414C6C" w:rsidP="00414C6C">
      <w:pPr>
        <w:pStyle w:val="PlainText"/>
        <w:rPr>
          <w:rFonts w:ascii="Arial" w:eastAsia="MS Mincho" w:hAnsi="Arial" w:cs="Arial"/>
          <w:sz w:val="24"/>
          <w:szCs w:val="24"/>
        </w:rPr>
      </w:pPr>
      <w:r>
        <w:rPr>
          <w:rFonts w:ascii="Arial" w:eastAsia="MS Mincho" w:hAnsi="Arial" w:cs="Arial"/>
          <w:sz w:val="24"/>
          <w:szCs w:val="24"/>
        </w:rPr>
        <w:t xml:space="preserve">              7. Ramp magnet at 20 A/s to 2000 A. Measure inductance at 20 A/s. Check lead voltages for </w:t>
      </w:r>
    </w:p>
    <w:p w:rsidR="00414C6C" w:rsidRPr="00962676" w:rsidRDefault="00414C6C" w:rsidP="00414C6C">
      <w:pPr>
        <w:pStyle w:val="PlainText"/>
        <w:rPr>
          <w:rFonts w:ascii="Arial" w:eastAsia="MS Mincho" w:hAnsi="Arial" w:cs="Arial"/>
          <w:sz w:val="24"/>
          <w:szCs w:val="24"/>
        </w:rPr>
      </w:pPr>
      <w:r>
        <w:rPr>
          <w:rFonts w:ascii="Arial" w:eastAsia="MS Mincho" w:hAnsi="Arial" w:cs="Arial"/>
          <w:sz w:val="24"/>
          <w:szCs w:val="24"/>
        </w:rPr>
        <w:t xml:space="preserve">                  stability.</w:t>
      </w:r>
    </w:p>
    <w:p w:rsidR="00414C6C" w:rsidRPr="00CF6BB7" w:rsidRDefault="00414C6C" w:rsidP="00414C6C">
      <w:pPr>
        <w:pStyle w:val="PlainText"/>
        <w:rPr>
          <w:rFonts w:ascii="Arial" w:hAnsi="Arial" w:cs="Arial"/>
          <w:sz w:val="24"/>
          <w:szCs w:val="24"/>
        </w:rPr>
      </w:pPr>
      <w:r>
        <w:rPr>
          <w:rFonts w:ascii="Arial" w:hAnsi="Arial" w:cs="Arial"/>
          <w:sz w:val="24"/>
          <w:szCs w:val="24"/>
        </w:rPr>
        <w:t xml:space="preserve">              8</w:t>
      </w:r>
      <w:r w:rsidRPr="00CF6BB7">
        <w:rPr>
          <w:rFonts w:ascii="Arial" w:hAnsi="Arial" w:cs="Arial"/>
          <w:sz w:val="24"/>
          <w:szCs w:val="24"/>
        </w:rPr>
        <w:t>. Manually trip the delta (voltage difference) quench detector circuit.</w:t>
      </w:r>
    </w:p>
    <w:p w:rsidR="00414C6C" w:rsidRPr="0079457D" w:rsidRDefault="00414C6C" w:rsidP="00414C6C">
      <w:pPr>
        <w:pStyle w:val="PlainText"/>
        <w:rPr>
          <w:rFonts w:ascii="Arial" w:eastAsia="MS Mincho" w:hAnsi="Arial" w:cs="Arial"/>
          <w:sz w:val="24"/>
          <w:szCs w:val="24"/>
        </w:rPr>
      </w:pPr>
      <w:r>
        <w:rPr>
          <w:rFonts w:ascii="Arial" w:hAnsi="Arial" w:cs="Arial"/>
          <w:sz w:val="24"/>
          <w:szCs w:val="24"/>
        </w:rPr>
        <w:t xml:space="preserve">              9. Verify fast data logger acquisition of all voltage tap pair voltages and other signals.</w:t>
      </w:r>
      <w:r w:rsidRPr="0079457D">
        <w:rPr>
          <w:rFonts w:ascii="Arial" w:hAnsi="Arial" w:cs="Arial"/>
          <w:sz w:val="24"/>
          <w:szCs w:val="24"/>
        </w:rPr>
        <w:t xml:space="preserve"> </w:t>
      </w:r>
      <w:r w:rsidRPr="0079457D">
        <w:rPr>
          <w:rFonts w:ascii="Arial" w:eastAsia="MS Mincho" w:hAnsi="Arial" w:cs="Arial"/>
          <w:sz w:val="24"/>
          <w:szCs w:val="24"/>
        </w:rPr>
        <w:t xml:space="preserve">Check  </w:t>
      </w:r>
    </w:p>
    <w:p w:rsidR="0079457D" w:rsidRPr="0079457D" w:rsidRDefault="00414C6C" w:rsidP="0079457D">
      <w:pPr>
        <w:pStyle w:val="PlainText"/>
        <w:rPr>
          <w:rFonts w:ascii="Arial" w:hAnsi="Arial" w:cs="Arial"/>
          <w:sz w:val="24"/>
          <w:szCs w:val="24"/>
        </w:rPr>
      </w:pPr>
      <w:r w:rsidRPr="0079457D">
        <w:rPr>
          <w:rFonts w:ascii="Arial" w:hAnsi="Arial" w:cs="Arial"/>
          <w:sz w:val="24"/>
          <w:szCs w:val="24"/>
        </w:rPr>
        <w:t xml:space="preserve">                  all signals for anomalies and proper behavior before proceeding.</w:t>
      </w:r>
      <w:r w:rsidR="0079457D" w:rsidRPr="0079457D">
        <w:rPr>
          <w:rFonts w:ascii="Arial" w:hAnsi="Arial" w:cs="Arial"/>
          <w:sz w:val="24"/>
          <w:szCs w:val="24"/>
        </w:rPr>
        <w:t xml:space="preserve"> </w:t>
      </w:r>
    </w:p>
    <w:p w:rsidR="0079457D" w:rsidRPr="0079457D" w:rsidRDefault="0079457D" w:rsidP="0079457D">
      <w:pPr>
        <w:pStyle w:val="PlainText"/>
        <w:rPr>
          <w:rFonts w:ascii="Arial" w:hAnsi="Arial" w:cs="Arial"/>
          <w:sz w:val="24"/>
          <w:szCs w:val="24"/>
        </w:rPr>
      </w:pPr>
      <w:r w:rsidRPr="0079457D">
        <w:rPr>
          <w:rFonts w:ascii="Arial" w:hAnsi="Arial" w:cs="Arial"/>
          <w:sz w:val="24"/>
          <w:szCs w:val="24"/>
        </w:rPr>
        <w:t xml:space="preserve">           10. Verify that the voltage signals are consistent with the 150 mΩ dump resistance.</w:t>
      </w:r>
    </w:p>
    <w:p w:rsidR="00E257E0" w:rsidRPr="00FF10BD" w:rsidRDefault="00EA6756" w:rsidP="00E257E0">
      <w:pPr>
        <w:autoSpaceDE w:val="0"/>
        <w:autoSpaceDN w:val="0"/>
        <w:adjustRightInd w:val="0"/>
        <w:rPr>
          <w:rFonts w:ascii="Arial" w:hAnsi="Arial" w:cs="Arial"/>
        </w:rPr>
      </w:pPr>
      <w:r w:rsidRPr="00B32551">
        <w:rPr>
          <w:rFonts w:ascii="Arial" w:hAnsi="Arial" w:cs="Arial"/>
          <w:b/>
          <w:sz w:val="28"/>
          <w:szCs w:val="28"/>
        </w:rPr>
        <w:t>E</w:t>
      </w:r>
      <w:r w:rsidR="00E257E0" w:rsidRPr="00B32551">
        <w:rPr>
          <w:rFonts w:ascii="Arial" w:hAnsi="Arial" w:cs="Arial"/>
          <w:b/>
          <w:sz w:val="28"/>
          <w:szCs w:val="28"/>
        </w:rPr>
        <w:t xml:space="preserve">. </w:t>
      </w:r>
      <w:r w:rsidR="0090624E" w:rsidRPr="00B32551">
        <w:rPr>
          <w:rFonts w:ascii="Arial" w:hAnsi="Arial" w:cs="Arial"/>
          <w:b/>
          <w:sz w:val="28"/>
          <w:szCs w:val="28"/>
        </w:rPr>
        <w:t>Quench Protection Heater (</w:t>
      </w:r>
      <w:r w:rsidR="00531375" w:rsidRPr="00B32551">
        <w:rPr>
          <w:rFonts w:ascii="Arial" w:hAnsi="Arial" w:cs="Arial"/>
          <w:b/>
          <w:sz w:val="28"/>
          <w:szCs w:val="28"/>
        </w:rPr>
        <w:t>Strip Heater</w:t>
      </w:r>
      <w:r w:rsidR="0090624E" w:rsidRPr="00B32551">
        <w:rPr>
          <w:rFonts w:ascii="Arial" w:hAnsi="Arial" w:cs="Arial"/>
          <w:b/>
          <w:sz w:val="28"/>
          <w:szCs w:val="28"/>
        </w:rPr>
        <w:t>)</w:t>
      </w:r>
      <w:r w:rsidR="00531375" w:rsidRPr="00B32551">
        <w:rPr>
          <w:rFonts w:ascii="Arial" w:hAnsi="Arial" w:cs="Arial"/>
          <w:b/>
          <w:sz w:val="28"/>
          <w:szCs w:val="28"/>
        </w:rPr>
        <w:t xml:space="preserve"> Tests</w:t>
      </w:r>
      <w:r w:rsidR="00333092">
        <w:rPr>
          <w:rFonts w:ascii="Arial" w:hAnsi="Arial" w:cs="Arial"/>
          <w:b/>
          <w:sz w:val="28"/>
          <w:szCs w:val="28"/>
        </w:rPr>
        <w:t xml:space="preserve"> at 4.5 K</w:t>
      </w:r>
      <w:r w:rsidR="00D770A3">
        <w:rPr>
          <w:rFonts w:ascii="Arial" w:hAnsi="Arial" w:cs="Arial"/>
          <w:b/>
          <w:sz w:val="28"/>
          <w:szCs w:val="28"/>
        </w:rPr>
        <w:t xml:space="preserve"> (or less) and</w:t>
      </w:r>
      <w:r w:rsidR="00D770A3" w:rsidRPr="00D770A3">
        <w:rPr>
          <w:rFonts w:ascii="Arial" w:hAnsi="Arial" w:cs="Arial"/>
          <w:b/>
          <w:sz w:val="28"/>
          <w:szCs w:val="28"/>
        </w:rPr>
        <w:t xml:space="preserve"> 150 mΩ</w:t>
      </w:r>
    </w:p>
    <w:p w:rsidR="00DF6135" w:rsidRDefault="00DF6135" w:rsidP="00DF6135">
      <w:pPr>
        <w:pStyle w:val="PlainText"/>
        <w:rPr>
          <w:rFonts w:ascii="Arial" w:hAnsi="Arial" w:cs="Arial"/>
          <w:b/>
          <w:sz w:val="24"/>
          <w:szCs w:val="24"/>
        </w:rPr>
      </w:pPr>
      <w:r>
        <w:rPr>
          <w:rFonts w:ascii="Arial" w:hAnsi="Arial" w:cs="Arial"/>
          <w:b/>
          <w:sz w:val="24"/>
          <w:szCs w:val="24"/>
        </w:rPr>
        <w:t xml:space="preserve">      Quench detector threshold at 125 mV and validation time at 2 ms at high current </w:t>
      </w:r>
    </w:p>
    <w:p w:rsidR="00DF6135" w:rsidRDefault="00DF6135" w:rsidP="00DF6135">
      <w:pPr>
        <w:pStyle w:val="PlainText"/>
        <w:rPr>
          <w:rFonts w:ascii="Arial" w:hAnsi="Arial" w:cs="Arial"/>
          <w:b/>
          <w:sz w:val="24"/>
          <w:szCs w:val="24"/>
        </w:rPr>
      </w:pPr>
      <w:r>
        <w:rPr>
          <w:rFonts w:ascii="Arial" w:hAnsi="Arial" w:cs="Arial"/>
          <w:b/>
          <w:sz w:val="24"/>
          <w:szCs w:val="24"/>
        </w:rPr>
        <w:t xml:space="preserve">      (above 8000 A). Voltage thresholds for the entire regime of currents during the ramp </w:t>
      </w:r>
    </w:p>
    <w:p w:rsidR="00DF6135" w:rsidRDefault="00DF6135" w:rsidP="00DF6135">
      <w:pPr>
        <w:pStyle w:val="PlainText"/>
        <w:rPr>
          <w:rFonts w:ascii="Arial" w:hAnsi="Arial" w:cs="Arial"/>
          <w:b/>
          <w:sz w:val="24"/>
          <w:szCs w:val="24"/>
        </w:rPr>
      </w:pPr>
      <w:r>
        <w:rPr>
          <w:rFonts w:ascii="Arial" w:hAnsi="Arial" w:cs="Arial"/>
          <w:b/>
          <w:sz w:val="24"/>
          <w:szCs w:val="24"/>
        </w:rPr>
        <w:t xml:space="preserve">       are given in the table below:</w:t>
      </w:r>
    </w:p>
    <w:p w:rsidR="0070604F" w:rsidRDefault="0070604F" w:rsidP="00E257E0">
      <w:pPr>
        <w:autoSpaceDE w:val="0"/>
        <w:autoSpaceDN w:val="0"/>
        <w:adjustRightInd w:val="0"/>
        <w:rPr>
          <w:rFonts w:ascii="Arial" w:hAnsi="Arial" w:cs="Arial"/>
          <w:b/>
        </w:rPr>
      </w:pPr>
    </w:p>
    <w:tbl>
      <w:tblPr>
        <w:tblStyle w:val="TableGrid"/>
        <w:tblW w:w="0" w:type="auto"/>
        <w:jc w:val="center"/>
        <w:tblCellMar>
          <w:left w:w="115" w:type="dxa"/>
          <w:right w:w="115" w:type="dxa"/>
        </w:tblCellMar>
        <w:tblLook w:val="04A0" w:firstRow="1" w:lastRow="0" w:firstColumn="1" w:lastColumn="0" w:noHBand="0" w:noVBand="1"/>
      </w:tblPr>
      <w:tblGrid>
        <w:gridCol w:w="3618"/>
        <w:gridCol w:w="3618"/>
      </w:tblGrid>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CURRENT RANGE [A]</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VOLTAGE THRESHOLD (mV)</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0 – 400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150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400 – 1500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1500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1500 – 3000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2000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3000 – 4000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3000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4000 – 5000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2500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5000 – 6000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2000</w:t>
            </w:r>
          </w:p>
        </w:tc>
      </w:tr>
      <w:tr w:rsidR="00255DE5" w:rsidTr="00606F0F">
        <w:trPr>
          <w:trHeight w:val="286"/>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6000 – 8000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1000</w:t>
            </w:r>
          </w:p>
        </w:tc>
      </w:tr>
      <w:tr w:rsidR="00255DE5" w:rsidTr="00606F0F">
        <w:trPr>
          <w:trHeight w:val="301"/>
          <w:jc w:val="center"/>
        </w:trPr>
        <w:tc>
          <w:tcPr>
            <w:tcW w:w="3618" w:type="dxa"/>
          </w:tcPr>
          <w:p w:rsidR="00255DE5" w:rsidRDefault="00255DE5" w:rsidP="00606F0F">
            <w:pPr>
              <w:autoSpaceDE w:val="0"/>
              <w:autoSpaceDN w:val="0"/>
              <w:adjustRightInd w:val="0"/>
              <w:rPr>
                <w:rFonts w:ascii="Arial" w:hAnsi="Arial" w:cs="Arial"/>
                <w:b/>
              </w:rPr>
            </w:pPr>
            <w:r>
              <w:rPr>
                <w:rFonts w:ascii="Arial" w:hAnsi="Arial" w:cs="Arial"/>
                <w:b/>
              </w:rPr>
              <w:t>8000 - 22000</w:t>
            </w:r>
          </w:p>
        </w:tc>
        <w:tc>
          <w:tcPr>
            <w:tcW w:w="3618" w:type="dxa"/>
          </w:tcPr>
          <w:p w:rsidR="00255DE5" w:rsidRDefault="00255DE5" w:rsidP="00606F0F">
            <w:pPr>
              <w:autoSpaceDE w:val="0"/>
              <w:autoSpaceDN w:val="0"/>
              <w:adjustRightInd w:val="0"/>
              <w:rPr>
                <w:rFonts w:ascii="Arial" w:hAnsi="Arial" w:cs="Arial"/>
                <w:b/>
              </w:rPr>
            </w:pPr>
            <w:r>
              <w:rPr>
                <w:rFonts w:ascii="Arial" w:hAnsi="Arial" w:cs="Arial"/>
                <w:b/>
              </w:rPr>
              <w:t>125</w:t>
            </w:r>
          </w:p>
        </w:tc>
      </w:tr>
    </w:tbl>
    <w:p w:rsidR="00255DE5" w:rsidRPr="00531375" w:rsidRDefault="00255DE5" w:rsidP="00E257E0">
      <w:pPr>
        <w:autoSpaceDE w:val="0"/>
        <w:autoSpaceDN w:val="0"/>
        <w:adjustRightInd w:val="0"/>
        <w:rPr>
          <w:rFonts w:ascii="Arial" w:hAnsi="Arial" w:cs="Arial"/>
          <w:b/>
        </w:rPr>
      </w:pPr>
    </w:p>
    <w:p w:rsidR="0070604F" w:rsidRPr="0070604F" w:rsidRDefault="009912BA" w:rsidP="0070604F">
      <w:pPr>
        <w:pStyle w:val="PlainText"/>
        <w:rPr>
          <w:rFonts w:ascii="Arial" w:hAnsi="Arial" w:cs="Arial"/>
          <w:b/>
          <w:sz w:val="24"/>
          <w:szCs w:val="24"/>
        </w:rPr>
      </w:pPr>
      <w:r w:rsidRPr="00531375">
        <w:rPr>
          <w:rFonts w:ascii="Arial" w:hAnsi="Arial" w:cs="Arial"/>
          <w:b/>
        </w:rPr>
        <w:t xml:space="preserve"> </w:t>
      </w:r>
      <w:r w:rsidRPr="0070604F">
        <w:rPr>
          <w:rFonts w:ascii="Arial" w:hAnsi="Arial" w:cs="Arial"/>
          <w:b/>
          <w:sz w:val="24"/>
          <w:szCs w:val="24"/>
        </w:rPr>
        <w:t xml:space="preserve"> </w:t>
      </w:r>
      <w:r w:rsidR="0070604F" w:rsidRPr="0070604F">
        <w:rPr>
          <w:rFonts w:ascii="Arial" w:hAnsi="Arial" w:cs="Arial"/>
          <w:b/>
          <w:sz w:val="24"/>
          <w:szCs w:val="24"/>
        </w:rPr>
        <w:t xml:space="preserve">1. </w:t>
      </w:r>
      <w:r w:rsidR="00D33721">
        <w:rPr>
          <w:rFonts w:ascii="Arial" w:hAnsi="Arial" w:cs="Arial"/>
          <w:b/>
          <w:sz w:val="24"/>
          <w:szCs w:val="24"/>
        </w:rPr>
        <w:t xml:space="preserve">Quench protection </w:t>
      </w:r>
      <w:r w:rsidR="0070604F" w:rsidRPr="0070604F">
        <w:rPr>
          <w:rFonts w:ascii="Arial" w:hAnsi="Arial" w:cs="Arial"/>
          <w:b/>
          <w:sz w:val="24"/>
          <w:szCs w:val="24"/>
        </w:rPr>
        <w:t xml:space="preserve">heater quench at </w:t>
      </w:r>
      <w:r w:rsidR="00962676">
        <w:rPr>
          <w:rFonts w:ascii="Arial" w:hAnsi="Arial" w:cs="Arial"/>
          <w:b/>
          <w:sz w:val="24"/>
          <w:szCs w:val="24"/>
        </w:rPr>
        <w:t>2</w:t>
      </w:r>
      <w:r w:rsidR="0070604F" w:rsidRPr="0070604F">
        <w:rPr>
          <w:rFonts w:ascii="Arial" w:hAnsi="Arial" w:cs="Arial"/>
          <w:b/>
          <w:sz w:val="24"/>
          <w:szCs w:val="24"/>
        </w:rPr>
        <w:t>000</w:t>
      </w:r>
      <w:r w:rsidR="008612EF">
        <w:rPr>
          <w:rFonts w:ascii="Arial" w:hAnsi="Arial" w:cs="Arial"/>
          <w:b/>
          <w:sz w:val="24"/>
          <w:szCs w:val="24"/>
        </w:rPr>
        <w:t xml:space="preserve"> </w:t>
      </w:r>
      <w:r w:rsidR="0070604F" w:rsidRPr="0070604F">
        <w:rPr>
          <w:rFonts w:ascii="Arial" w:hAnsi="Arial" w:cs="Arial"/>
          <w:b/>
          <w:sz w:val="24"/>
          <w:szCs w:val="24"/>
        </w:rPr>
        <w:t>A:</w:t>
      </w:r>
    </w:p>
    <w:p w:rsidR="008612EF" w:rsidRDefault="00F934DE" w:rsidP="008612EF">
      <w:pPr>
        <w:pStyle w:val="PlainText"/>
        <w:tabs>
          <w:tab w:val="left" w:pos="3810"/>
        </w:tabs>
        <w:rPr>
          <w:rFonts w:ascii="Arial" w:hAnsi="Arial" w:cs="Arial"/>
          <w:sz w:val="24"/>
          <w:szCs w:val="24"/>
        </w:rPr>
      </w:pPr>
      <w:r>
        <w:rPr>
          <w:rFonts w:ascii="Arial" w:hAnsi="Arial" w:cs="Arial"/>
          <w:sz w:val="24"/>
          <w:szCs w:val="24"/>
        </w:rPr>
        <w:t xml:space="preserve">    </w:t>
      </w:r>
      <w:r w:rsidR="0070604F" w:rsidRPr="0070604F">
        <w:rPr>
          <w:rFonts w:ascii="Arial" w:hAnsi="Arial" w:cs="Arial"/>
          <w:sz w:val="24"/>
          <w:szCs w:val="24"/>
        </w:rPr>
        <w:t xml:space="preserve">Purpose: to check strip heater performance at </w:t>
      </w:r>
      <w:r w:rsidR="00571898">
        <w:rPr>
          <w:rFonts w:ascii="Arial" w:hAnsi="Arial" w:cs="Arial"/>
          <w:sz w:val="24"/>
          <w:szCs w:val="24"/>
        </w:rPr>
        <w:t>2</w:t>
      </w:r>
      <w:r w:rsidR="0070604F" w:rsidRPr="0070604F">
        <w:rPr>
          <w:rFonts w:ascii="Arial" w:hAnsi="Arial" w:cs="Arial"/>
          <w:sz w:val="24"/>
          <w:szCs w:val="24"/>
        </w:rPr>
        <w:t>000</w:t>
      </w:r>
      <w:r w:rsidR="00376E78">
        <w:rPr>
          <w:rFonts w:ascii="Arial" w:hAnsi="Arial" w:cs="Arial"/>
          <w:sz w:val="24"/>
          <w:szCs w:val="24"/>
        </w:rPr>
        <w:t xml:space="preserve"> </w:t>
      </w:r>
      <w:r w:rsidR="0070604F" w:rsidRPr="0070604F">
        <w:rPr>
          <w:rFonts w:ascii="Arial" w:hAnsi="Arial" w:cs="Arial"/>
          <w:sz w:val="24"/>
          <w:szCs w:val="24"/>
        </w:rPr>
        <w:t>A.</w:t>
      </w:r>
      <w:r w:rsidR="00FF10BD">
        <w:rPr>
          <w:rFonts w:ascii="Arial" w:hAnsi="Arial" w:cs="Arial"/>
          <w:sz w:val="24"/>
          <w:szCs w:val="24"/>
        </w:rPr>
        <w:t xml:space="preserve"> </w:t>
      </w:r>
      <w:r w:rsidR="008612EF">
        <w:rPr>
          <w:rFonts w:ascii="Arial" w:hAnsi="Arial" w:cs="Arial"/>
          <w:sz w:val="24"/>
          <w:szCs w:val="24"/>
        </w:rPr>
        <w:tab/>
      </w:r>
    </w:p>
    <w:p w:rsidR="00FF10BD" w:rsidRDefault="008612EF" w:rsidP="0070604F">
      <w:pPr>
        <w:pStyle w:val="PlainText"/>
        <w:rPr>
          <w:rFonts w:ascii="Arial" w:hAnsi="Arial" w:cs="Arial"/>
          <w:sz w:val="24"/>
          <w:szCs w:val="24"/>
        </w:rPr>
      </w:pPr>
      <w:r>
        <w:rPr>
          <w:rFonts w:ascii="Arial" w:hAnsi="Arial" w:cs="Arial"/>
          <w:sz w:val="24"/>
          <w:szCs w:val="24"/>
        </w:rPr>
        <w:t xml:space="preserve">    NOTE: </w:t>
      </w:r>
      <w:r w:rsidRPr="00D770A3">
        <w:rPr>
          <w:rFonts w:ascii="Arial" w:hAnsi="Arial" w:cs="Arial"/>
          <w:b/>
          <w:sz w:val="24"/>
          <w:szCs w:val="24"/>
        </w:rPr>
        <w:t>EE dump resistance should be set to 150 mΩ for this test.</w:t>
      </w:r>
    </w:p>
    <w:p w:rsidR="0070604F" w:rsidRDefault="0070604F" w:rsidP="0070604F">
      <w:pPr>
        <w:pStyle w:val="PlainText"/>
        <w:rPr>
          <w:rFonts w:ascii="Arial" w:hAnsi="Arial" w:cs="Arial"/>
          <w:sz w:val="24"/>
          <w:szCs w:val="24"/>
        </w:rPr>
      </w:pPr>
      <w:r w:rsidRPr="0070604F">
        <w:rPr>
          <w:rFonts w:ascii="Arial" w:hAnsi="Arial" w:cs="Arial"/>
          <w:sz w:val="24"/>
          <w:szCs w:val="24"/>
        </w:rPr>
        <w:t xml:space="preserve">        1. Set </w:t>
      </w:r>
      <w:r w:rsidR="004043CD">
        <w:rPr>
          <w:rFonts w:ascii="Arial" w:hAnsi="Arial" w:cs="Arial"/>
          <w:sz w:val="24"/>
          <w:szCs w:val="24"/>
        </w:rPr>
        <w:t xml:space="preserve">fast logger sampling rate to </w:t>
      </w:r>
      <w:r w:rsidRPr="0070604F">
        <w:rPr>
          <w:rFonts w:ascii="Arial" w:hAnsi="Arial" w:cs="Arial"/>
          <w:sz w:val="24"/>
          <w:szCs w:val="24"/>
        </w:rPr>
        <w:t>1</w:t>
      </w:r>
      <w:r w:rsidR="001357FE">
        <w:rPr>
          <w:rFonts w:ascii="Arial" w:hAnsi="Arial" w:cs="Arial"/>
          <w:sz w:val="24"/>
          <w:szCs w:val="24"/>
        </w:rPr>
        <w:t>0</w:t>
      </w:r>
      <w:r>
        <w:rPr>
          <w:rFonts w:ascii="Arial" w:hAnsi="Arial" w:cs="Arial"/>
          <w:sz w:val="24"/>
          <w:szCs w:val="24"/>
        </w:rPr>
        <w:t xml:space="preserve"> </w:t>
      </w:r>
      <w:r w:rsidRPr="0070604F">
        <w:rPr>
          <w:rFonts w:ascii="Arial" w:hAnsi="Arial" w:cs="Arial"/>
          <w:sz w:val="24"/>
          <w:szCs w:val="24"/>
        </w:rPr>
        <w:t>kHz.</w:t>
      </w:r>
    </w:p>
    <w:p w:rsidR="00E36153" w:rsidRDefault="00E36153" w:rsidP="0070604F">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C64F6D" w:rsidRDefault="003E54AA" w:rsidP="0070604F">
      <w:pPr>
        <w:pStyle w:val="PlainText"/>
        <w:rPr>
          <w:rFonts w:ascii="Arial" w:hAnsi="Arial" w:cs="Arial"/>
          <w:sz w:val="24"/>
          <w:szCs w:val="24"/>
        </w:rPr>
      </w:pPr>
      <w:r>
        <w:rPr>
          <w:rFonts w:ascii="Arial" w:hAnsi="Arial" w:cs="Arial"/>
          <w:sz w:val="24"/>
          <w:szCs w:val="24"/>
        </w:rPr>
        <w:t xml:space="preserve">        3. Verify that each strip heater </w:t>
      </w:r>
      <w:r w:rsidR="00571898">
        <w:rPr>
          <w:rFonts w:ascii="Arial" w:hAnsi="Arial" w:cs="Arial"/>
          <w:sz w:val="24"/>
          <w:szCs w:val="24"/>
        </w:rPr>
        <w:t>HFU</w:t>
      </w:r>
      <w:r>
        <w:rPr>
          <w:rFonts w:ascii="Arial" w:hAnsi="Arial" w:cs="Arial"/>
          <w:sz w:val="24"/>
          <w:szCs w:val="24"/>
        </w:rPr>
        <w:t xml:space="preserve"> capacitance is set at </w:t>
      </w:r>
      <w:r w:rsidR="002B1195">
        <w:rPr>
          <w:rFonts w:ascii="Arial" w:hAnsi="Arial" w:cs="Arial"/>
          <w:sz w:val="24"/>
          <w:szCs w:val="24"/>
        </w:rPr>
        <w:t>nominal</w:t>
      </w:r>
      <w:r w:rsidR="00C64F6D">
        <w:rPr>
          <w:rFonts w:ascii="Arial" w:hAnsi="Arial" w:cs="Arial"/>
          <w:sz w:val="24"/>
          <w:szCs w:val="24"/>
        </w:rPr>
        <w:t xml:space="preserve"> values of 12.4 mF for the outer  </w:t>
      </w:r>
    </w:p>
    <w:p w:rsidR="003E54AA" w:rsidRPr="0070604F" w:rsidRDefault="00C64F6D" w:rsidP="0070604F">
      <w:pPr>
        <w:pStyle w:val="PlainText"/>
        <w:rPr>
          <w:rFonts w:ascii="Arial" w:hAnsi="Arial" w:cs="Arial"/>
          <w:sz w:val="24"/>
          <w:szCs w:val="24"/>
        </w:rPr>
      </w:pPr>
      <w:r>
        <w:rPr>
          <w:rFonts w:ascii="Arial" w:hAnsi="Arial" w:cs="Arial"/>
          <w:sz w:val="24"/>
          <w:szCs w:val="24"/>
        </w:rPr>
        <w:t xml:space="preserve">            layer HFU and 13.05 mF for inner layer HFU.</w:t>
      </w:r>
    </w:p>
    <w:p w:rsidR="00B6676A" w:rsidRDefault="0070604F" w:rsidP="0070604F">
      <w:pPr>
        <w:pStyle w:val="PlainText"/>
        <w:rPr>
          <w:rFonts w:ascii="Arial" w:hAnsi="Arial" w:cs="Arial"/>
          <w:sz w:val="24"/>
          <w:szCs w:val="24"/>
        </w:rPr>
      </w:pPr>
      <w:r w:rsidRPr="0070604F">
        <w:rPr>
          <w:rFonts w:ascii="Arial" w:hAnsi="Arial" w:cs="Arial"/>
          <w:sz w:val="24"/>
          <w:szCs w:val="24"/>
        </w:rPr>
        <w:t xml:space="preserve">        </w:t>
      </w:r>
      <w:r w:rsidR="003E54AA">
        <w:rPr>
          <w:rFonts w:ascii="Arial" w:hAnsi="Arial" w:cs="Arial"/>
          <w:sz w:val="24"/>
          <w:szCs w:val="24"/>
        </w:rPr>
        <w:t>4</w:t>
      </w:r>
      <w:r w:rsidRPr="0070604F">
        <w:rPr>
          <w:rFonts w:ascii="Arial" w:hAnsi="Arial" w:cs="Arial"/>
          <w:sz w:val="24"/>
          <w:szCs w:val="24"/>
        </w:rPr>
        <w:t xml:space="preserve">. Set strip heater </w:t>
      </w:r>
      <w:r w:rsidR="00571898">
        <w:rPr>
          <w:rFonts w:ascii="Arial" w:hAnsi="Arial" w:cs="Arial"/>
          <w:sz w:val="24"/>
          <w:szCs w:val="24"/>
        </w:rPr>
        <w:t xml:space="preserve">HFU’s </w:t>
      </w:r>
      <w:r w:rsidRPr="0070604F">
        <w:rPr>
          <w:rFonts w:ascii="Arial" w:hAnsi="Arial" w:cs="Arial"/>
          <w:sz w:val="24"/>
          <w:szCs w:val="24"/>
        </w:rPr>
        <w:t xml:space="preserve"> to </w:t>
      </w:r>
      <w:r w:rsidR="00B6676A">
        <w:rPr>
          <w:rFonts w:ascii="Arial" w:hAnsi="Arial" w:cs="Arial"/>
          <w:sz w:val="24"/>
          <w:szCs w:val="24"/>
        </w:rPr>
        <w:t>475</w:t>
      </w:r>
      <w:r w:rsidR="005840A6">
        <w:rPr>
          <w:rFonts w:ascii="Arial" w:hAnsi="Arial" w:cs="Arial"/>
          <w:sz w:val="24"/>
          <w:szCs w:val="24"/>
        </w:rPr>
        <w:t xml:space="preserve"> </w:t>
      </w:r>
      <w:r w:rsidRPr="0070604F">
        <w:rPr>
          <w:rFonts w:ascii="Arial" w:hAnsi="Arial" w:cs="Arial"/>
          <w:sz w:val="24"/>
          <w:szCs w:val="24"/>
        </w:rPr>
        <w:t>V</w:t>
      </w:r>
      <w:r w:rsidR="00B6676A">
        <w:rPr>
          <w:rFonts w:ascii="Arial" w:hAnsi="Arial" w:cs="Arial"/>
          <w:sz w:val="24"/>
          <w:szCs w:val="24"/>
        </w:rPr>
        <w:t xml:space="preserve"> for the outer layer high field HFU and 490 V for outer layer </w:t>
      </w:r>
    </w:p>
    <w:p w:rsidR="00B6676A" w:rsidRDefault="00B6676A" w:rsidP="0070604F">
      <w:pPr>
        <w:pStyle w:val="PlainText"/>
        <w:rPr>
          <w:rFonts w:ascii="Arial" w:hAnsi="Arial" w:cs="Arial"/>
          <w:sz w:val="24"/>
          <w:szCs w:val="24"/>
        </w:rPr>
      </w:pPr>
      <w:r>
        <w:rPr>
          <w:rFonts w:ascii="Arial" w:hAnsi="Arial" w:cs="Arial"/>
          <w:sz w:val="24"/>
          <w:szCs w:val="24"/>
        </w:rPr>
        <w:t xml:space="preserve">            low field HFU, and 490 V for the inner layer HFU</w:t>
      </w:r>
      <w:r w:rsidR="0070604F" w:rsidRPr="0070604F">
        <w:rPr>
          <w:rFonts w:ascii="Arial" w:hAnsi="Arial" w:cs="Arial"/>
          <w:sz w:val="24"/>
          <w:szCs w:val="24"/>
        </w:rPr>
        <w:t>.</w:t>
      </w:r>
      <w:r>
        <w:rPr>
          <w:rFonts w:ascii="Arial" w:hAnsi="Arial" w:cs="Arial"/>
          <w:sz w:val="24"/>
          <w:szCs w:val="24"/>
        </w:rPr>
        <w:t xml:space="preserve"> For the Coil 3 stainless steel heaters, set </w:t>
      </w:r>
    </w:p>
    <w:p w:rsidR="0070604F" w:rsidRPr="0070604F" w:rsidRDefault="00B6676A" w:rsidP="0070604F">
      <w:pPr>
        <w:pStyle w:val="PlainText"/>
        <w:rPr>
          <w:rFonts w:ascii="Arial" w:hAnsi="Arial" w:cs="Arial"/>
          <w:sz w:val="24"/>
          <w:szCs w:val="24"/>
        </w:rPr>
      </w:pPr>
      <w:r>
        <w:rPr>
          <w:rFonts w:ascii="Arial" w:hAnsi="Arial" w:cs="Arial"/>
          <w:sz w:val="24"/>
          <w:szCs w:val="24"/>
        </w:rPr>
        <w:t xml:space="preserve">            the HFU to 900 V.</w:t>
      </w:r>
    </w:p>
    <w:p w:rsidR="00571898" w:rsidRDefault="0070604F" w:rsidP="0070604F">
      <w:pPr>
        <w:pStyle w:val="PlainText"/>
        <w:rPr>
          <w:rFonts w:ascii="Arial" w:hAnsi="Arial" w:cs="Arial"/>
          <w:sz w:val="24"/>
          <w:szCs w:val="24"/>
        </w:rPr>
      </w:pPr>
      <w:r w:rsidRPr="0070604F">
        <w:rPr>
          <w:rFonts w:ascii="Arial" w:hAnsi="Arial" w:cs="Arial"/>
          <w:sz w:val="24"/>
          <w:szCs w:val="24"/>
        </w:rPr>
        <w:t xml:space="preserve">        </w:t>
      </w:r>
      <w:r w:rsidR="003E54AA">
        <w:rPr>
          <w:rFonts w:ascii="Arial" w:hAnsi="Arial" w:cs="Arial"/>
          <w:sz w:val="24"/>
          <w:szCs w:val="24"/>
        </w:rPr>
        <w:t>5</w:t>
      </w:r>
      <w:r>
        <w:rPr>
          <w:rFonts w:ascii="Arial" w:hAnsi="Arial" w:cs="Arial"/>
          <w:sz w:val="24"/>
          <w:szCs w:val="24"/>
        </w:rPr>
        <w:t xml:space="preserve">. </w:t>
      </w:r>
      <w:r w:rsidR="00414C6C" w:rsidRPr="00CF6BB7">
        <w:rPr>
          <w:rFonts w:ascii="Arial" w:hAnsi="Arial" w:cs="Arial"/>
          <w:sz w:val="24"/>
          <w:szCs w:val="24"/>
        </w:rPr>
        <w:t xml:space="preserve">Set strip heater </w:t>
      </w:r>
      <w:r w:rsidR="00414C6C">
        <w:rPr>
          <w:rFonts w:ascii="Arial" w:hAnsi="Arial" w:cs="Arial"/>
          <w:sz w:val="24"/>
          <w:szCs w:val="24"/>
        </w:rPr>
        <w:t xml:space="preserve">and energy extraction </w:t>
      </w:r>
      <w:r w:rsidR="00414C6C" w:rsidRPr="00CF6BB7">
        <w:rPr>
          <w:rFonts w:ascii="Arial" w:hAnsi="Arial" w:cs="Arial"/>
          <w:sz w:val="24"/>
          <w:szCs w:val="24"/>
        </w:rPr>
        <w:t>delay</w:t>
      </w:r>
      <w:r w:rsidR="00414C6C">
        <w:rPr>
          <w:rFonts w:ascii="Arial" w:hAnsi="Arial" w:cs="Arial"/>
          <w:sz w:val="24"/>
          <w:szCs w:val="24"/>
        </w:rPr>
        <w:t>s</w:t>
      </w:r>
      <w:r w:rsidR="00414C6C" w:rsidRPr="00CF6BB7">
        <w:rPr>
          <w:rFonts w:ascii="Arial" w:hAnsi="Arial" w:cs="Arial"/>
          <w:sz w:val="24"/>
          <w:szCs w:val="24"/>
        </w:rPr>
        <w:t xml:space="preserve"> to </w:t>
      </w:r>
      <w:r w:rsidR="00C64F6D">
        <w:rPr>
          <w:rFonts w:ascii="Arial" w:hAnsi="Arial" w:cs="Arial"/>
          <w:sz w:val="24"/>
          <w:szCs w:val="24"/>
        </w:rPr>
        <w:t xml:space="preserve">0 </w:t>
      </w:r>
      <w:r w:rsidR="00414C6C" w:rsidRPr="00CF6BB7">
        <w:rPr>
          <w:rFonts w:ascii="Arial" w:hAnsi="Arial" w:cs="Arial"/>
          <w:sz w:val="24"/>
          <w:szCs w:val="24"/>
        </w:rPr>
        <w:t>ms.</w:t>
      </w:r>
      <w:r w:rsidR="00571898">
        <w:rPr>
          <w:rFonts w:ascii="Arial" w:hAnsi="Arial" w:cs="Arial"/>
          <w:sz w:val="24"/>
          <w:szCs w:val="24"/>
        </w:rPr>
        <w:t xml:space="preserve"> </w:t>
      </w:r>
    </w:p>
    <w:p w:rsidR="005840A6" w:rsidRPr="00414C6C" w:rsidRDefault="00571898" w:rsidP="00571898">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flow operation.</w:t>
      </w:r>
    </w:p>
    <w:p w:rsidR="00571898" w:rsidRDefault="00571898" w:rsidP="00571898">
      <w:pPr>
        <w:pStyle w:val="PlainText"/>
        <w:rPr>
          <w:rFonts w:ascii="Arial" w:eastAsia="MS Mincho" w:hAnsi="Arial" w:cs="Arial"/>
          <w:sz w:val="24"/>
          <w:szCs w:val="24"/>
        </w:rPr>
      </w:pPr>
      <w:r>
        <w:rPr>
          <w:rFonts w:ascii="Arial" w:hAnsi="Arial" w:cs="Arial"/>
          <w:sz w:val="24"/>
          <w:szCs w:val="24"/>
        </w:rPr>
        <w:t xml:space="preserve">        </w:t>
      </w:r>
      <w:r w:rsidR="00414C6C">
        <w:rPr>
          <w:rFonts w:ascii="Arial" w:hAnsi="Arial" w:cs="Arial"/>
          <w:sz w:val="24"/>
          <w:szCs w:val="24"/>
        </w:rPr>
        <w:t>7</w:t>
      </w:r>
      <w:r>
        <w:rPr>
          <w:rFonts w:ascii="Arial" w:hAnsi="Arial" w:cs="Arial"/>
          <w:sz w:val="24"/>
          <w:szCs w:val="24"/>
        </w:rPr>
        <w:t xml:space="preserve">. </w:t>
      </w:r>
      <w:r w:rsidRPr="0070604F">
        <w:rPr>
          <w:rFonts w:ascii="Arial" w:hAnsi="Arial" w:cs="Arial"/>
          <w:sz w:val="24"/>
          <w:szCs w:val="24"/>
        </w:rPr>
        <w:t xml:space="preserve">Ramp magnet to </w:t>
      </w:r>
      <w:r>
        <w:rPr>
          <w:rFonts w:ascii="Arial" w:hAnsi="Arial" w:cs="Arial"/>
          <w:sz w:val="24"/>
          <w:szCs w:val="24"/>
        </w:rPr>
        <w:t>2</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 xml:space="preserve">A at </w:t>
      </w:r>
      <w:r>
        <w:rPr>
          <w:rFonts w:ascii="Arial" w:hAnsi="Arial" w:cs="Arial"/>
          <w:sz w:val="24"/>
          <w:szCs w:val="24"/>
        </w:rPr>
        <w:t>20</w:t>
      </w:r>
      <w:r w:rsidRPr="0070604F">
        <w:rPr>
          <w:rFonts w:ascii="Arial" w:hAnsi="Arial" w:cs="Arial"/>
          <w:sz w:val="24"/>
          <w:szCs w:val="24"/>
        </w:rPr>
        <w:t>A/s</w:t>
      </w:r>
      <w:r w:rsidR="00BC2CF0">
        <w:rPr>
          <w:rFonts w:ascii="Arial" w:hAnsi="Arial" w:cs="Arial"/>
          <w:sz w:val="24"/>
          <w:szCs w:val="24"/>
        </w:rPr>
        <w:t>.</w:t>
      </w:r>
      <w:r w:rsidR="00BC2CF0">
        <w:rPr>
          <w:rFonts w:ascii="Arial" w:eastAsia="MS Mincho" w:hAnsi="Arial" w:cs="Arial"/>
          <w:sz w:val="24"/>
          <w:szCs w:val="24"/>
        </w:rPr>
        <w:t xml:space="preserve"> </w:t>
      </w:r>
      <w:r>
        <w:rPr>
          <w:rFonts w:ascii="Arial" w:eastAsia="MS Mincho" w:hAnsi="Arial" w:cs="Arial"/>
          <w:sz w:val="24"/>
          <w:szCs w:val="24"/>
        </w:rPr>
        <w:t>Check lead voltages for stability.</w:t>
      </w:r>
    </w:p>
    <w:p w:rsidR="0047535F" w:rsidRPr="00BC2CF0" w:rsidRDefault="0047535F" w:rsidP="00571898">
      <w:pPr>
        <w:pStyle w:val="PlainText"/>
        <w:rPr>
          <w:rFonts w:ascii="Arial" w:eastAsia="MS Mincho" w:hAnsi="Arial" w:cs="Arial"/>
          <w:sz w:val="24"/>
          <w:szCs w:val="24"/>
        </w:rPr>
      </w:pPr>
      <w:r>
        <w:rPr>
          <w:rFonts w:ascii="Arial" w:eastAsia="MS Mincho" w:hAnsi="Arial" w:cs="Arial"/>
          <w:sz w:val="24"/>
          <w:szCs w:val="24"/>
        </w:rPr>
        <w:t xml:space="preserve">        8. Set OL HF strip circuits to quench the magnet. The rest for protection.</w:t>
      </w:r>
    </w:p>
    <w:p w:rsidR="0070604F" w:rsidRPr="0070604F" w:rsidRDefault="0070604F" w:rsidP="0070604F">
      <w:pPr>
        <w:pStyle w:val="PlainText"/>
        <w:rPr>
          <w:rFonts w:ascii="Arial" w:hAnsi="Arial" w:cs="Arial"/>
          <w:sz w:val="24"/>
          <w:szCs w:val="24"/>
        </w:rPr>
      </w:pPr>
      <w:r w:rsidRPr="0070604F">
        <w:rPr>
          <w:rFonts w:ascii="Arial" w:hAnsi="Arial" w:cs="Arial"/>
          <w:sz w:val="24"/>
          <w:szCs w:val="24"/>
        </w:rPr>
        <w:t xml:space="preserve">        </w:t>
      </w:r>
      <w:r w:rsidR="0047535F">
        <w:rPr>
          <w:rFonts w:ascii="Arial" w:hAnsi="Arial" w:cs="Arial"/>
          <w:sz w:val="24"/>
          <w:szCs w:val="24"/>
        </w:rPr>
        <w:t>9</w:t>
      </w:r>
      <w:r w:rsidRPr="0070604F">
        <w:rPr>
          <w:rFonts w:ascii="Arial" w:hAnsi="Arial" w:cs="Arial"/>
          <w:sz w:val="24"/>
          <w:szCs w:val="24"/>
        </w:rPr>
        <w:t xml:space="preserve">. Manually trip the </w:t>
      </w:r>
      <w:r w:rsidR="001273DC">
        <w:rPr>
          <w:rFonts w:ascii="Arial" w:hAnsi="Arial" w:cs="Arial"/>
          <w:sz w:val="24"/>
          <w:szCs w:val="24"/>
        </w:rPr>
        <w:t>OL HF strip circuit</w:t>
      </w:r>
      <w:r w:rsidR="00D770A3">
        <w:rPr>
          <w:rFonts w:ascii="Arial" w:hAnsi="Arial" w:cs="Arial"/>
          <w:sz w:val="24"/>
          <w:szCs w:val="24"/>
        </w:rPr>
        <w:t xml:space="preserve"> to induce a quench</w:t>
      </w:r>
      <w:r w:rsidRPr="0070604F">
        <w:rPr>
          <w:rFonts w:ascii="Arial" w:hAnsi="Arial" w:cs="Arial"/>
          <w:sz w:val="24"/>
          <w:szCs w:val="24"/>
        </w:rPr>
        <w:t>.</w:t>
      </w:r>
    </w:p>
    <w:p w:rsidR="0070604F" w:rsidRPr="0070604F" w:rsidRDefault="0047535F" w:rsidP="0070604F">
      <w:pPr>
        <w:pStyle w:val="PlainText"/>
        <w:rPr>
          <w:rFonts w:ascii="Arial" w:hAnsi="Arial" w:cs="Arial"/>
          <w:sz w:val="24"/>
          <w:szCs w:val="24"/>
        </w:rPr>
      </w:pPr>
      <w:r>
        <w:rPr>
          <w:rFonts w:ascii="Arial" w:hAnsi="Arial" w:cs="Arial"/>
          <w:sz w:val="24"/>
          <w:szCs w:val="24"/>
        </w:rPr>
        <w:t xml:space="preserve">  </w:t>
      </w:r>
      <w:r w:rsidR="0070604F" w:rsidRPr="0070604F">
        <w:rPr>
          <w:rFonts w:ascii="Arial" w:hAnsi="Arial" w:cs="Arial"/>
          <w:sz w:val="24"/>
          <w:szCs w:val="24"/>
        </w:rPr>
        <w:t xml:space="preserve">   </w:t>
      </w:r>
      <w:r w:rsidR="00414C6C">
        <w:rPr>
          <w:rFonts w:ascii="Arial" w:hAnsi="Arial" w:cs="Arial"/>
          <w:sz w:val="24"/>
          <w:szCs w:val="24"/>
        </w:rPr>
        <w:t xml:space="preserve"> </w:t>
      </w:r>
      <w:r w:rsidR="0070604F" w:rsidRPr="0070604F">
        <w:rPr>
          <w:rFonts w:ascii="Arial" w:hAnsi="Arial" w:cs="Arial"/>
          <w:sz w:val="24"/>
          <w:szCs w:val="24"/>
        </w:rPr>
        <w:t xml:space="preserve"> </w:t>
      </w:r>
      <w:r>
        <w:rPr>
          <w:rFonts w:ascii="Arial" w:hAnsi="Arial" w:cs="Arial"/>
          <w:sz w:val="24"/>
          <w:szCs w:val="24"/>
        </w:rPr>
        <w:t>10</w:t>
      </w:r>
      <w:r w:rsidR="0070604F" w:rsidRPr="0070604F">
        <w:rPr>
          <w:rFonts w:ascii="Arial" w:hAnsi="Arial" w:cs="Arial"/>
          <w:sz w:val="24"/>
          <w:szCs w:val="24"/>
        </w:rPr>
        <w:t>. Examine all quench signals for proper behavior.</w:t>
      </w:r>
    </w:p>
    <w:p w:rsidR="00E36153" w:rsidRDefault="0070604F" w:rsidP="0070604F">
      <w:pPr>
        <w:pStyle w:val="PlainText"/>
        <w:rPr>
          <w:rFonts w:ascii="Arial" w:hAnsi="Arial" w:cs="Arial"/>
          <w:sz w:val="24"/>
          <w:szCs w:val="24"/>
        </w:rPr>
      </w:pPr>
      <w:r w:rsidRPr="0070604F">
        <w:rPr>
          <w:rFonts w:ascii="Arial" w:hAnsi="Arial" w:cs="Arial"/>
          <w:sz w:val="24"/>
          <w:szCs w:val="24"/>
        </w:rPr>
        <w:t xml:space="preserve">       </w:t>
      </w:r>
      <w:r w:rsidR="00571898">
        <w:rPr>
          <w:rFonts w:ascii="Arial" w:hAnsi="Arial" w:cs="Arial"/>
          <w:sz w:val="24"/>
          <w:szCs w:val="24"/>
        </w:rPr>
        <w:t>1</w:t>
      </w:r>
      <w:r w:rsidR="0047535F">
        <w:rPr>
          <w:rFonts w:ascii="Arial" w:hAnsi="Arial" w:cs="Arial"/>
          <w:sz w:val="24"/>
          <w:szCs w:val="24"/>
        </w:rPr>
        <w:t>1</w:t>
      </w:r>
      <w:r w:rsidR="009B1179">
        <w:rPr>
          <w:rFonts w:ascii="Arial" w:hAnsi="Arial" w:cs="Arial"/>
          <w:sz w:val="24"/>
          <w:szCs w:val="24"/>
        </w:rPr>
        <w:t xml:space="preserve">. Verify that </w:t>
      </w:r>
      <w:r w:rsidR="00571898">
        <w:rPr>
          <w:rFonts w:ascii="Arial" w:hAnsi="Arial" w:cs="Arial"/>
          <w:sz w:val="24"/>
          <w:szCs w:val="24"/>
        </w:rPr>
        <w:t xml:space="preserve">both layers </w:t>
      </w:r>
      <w:r w:rsidRPr="0070604F">
        <w:rPr>
          <w:rFonts w:ascii="Arial" w:hAnsi="Arial" w:cs="Arial"/>
          <w:sz w:val="24"/>
          <w:szCs w:val="24"/>
        </w:rPr>
        <w:t>quench</w:t>
      </w:r>
      <w:r w:rsidRPr="00414C6C">
        <w:rPr>
          <w:rFonts w:ascii="Arial" w:hAnsi="Arial" w:cs="Arial"/>
          <w:sz w:val="24"/>
          <w:szCs w:val="24"/>
        </w:rPr>
        <w:t xml:space="preserve"> &lt;</w:t>
      </w:r>
      <w:r w:rsidR="00C64F6D">
        <w:rPr>
          <w:rFonts w:ascii="Arial" w:hAnsi="Arial" w:cs="Arial"/>
          <w:sz w:val="24"/>
          <w:szCs w:val="24"/>
        </w:rPr>
        <w:t>5</w:t>
      </w:r>
      <w:r w:rsidR="009B1179">
        <w:rPr>
          <w:rFonts w:ascii="Arial" w:hAnsi="Arial" w:cs="Arial"/>
          <w:sz w:val="24"/>
          <w:szCs w:val="24"/>
        </w:rPr>
        <w:t>0</w:t>
      </w:r>
      <w:r w:rsidR="00FE0686">
        <w:rPr>
          <w:rFonts w:ascii="Arial" w:hAnsi="Arial" w:cs="Arial"/>
          <w:sz w:val="24"/>
          <w:szCs w:val="24"/>
        </w:rPr>
        <w:t>0</w:t>
      </w:r>
      <w:r w:rsidRPr="00414C6C">
        <w:rPr>
          <w:rFonts w:ascii="Arial" w:hAnsi="Arial" w:cs="Arial"/>
          <w:sz w:val="24"/>
          <w:szCs w:val="24"/>
        </w:rPr>
        <w:t xml:space="preserve"> ms </w:t>
      </w:r>
      <w:r w:rsidRPr="0070604F">
        <w:rPr>
          <w:rFonts w:ascii="Arial" w:hAnsi="Arial" w:cs="Arial"/>
          <w:sz w:val="24"/>
          <w:szCs w:val="24"/>
        </w:rPr>
        <w:t xml:space="preserve">after heater firing. Check </w:t>
      </w:r>
      <w:r w:rsidR="009B1179">
        <w:rPr>
          <w:rFonts w:ascii="Arial" w:hAnsi="Arial" w:cs="Arial"/>
          <w:sz w:val="24"/>
          <w:szCs w:val="24"/>
        </w:rPr>
        <w:t xml:space="preserve">heater </w:t>
      </w:r>
      <w:r w:rsidRPr="0070604F">
        <w:rPr>
          <w:rFonts w:ascii="Arial" w:hAnsi="Arial" w:cs="Arial"/>
          <w:sz w:val="24"/>
          <w:szCs w:val="24"/>
        </w:rPr>
        <w:t xml:space="preserve">current and voltage </w:t>
      </w:r>
      <w:r w:rsidR="00E36153">
        <w:rPr>
          <w:rFonts w:ascii="Arial" w:hAnsi="Arial" w:cs="Arial"/>
          <w:sz w:val="24"/>
          <w:szCs w:val="24"/>
        </w:rPr>
        <w:t xml:space="preserve"> </w:t>
      </w:r>
    </w:p>
    <w:p w:rsidR="0070604F" w:rsidRPr="0070604F" w:rsidRDefault="00E36153" w:rsidP="0070604F">
      <w:pPr>
        <w:pStyle w:val="PlainText"/>
        <w:rPr>
          <w:rFonts w:ascii="Arial" w:hAnsi="Arial" w:cs="Arial"/>
          <w:sz w:val="24"/>
          <w:szCs w:val="24"/>
        </w:rPr>
      </w:pPr>
      <w:r>
        <w:rPr>
          <w:rFonts w:ascii="Arial" w:hAnsi="Arial" w:cs="Arial"/>
          <w:sz w:val="24"/>
          <w:szCs w:val="24"/>
        </w:rPr>
        <w:t xml:space="preserve">            </w:t>
      </w:r>
      <w:r w:rsidR="00571898">
        <w:rPr>
          <w:rFonts w:ascii="Arial" w:hAnsi="Arial" w:cs="Arial"/>
          <w:sz w:val="24"/>
          <w:szCs w:val="24"/>
        </w:rPr>
        <w:t xml:space="preserve"> </w:t>
      </w:r>
      <w:r w:rsidR="0070604F" w:rsidRPr="0070604F">
        <w:rPr>
          <w:rFonts w:ascii="Arial" w:hAnsi="Arial" w:cs="Arial"/>
          <w:sz w:val="24"/>
          <w:szCs w:val="24"/>
        </w:rPr>
        <w:t>waveforms.</w:t>
      </w:r>
    </w:p>
    <w:p w:rsidR="003E54AA" w:rsidRDefault="003E54AA" w:rsidP="0070604F">
      <w:pPr>
        <w:pStyle w:val="PlainText"/>
        <w:rPr>
          <w:rFonts w:ascii="Arial" w:hAnsi="Arial" w:cs="Arial"/>
          <w:sz w:val="24"/>
          <w:szCs w:val="24"/>
        </w:rPr>
      </w:pPr>
      <w:r>
        <w:rPr>
          <w:rFonts w:ascii="Arial" w:hAnsi="Arial" w:cs="Arial"/>
          <w:sz w:val="24"/>
          <w:szCs w:val="24"/>
        </w:rPr>
        <w:t xml:space="preserve">    </w:t>
      </w:r>
      <w:r w:rsidR="00571898">
        <w:rPr>
          <w:rFonts w:ascii="Arial" w:hAnsi="Arial" w:cs="Arial"/>
          <w:sz w:val="24"/>
          <w:szCs w:val="24"/>
        </w:rPr>
        <w:t xml:space="preserve"> </w:t>
      </w:r>
      <w:r>
        <w:rPr>
          <w:rFonts w:ascii="Arial" w:hAnsi="Arial" w:cs="Arial"/>
          <w:sz w:val="24"/>
          <w:szCs w:val="24"/>
        </w:rPr>
        <w:t xml:space="preserve"> </w:t>
      </w:r>
      <w:r w:rsidR="0070604F" w:rsidRPr="0070604F">
        <w:rPr>
          <w:rFonts w:ascii="Arial" w:hAnsi="Arial" w:cs="Arial"/>
          <w:sz w:val="24"/>
          <w:szCs w:val="24"/>
        </w:rPr>
        <w:t xml:space="preserve"> </w:t>
      </w:r>
      <w:r>
        <w:rPr>
          <w:rFonts w:ascii="Arial" w:hAnsi="Arial" w:cs="Arial"/>
          <w:sz w:val="24"/>
          <w:szCs w:val="24"/>
        </w:rPr>
        <w:t>1</w:t>
      </w:r>
      <w:r w:rsidR="0047535F">
        <w:rPr>
          <w:rFonts w:ascii="Arial" w:hAnsi="Arial" w:cs="Arial"/>
          <w:sz w:val="24"/>
          <w:szCs w:val="24"/>
        </w:rPr>
        <w:t>2</w:t>
      </w:r>
      <w:r w:rsidR="0070604F" w:rsidRPr="0070604F">
        <w:rPr>
          <w:rFonts w:ascii="Arial" w:hAnsi="Arial" w:cs="Arial"/>
          <w:sz w:val="24"/>
          <w:szCs w:val="24"/>
        </w:rPr>
        <w:t>. Calculate the MIITs value for this quench and verify that it does not</w:t>
      </w:r>
      <w:r w:rsidR="00E36153">
        <w:rPr>
          <w:rFonts w:ascii="Arial" w:hAnsi="Arial" w:cs="Arial"/>
          <w:sz w:val="24"/>
          <w:szCs w:val="24"/>
        </w:rPr>
        <w:t xml:space="preserve"> </w:t>
      </w:r>
      <w:r w:rsidR="0070604F" w:rsidRPr="0070604F">
        <w:rPr>
          <w:rFonts w:ascii="Arial" w:hAnsi="Arial" w:cs="Arial"/>
          <w:sz w:val="24"/>
          <w:szCs w:val="24"/>
        </w:rPr>
        <w:t xml:space="preserve">exceed the maximum </w:t>
      </w:r>
      <w:r>
        <w:rPr>
          <w:rFonts w:ascii="Arial" w:hAnsi="Arial" w:cs="Arial"/>
          <w:sz w:val="24"/>
          <w:szCs w:val="24"/>
        </w:rPr>
        <w:t xml:space="preserve"> </w:t>
      </w:r>
    </w:p>
    <w:p w:rsidR="0070604F" w:rsidRPr="0070604F" w:rsidRDefault="003E54AA" w:rsidP="0070604F">
      <w:pPr>
        <w:pStyle w:val="PlainText"/>
        <w:rPr>
          <w:rFonts w:ascii="Arial" w:hAnsi="Arial" w:cs="Arial"/>
          <w:sz w:val="24"/>
          <w:szCs w:val="24"/>
        </w:rPr>
      </w:pPr>
      <w:r>
        <w:rPr>
          <w:rFonts w:ascii="Arial" w:hAnsi="Arial" w:cs="Arial"/>
          <w:sz w:val="24"/>
          <w:szCs w:val="24"/>
        </w:rPr>
        <w:t xml:space="preserve">            </w:t>
      </w:r>
      <w:r w:rsidR="00571898">
        <w:rPr>
          <w:rFonts w:ascii="Arial" w:hAnsi="Arial" w:cs="Arial"/>
          <w:sz w:val="24"/>
          <w:szCs w:val="24"/>
        </w:rPr>
        <w:t xml:space="preserve"> </w:t>
      </w:r>
      <w:r w:rsidR="0070604F" w:rsidRPr="0070604F">
        <w:rPr>
          <w:rFonts w:ascii="Arial" w:hAnsi="Arial" w:cs="Arial"/>
          <w:sz w:val="24"/>
          <w:szCs w:val="24"/>
        </w:rPr>
        <w:t>safe value for this magnet's conductor.</w:t>
      </w:r>
    </w:p>
    <w:p w:rsidR="00571898" w:rsidRDefault="00E36153" w:rsidP="0070604F">
      <w:pPr>
        <w:pStyle w:val="PlainText"/>
        <w:rPr>
          <w:rFonts w:ascii="Arial" w:hAnsi="Arial" w:cs="Arial"/>
          <w:sz w:val="24"/>
          <w:szCs w:val="24"/>
        </w:rPr>
      </w:pPr>
      <w:r>
        <w:rPr>
          <w:rFonts w:ascii="Arial" w:hAnsi="Arial" w:cs="Arial"/>
          <w:sz w:val="24"/>
          <w:szCs w:val="24"/>
        </w:rPr>
        <w:t xml:space="preserve">   </w:t>
      </w:r>
      <w:r w:rsidR="003E54AA">
        <w:rPr>
          <w:rFonts w:ascii="Arial" w:hAnsi="Arial" w:cs="Arial"/>
          <w:sz w:val="24"/>
          <w:szCs w:val="24"/>
        </w:rPr>
        <w:t xml:space="preserve">  </w:t>
      </w:r>
      <w:r w:rsidR="00571898">
        <w:rPr>
          <w:rFonts w:ascii="Arial" w:hAnsi="Arial" w:cs="Arial"/>
          <w:sz w:val="24"/>
          <w:szCs w:val="24"/>
        </w:rPr>
        <w:t xml:space="preserve"> </w:t>
      </w:r>
      <w:r w:rsidR="0070604F" w:rsidRPr="0070604F">
        <w:rPr>
          <w:rFonts w:ascii="Arial" w:hAnsi="Arial" w:cs="Arial"/>
          <w:sz w:val="24"/>
          <w:szCs w:val="24"/>
        </w:rPr>
        <w:t xml:space="preserve"> </w:t>
      </w:r>
      <w:r>
        <w:rPr>
          <w:rFonts w:ascii="Arial" w:hAnsi="Arial" w:cs="Arial"/>
          <w:sz w:val="24"/>
          <w:szCs w:val="24"/>
        </w:rPr>
        <w:t>1</w:t>
      </w:r>
      <w:r w:rsidR="0047535F">
        <w:rPr>
          <w:rFonts w:ascii="Arial" w:hAnsi="Arial" w:cs="Arial"/>
          <w:sz w:val="24"/>
          <w:szCs w:val="24"/>
        </w:rPr>
        <w:t>3</w:t>
      </w:r>
      <w:r w:rsidR="0070604F" w:rsidRPr="0070604F">
        <w:rPr>
          <w:rFonts w:ascii="Arial" w:hAnsi="Arial" w:cs="Arial"/>
          <w:sz w:val="24"/>
          <w:szCs w:val="24"/>
        </w:rPr>
        <w:t>. If the criteria in (</w:t>
      </w:r>
      <w:r w:rsidR="00571898">
        <w:rPr>
          <w:rFonts w:ascii="Arial" w:hAnsi="Arial" w:cs="Arial"/>
          <w:sz w:val="24"/>
          <w:szCs w:val="24"/>
        </w:rPr>
        <w:t>1</w:t>
      </w:r>
      <w:r w:rsidR="00FE0686">
        <w:rPr>
          <w:rFonts w:ascii="Arial" w:hAnsi="Arial" w:cs="Arial"/>
          <w:sz w:val="24"/>
          <w:szCs w:val="24"/>
        </w:rPr>
        <w:t>0</w:t>
      </w:r>
      <w:r w:rsidR="0070604F" w:rsidRPr="0070604F">
        <w:rPr>
          <w:rFonts w:ascii="Arial" w:hAnsi="Arial" w:cs="Arial"/>
          <w:sz w:val="24"/>
          <w:szCs w:val="24"/>
        </w:rPr>
        <w:t xml:space="preserve">) </w:t>
      </w:r>
      <w:r w:rsidR="003E54AA">
        <w:rPr>
          <w:rFonts w:ascii="Arial" w:hAnsi="Arial" w:cs="Arial"/>
          <w:sz w:val="24"/>
          <w:szCs w:val="24"/>
        </w:rPr>
        <w:t>and</w:t>
      </w:r>
      <w:r w:rsidR="0070604F" w:rsidRPr="0070604F">
        <w:rPr>
          <w:rFonts w:ascii="Arial" w:hAnsi="Arial" w:cs="Arial"/>
          <w:sz w:val="24"/>
          <w:szCs w:val="24"/>
        </w:rPr>
        <w:t xml:space="preserve"> (</w:t>
      </w:r>
      <w:r w:rsidR="003E54AA">
        <w:rPr>
          <w:rFonts w:ascii="Arial" w:hAnsi="Arial" w:cs="Arial"/>
          <w:sz w:val="24"/>
          <w:szCs w:val="24"/>
        </w:rPr>
        <w:t>1</w:t>
      </w:r>
      <w:r w:rsidR="00FE0686">
        <w:rPr>
          <w:rFonts w:ascii="Arial" w:hAnsi="Arial" w:cs="Arial"/>
          <w:sz w:val="24"/>
          <w:szCs w:val="24"/>
        </w:rPr>
        <w:t>1</w:t>
      </w:r>
      <w:r w:rsidR="0070604F" w:rsidRPr="0070604F">
        <w:rPr>
          <w:rFonts w:ascii="Arial" w:hAnsi="Arial" w:cs="Arial"/>
          <w:sz w:val="24"/>
          <w:szCs w:val="24"/>
        </w:rPr>
        <w:t xml:space="preserve">) are not satisfied, increase </w:t>
      </w:r>
      <w:r w:rsidR="001500F9">
        <w:rPr>
          <w:rFonts w:ascii="Arial" w:hAnsi="Arial" w:cs="Arial"/>
          <w:sz w:val="24"/>
          <w:szCs w:val="24"/>
        </w:rPr>
        <w:t xml:space="preserve">HFU </w:t>
      </w:r>
      <w:r w:rsidR="0070604F" w:rsidRPr="0070604F">
        <w:rPr>
          <w:rFonts w:ascii="Arial" w:hAnsi="Arial" w:cs="Arial"/>
          <w:sz w:val="24"/>
          <w:szCs w:val="24"/>
        </w:rPr>
        <w:t>voltage</w:t>
      </w:r>
      <w:r w:rsidR="001500F9">
        <w:rPr>
          <w:rFonts w:ascii="Arial" w:hAnsi="Arial" w:cs="Arial"/>
          <w:sz w:val="24"/>
          <w:szCs w:val="24"/>
        </w:rPr>
        <w:t>s</w:t>
      </w:r>
      <w:r w:rsidR="0070604F" w:rsidRPr="0070604F">
        <w:rPr>
          <w:rFonts w:ascii="Arial" w:hAnsi="Arial" w:cs="Arial"/>
          <w:sz w:val="24"/>
          <w:szCs w:val="24"/>
        </w:rPr>
        <w:t xml:space="preserve"> and </w:t>
      </w:r>
      <w:r w:rsidR="00571898">
        <w:rPr>
          <w:rFonts w:ascii="Arial" w:hAnsi="Arial" w:cs="Arial"/>
          <w:sz w:val="24"/>
          <w:szCs w:val="24"/>
        </w:rPr>
        <w:t xml:space="preserve">  </w:t>
      </w:r>
    </w:p>
    <w:p w:rsidR="0070604F" w:rsidRDefault="00571898" w:rsidP="0070604F">
      <w:pPr>
        <w:pStyle w:val="PlainText"/>
        <w:rPr>
          <w:rFonts w:ascii="Arial" w:hAnsi="Arial" w:cs="Arial"/>
          <w:sz w:val="24"/>
          <w:szCs w:val="24"/>
        </w:rPr>
      </w:pPr>
      <w:r>
        <w:rPr>
          <w:rFonts w:ascii="Arial" w:hAnsi="Arial" w:cs="Arial"/>
          <w:sz w:val="24"/>
          <w:szCs w:val="24"/>
        </w:rPr>
        <w:t xml:space="preserve">             repeat</w:t>
      </w:r>
      <w:r w:rsidR="00E36153">
        <w:rPr>
          <w:rFonts w:ascii="Arial" w:hAnsi="Arial" w:cs="Arial"/>
          <w:sz w:val="24"/>
          <w:szCs w:val="24"/>
        </w:rPr>
        <w:t xml:space="preserve"> </w:t>
      </w:r>
      <w:r w:rsidR="0070604F" w:rsidRPr="0070604F">
        <w:rPr>
          <w:rFonts w:ascii="Arial" w:hAnsi="Arial" w:cs="Arial"/>
          <w:sz w:val="24"/>
          <w:szCs w:val="24"/>
        </w:rPr>
        <w:t>steps (</w:t>
      </w:r>
      <w:r w:rsidR="00FE0686">
        <w:rPr>
          <w:rFonts w:ascii="Arial" w:hAnsi="Arial" w:cs="Arial"/>
          <w:sz w:val="24"/>
          <w:szCs w:val="24"/>
        </w:rPr>
        <w:t>6</w:t>
      </w:r>
      <w:r w:rsidR="0070604F" w:rsidRPr="0070604F">
        <w:rPr>
          <w:rFonts w:ascii="Arial" w:hAnsi="Arial" w:cs="Arial"/>
          <w:sz w:val="24"/>
          <w:szCs w:val="24"/>
        </w:rPr>
        <w:t>) - (</w:t>
      </w:r>
      <w:r w:rsidR="00E36153">
        <w:rPr>
          <w:rFonts w:ascii="Arial" w:hAnsi="Arial" w:cs="Arial"/>
          <w:sz w:val="24"/>
          <w:szCs w:val="24"/>
        </w:rPr>
        <w:t>1</w:t>
      </w:r>
      <w:r w:rsidR="00FE0686">
        <w:rPr>
          <w:rFonts w:ascii="Arial" w:hAnsi="Arial" w:cs="Arial"/>
          <w:sz w:val="24"/>
          <w:szCs w:val="24"/>
        </w:rPr>
        <w:t>1</w:t>
      </w:r>
      <w:r w:rsidR="0070604F" w:rsidRPr="0070604F">
        <w:rPr>
          <w:rFonts w:ascii="Arial" w:hAnsi="Arial" w:cs="Arial"/>
          <w:sz w:val="24"/>
          <w:szCs w:val="24"/>
        </w:rPr>
        <w:t>).</w:t>
      </w:r>
    </w:p>
    <w:p w:rsidR="0047535F" w:rsidRDefault="0047535F" w:rsidP="0070604F">
      <w:pPr>
        <w:pStyle w:val="PlainText"/>
        <w:rPr>
          <w:rFonts w:ascii="Arial" w:hAnsi="Arial" w:cs="Arial"/>
          <w:sz w:val="24"/>
          <w:szCs w:val="24"/>
        </w:rPr>
      </w:pPr>
      <w:r>
        <w:rPr>
          <w:rFonts w:ascii="Arial" w:hAnsi="Arial" w:cs="Arial"/>
          <w:sz w:val="24"/>
          <w:szCs w:val="24"/>
        </w:rPr>
        <w:t xml:space="preserve">       14. Repeat above with OL LF strip circuits set to quench and the rest for protection.</w:t>
      </w:r>
    </w:p>
    <w:p w:rsidR="0047535F" w:rsidRDefault="0047535F" w:rsidP="0070604F">
      <w:pPr>
        <w:pStyle w:val="PlainText"/>
        <w:rPr>
          <w:rFonts w:ascii="Arial" w:hAnsi="Arial" w:cs="Arial"/>
          <w:sz w:val="24"/>
          <w:szCs w:val="24"/>
        </w:rPr>
      </w:pPr>
      <w:r>
        <w:rPr>
          <w:rFonts w:ascii="Arial" w:hAnsi="Arial" w:cs="Arial"/>
          <w:sz w:val="24"/>
          <w:szCs w:val="24"/>
        </w:rPr>
        <w:t xml:space="preserve">       15. Repeat above for the IL strip circuits.</w:t>
      </w:r>
    </w:p>
    <w:p w:rsidR="00FF10BD" w:rsidRDefault="0047535F" w:rsidP="00FF10BD">
      <w:pPr>
        <w:pStyle w:val="PlainText"/>
        <w:rPr>
          <w:rFonts w:ascii="Arial" w:hAnsi="Arial" w:cs="Arial"/>
          <w:sz w:val="24"/>
          <w:szCs w:val="24"/>
        </w:rPr>
      </w:pPr>
      <w:r>
        <w:rPr>
          <w:rFonts w:ascii="Arial" w:hAnsi="Arial" w:cs="Arial"/>
          <w:sz w:val="24"/>
          <w:szCs w:val="24"/>
        </w:rPr>
        <w:t xml:space="preserve">       16. Repeat above for </w:t>
      </w:r>
      <w:r w:rsidR="00FF10BD">
        <w:rPr>
          <w:rFonts w:ascii="Arial" w:hAnsi="Arial" w:cs="Arial"/>
          <w:sz w:val="24"/>
          <w:szCs w:val="24"/>
        </w:rPr>
        <w:t>OL</w:t>
      </w:r>
      <w:r w:rsidRPr="003D2341">
        <w:rPr>
          <w:rFonts w:ascii="Arial" w:hAnsi="Arial" w:cs="Arial"/>
          <w:sz w:val="24"/>
          <w:szCs w:val="24"/>
        </w:rPr>
        <w:t xml:space="preserve"> HF heaters of Coil 03 (non-plated)</w:t>
      </w:r>
      <w:r w:rsidR="00FF10BD">
        <w:rPr>
          <w:rFonts w:ascii="Arial" w:hAnsi="Arial" w:cs="Arial"/>
          <w:sz w:val="24"/>
          <w:szCs w:val="24"/>
        </w:rPr>
        <w:t>.</w:t>
      </w:r>
      <w:r w:rsidR="00FF10BD" w:rsidRPr="00FF10BD">
        <w:rPr>
          <w:rFonts w:ascii="Arial" w:hAnsi="Arial" w:cs="Arial"/>
          <w:sz w:val="24"/>
          <w:szCs w:val="24"/>
        </w:rPr>
        <w:t xml:space="preserve"> </w:t>
      </w:r>
    </w:p>
    <w:p w:rsidR="00FF10BD" w:rsidRPr="0070604F" w:rsidRDefault="00FF10BD" w:rsidP="00FF10BD">
      <w:pPr>
        <w:pStyle w:val="PlainText"/>
        <w:rPr>
          <w:rFonts w:ascii="Arial" w:hAnsi="Arial" w:cs="Arial"/>
          <w:sz w:val="24"/>
          <w:szCs w:val="24"/>
        </w:rPr>
      </w:pPr>
      <w:r>
        <w:rPr>
          <w:rFonts w:ascii="Arial" w:hAnsi="Arial" w:cs="Arial"/>
          <w:sz w:val="24"/>
          <w:szCs w:val="24"/>
        </w:rPr>
        <w:t xml:space="preserve">       17. Repeat above for IL</w:t>
      </w:r>
      <w:r w:rsidRPr="003D2341">
        <w:rPr>
          <w:rFonts w:ascii="Arial" w:hAnsi="Arial" w:cs="Arial"/>
          <w:sz w:val="24"/>
          <w:szCs w:val="24"/>
        </w:rPr>
        <w:t xml:space="preserve"> heaters of Coil 03 (non-plated)</w:t>
      </w:r>
      <w:r>
        <w:rPr>
          <w:rFonts w:ascii="Arial" w:hAnsi="Arial" w:cs="Arial"/>
          <w:sz w:val="24"/>
          <w:szCs w:val="24"/>
        </w:rPr>
        <w:t>.</w:t>
      </w:r>
    </w:p>
    <w:p w:rsidR="0070604F" w:rsidRPr="0070604F" w:rsidRDefault="0070604F" w:rsidP="0070604F">
      <w:pPr>
        <w:pStyle w:val="PlainText"/>
        <w:rPr>
          <w:rFonts w:ascii="Arial" w:hAnsi="Arial" w:cs="Arial"/>
          <w:sz w:val="24"/>
          <w:szCs w:val="24"/>
        </w:rPr>
      </w:pPr>
    </w:p>
    <w:p w:rsidR="0070604F" w:rsidRPr="0070604F" w:rsidRDefault="0070604F" w:rsidP="0070604F">
      <w:pPr>
        <w:pStyle w:val="PlainText"/>
        <w:rPr>
          <w:rFonts w:ascii="Arial" w:hAnsi="Arial" w:cs="Arial"/>
          <w:b/>
          <w:sz w:val="24"/>
          <w:szCs w:val="24"/>
        </w:rPr>
      </w:pPr>
      <w:r w:rsidRPr="0070604F">
        <w:rPr>
          <w:rFonts w:ascii="Arial" w:hAnsi="Arial" w:cs="Arial"/>
          <w:b/>
          <w:sz w:val="24"/>
          <w:szCs w:val="24"/>
        </w:rPr>
        <w:t xml:space="preserve">   2. </w:t>
      </w:r>
      <w:r w:rsidR="00D33721">
        <w:rPr>
          <w:rFonts w:ascii="Arial" w:hAnsi="Arial" w:cs="Arial"/>
          <w:b/>
          <w:sz w:val="24"/>
          <w:szCs w:val="24"/>
        </w:rPr>
        <w:t xml:space="preserve">Quench protection </w:t>
      </w:r>
      <w:r w:rsidR="00D33721" w:rsidRPr="0070604F">
        <w:rPr>
          <w:rFonts w:ascii="Arial" w:hAnsi="Arial" w:cs="Arial"/>
          <w:b/>
          <w:sz w:val="24"/>
          <w:szCs w:val="24"/>
        </w:rPr>
        <w:t>heater</w:t>
      </w:r>
      <w:r w:rsidR="00D33721">
        <w:rPr>
          <w:rFonts w:ascii="Arial" w:hAnsi="Arial" w:cs="Arial"/>
          <w:b/>
          <w:sz w:val="24"/>
          <w:szCs w:val="24"/>
        </w:rPr>
        <w:t xml:space="preserve"> quench</w:t>
      </w:r>
      <w:r w:rsidRPr="0070604F">
        <w:rPr>
          <w:rFonts w:ascii="Arial" w:hAnsi="Arial" w:cs="Arial"/>
          <w:b/>
          <w:sz w:val="24"/>
          <w:szCs w:val="24"/>
        </w:rPr>
        <w:t xml:space="preserve"> at </w:t>
      </w:r>
      <w:r w:rsidR="00376E78">
        <w:rPr>
          <w:rFonts w:ascii="Arial" w:hAnsi="Arial" w:cs="Arial"/>
          <w:b/>
          <w:sz w:val="24"/>
          <w:szCs w:val="24"/>
        </w:rPr>
        <w:t>6</w:t>
      </w:r>
      <w:r w:rsidRPr="0070604F">
        <w:rPr>
          <w:rFonts w:ascii="Arial" w:hAnsi="Arial" w:cs="Arial"/>
          <w:b/>
          <w:sz w:val="24"/>
          <w:szCs w:val="24"/>
        </w:rPr>
        <w:t>000</w:t>
      </w:r>
      <w:r w:rsidR="008612EF">
        <w:rPr>
          <w:rFonts w:ascii="Arial" w:hAnsi="Arial" w:cs="Arial"/>
          <w:b/>
          <w:sz w:val="24"/>
          <w:szCs w:val="24"/>
        </w:rPr>
        <w:t xml:space="preserve"> </w:t>
      </w:r>
      <w:r w:rsidRPr="0070604F">
        <w:rPr>
          <w:rFonts w:ascii="Arial" w:hAnsi="Arial" w:cs="Arial"/>
          <w:b/>
          <w:sz w:val="24"/>
          <w:szCs w:val="24"/>
        </w:rPr>
        <w:t>A:</w:t>
      </w:r>
    </w:p>
    <w:p w:rsidR="00376E78" w:rsidRDefault="00F934DE" w:rsidP="00376E78">
      <w:pPr>
        <w:pStyle w:val="PlainText"/>
        <w:tabs>
          <w:tab w:val="left" w:pos="3810"/>
        </w:tabs>
        <w:rPr>
          <w:rFonts w:ascii="Arial" w:hAnsi="Arial" w:cs="Arial"/>
          <w:sz w:val="24"/>
          <w:szCs w:val="24"/>
        </w:rPr>
      </w:pPr>
      <w:r>
        <w:rPr>
          <w:rFonts w:ascii="Arial" w:hAnsi="Arial" w:cs="Arial"/>
          <w:sz w:val="24"/>
          <w:szCs w:val="24"/>
        </w:rPr>
        <w:t xml:space="preserve">     </w:t>
      </w:r>
      <w:r w:rsidR="0070604F" w:rsidRPr="0070604F">
        <w:rPr>
          <w:rFonts w:ascii="Arial" w:hAnsi="Arial" w:cs="Arial"/>
          <w:sz w:val="24"/>
          <w:szCs w:val="24"/>
        </w:rPr>
        <w:t xml:space="preserve">Purpose: to check strip heater performance at </w:t>
      </w:r>
      <w:r w:rsidR="00376E78">
        <w:rPr>
          <w:rFonts w:ascii="Arial" w:hAnsi="Arial" w:cs="Arial"/>
          <w:sz w:val="24"/>
          <w:szCs w:val="24"/>
        </w:rPr>
        <w:t>6</w:t>
      </w:r>
      <w:r w:rsidR="0070604F" w:rsidRPr="0070604F">
        <w:rPr>
          <w:rFonts w:ascii="Arial" w:hAnsi="Arial" w:cs="Arial"/>
          <w:sz w:val="24"/>
          <w:szCs w:val="24"/>
        </w:rPr>
        <w:t>000</w:t>
      </w:r>
      <w:r w:rsidR="00D37EF3">
        <w:rPr>
          <w:rFonts w:ascii="Arial" w:hAnsi="Arial" w:cs="Arial"/>
          <w:sz w:val="24"/>
          <w:szCs w:val="24"/>
        </w:rPr>
        <w:t xml:space="preserve"> </w:t>
      </w:r>
      <w:r w:rsidR="0070604F" w:rsidRPr="0070604F">
        <w:rPr>
          <w:rFonts w:ascii="Arial" w:hAnsi="Arial" w:cs="Arial"/>
          <w:sz w:val="24"/>
          <w:szCs w:val="24"/>
        </w:rPr>
        <w:t>A.</w:t>
      </w:r>
      <w:r w:rsidR="00376E78">
        <w:rPr>
          <w:rFonts w:ascii="Arial" w:hAnsi="Arial" w:cs="Arial"/>
          <w:sz w:val="24"/>
          <w:szCs w:val="24"/>
        </w:rPr>
        <w:t xml:space="preserve"> </w:t>
      </w:r>
      <w:r w:rsidR="00376E78">
        <w:rPr>
          <w:rFonts w:ascii="Arial" w:hAnsi="Arial" w:cs="Arial"/>
          <w:sz w:val="24"/>
          <w:szCs w:val="24"/>
        </w:rPr>
        <w:tab/>
      </w:r>
    </w:p>
    <w:p w:rsidR="00FF10BD" w:rsidRPr="0070604F" w:rsidRDefault="00376E78" w:rsidP="00376E78">
      <w:pPr>
        <w:pStyle w:val="PlainText"/>
        <w:rPr>
          <w:rFonts w:ascii="Arial" w:hAnsi="Arial" w:cs="Arial"/>
          <w:sz w:val="24"/>
          <w:szCs w:val="24"/>
        </w:rPr>
      </w:pPr>
      <w:r>
        <w:rPr>
          <w:rFonts w:ascii="Arial" w:hAnsi="Arial" w:cs="Arial"/>
          <w:sz w:val="24"/>
          <w:szCs w:val="24"/>
        </w:rPr>
        <w:t xml:space="preserve">  </w:t>
      </w:r>
      <w:r w:rsidR="00944C3F">
        <w:rPr>
          <w:rFonts w:ascii="Arial" w:hAnsi="Arial" w:cs="Arial"/>
          <w:sz w:val="24"/>
          <w:szCs w:val="24"/>
        </w:rPr>
        <w:t xml:space="preserve"> </w:t>
      </w:r>
      <w:r>
        <w:rPr>
          <w:rFonts w:ascii="Arial" w:hAnsi="Arial" w:cs="Arial"/>
          <w:sz w:val="24"/>
          <w:szCs w:val="24"/>
        </w:rPr>
        <w:t xml:space="preserve">  NOTE: </w:t>
      </w:r>
      <w:r w:rsidRPr="00D770A3">
        <w:rPr>
          <w:rFonts w:ascii="Arial" w:hAnsi="Arial" w:cs="Arial"/>
          <w:b/>
          <w:sz w:val="24"/>
          <w:szCs w:val="24"/>
        </w:rPr>
        <w:t>EE dump resistance should be set to 150 mΩ for this test.</w:t>
      </w:r>
    </w:p>
    <w:p w:rsidR="0070604F" w:rsidRDefault="0070604F" w:rsidP="0070604F">
      <w:pPr>
        <w:pStyle w:val="PlainText"/>
        <w:rPr>
          <w:rFonts w:ascii="Arial" w:hAnsi="Arial" w:cs="Arial"/>
          <w:sz w:val="24"/>
          <w:szCs w:val="24"/>
        </w:rPr>
      </w:pPr>
      <w:r w:rsidRPr="0070604F">
        <w:rPr>
          <w:rFonts w:ascii="Arial" w:hAnsi="Arial" w:cs="Arial"/>
          <w:sz w:val="24"/>
          <w:szCs w:val="24"/>
        </w:rPr>
        <w:t xml:space="preserve">        1. Set </w:t>
      </w:r>
      <w:r w:rsidR="004043CD">
        <w:rPr>
          <w:rFonts w:ascii="Arial" w:hAnsi="Arial" w:cs="Arial"/>
          <w:sz w:val="24"/>
          <w:szCs w:val="24"/>
        </w:rPr>
        <w:t xml:space="preserve">fast </w:t>
      </w:r>
      <w:r w:rsidRPr="0070604F">
        <w:rPr>
          <w:rFonts w:ascii="Arial" w:hAnsi="Arial" w:cs="Arial"/>
          <w:sz w:val="24"/>
          <w:szCs w:val="24"/>
        </w:rPr>
        <w:t>logger sampling rate to 1</w:t>
      </w:r>
      <w:r w:rsidR="001357FE">
        <w:rPr>
          <w:rFonts w:ascii="Arial" w:hAnsi="Arial" w:cs="Arial"/>
          <w:sz w:val="24"/>
          <w:szCs w:val="24"/>
        </w:rPr>
        <w:t>0</w:t>
      </w:r>
      <w:r>
        <w:rPr>
          <w:rFonts w:ascii="Arial" w:hAnsi="Arial" w:cs="Arial"/>
          <w:sz w:val="24"/>
          <w:szCs w:val="24"/>
        </w:rPr>
        <w:t xml:space="preserve"> </w:t>
      </w:r>
      <w:r w:rsidRPr="0070604F">
        <w:rPr>
          <w:rFonts w:ascii="Arial" w:hAnsi="Arial" w:cs="Arial"/>
          <w:sz w:val="24"/>
          <w:szCs w:val="24"/>
        </w:rPr>
        <w:t>kHz.</w:t>
      </w:r>
    </w:p>
    <w:p w:rsidR="00E36153" w:rsidRDefault="00E36153" w:rsidP="0070604F">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F21B3D" w:rsidRDefault="003E54AA" w:rsidP="00F21B3D">
      <w:pPr>
        <w:pStyle w:val="PlainText"/>
        <w:rPr>
          <w:rFonts w:ascii="Arial" w:hAnsi="Arial" w:cs="Arial"/>
          <w:sz w:val="24"/>
          <w:szCs w:val="24"/>
        </w:rPr>
      </w:pPr>
      <w:r>
        <w:rPr>
          <w:rFonts w:ascii="Arial" w:hAnsi="Arial" w:cs="Arial"/>
          <w:sz w:val="24"/>
          <w:szCs w:val="24"/>
        </w:rPr>
        <w:t xml:space="preserve">        3. </w:t>
      </w:r>
      <w:r w:rsidR="00F21B3D">
        <w:rPr>
          <w:rFonts w:ascii="Arial" w:hAnsi="Arial" w:cs="Arial"/>
          <w:sz w:val="24"/>
          <w:szCs w:val="24"/>
        </w:rPr>
        <w:t xml:space="preserve">Verify that each strip heater HFU capacitance is set at nominal values of 12.4 mF for the outer  </w:t>
      </w:r>
    </w:p>
    <w:p w:rsidR="003E54AA" w:rsidRPr="0070604F" w:rsidRDefault="00F21B3D" w:rsidP="0070604F">
      <w:pPr>
        <w:pStyle w:val="PlainText"/>
        <w:rPr>
          <w:rFonts w:ascii="Arial" w:hAnsi="Arial" w:cs="Arial"/>
          <w:sz w:val="24"/>
          <w:szCs w:val="24"/>
        </w:rPr>
      </w:pPr>
      <w:r>
        <w:rPr>
          <w:rFonts w:ascii="Arial" w:hAnsi="Arial" w:cs="Arial"/>
          <w:sz w:val="24"/>
          <w:szCs w:val="24"/>
        </w:rPr>
        <w:t xml:space="preserve">            layer HFU and 13.05 mF for inner layer HFU.</w:t>
      </w:r>
    </w:p>
    <w:p w:rsidR="005840A6" w:rsidRDefault="0070604F" w:rsidP="005840A6">
      <w:pPr>
        <w:pStyle w:val="PlainText"/>
        <w:rPr>
          <w:rFonts w:ascii="Arial" w:hAnsi="Arial" w:cs="Arial"/>
          <w:sz w:val="24"/>
          <w:szCs w:val="24"/>
        </w:rPr>
      </w:pPr>
      <w:r w:rsidRPr="0070604F">
        <w:rPr>
          <w:rFonts w:ascii="Arial" w:hAnsi="Arial" w:cs="Arial"/>
          <w:sz w:val="24"/>
          <w:szCs w:val="24"/>
        </w:rPr>
        <w:t xml:space="preserve">        </w:t>
      </w:r>
      <w:r w:rsidR="003E54AA">
        <w:rPr>
          <w:rFonts w:ascii="Arial" w:hAnsi="Arial" w:cs="Arial"/>
          <w:sz w:val="24"/>
          <w:szCs w:val="24"/>
        </w:rPr>
        <w:t>4</w:t>
      </w:r>
      <w:r w:rsidRPr="0070604F">
        <w:rPr>
          <w:rFonts w:ascii="Arial" w:hAnsi="Arial" w:cs="Arial"/>
          <w:sz w:val="24"/>
          <w:szCs w:val="24"/>
        </w:rPr>
        <w:t xml:space="preserve">. </w:t>
      </w:r>
      <w:r w:rsidR="005840A6" w:rsidRPr="0070604F">
        <w:rPr>
          <w:rFonts w:ascii="Arial" w:hAnsi="Arial" w:cs="Arial"/>
          <w:sz w:val="24"/>
          <w:szCs w:val="24"/>
        </w:rPr>
        <w:t xml:space="preserve">Set strip heater </w:t>
      </w:r>
      <w:r w:rsidR="00BC2CF0">
        <w:rPr>
          <w:rFonts w:ascii="Arial" w:hAnsi="Arial" w:cs="Arial"/>
          <w:sz w:val="24"/>
          <w:szCs w:val="24"/>
        </w:rPr>
        <w:t>HFU</w:t>
      </w:r>
      <w:r w:rsidR="00F21B3D">
        <w:rPr>
          <w:rFonts w:ascii="Arial" w:hAnsi="Arial" w:cs="Arial"/>
          <w:sz w:val="24"/>
          <w:szCs w:val="24"/>
        </w:rPr>
        <w:t xml:space="preserve"> voltages</w:t>
      </w:r>
      <w:r w:rsidR="005840A6" w:rsidRPr="0070604F">
        <w:rPr>
          <w:rFonts w:ascii="Arial" w:hAnsi="Arial" w:cs="Arial"/>
          <w:sz w:val="24"/>
          <w:szCs w:val="24"/>
        </w:rPr>
        <w:t xml:space="preserve"> to</w:t>
      </w:r>
      <w:r w:rsidR="005840A6">
        <w:rPr>
          <w:rFonts w:ascii="Arial" w:hAnsi="Arial" w:cs="Arial"/>
          <w:sz w:val="24"/>
          <w:szCs w:val="24"/>
        </w:rPr>
        <w:t xml:space="preserve"> the value determined in </w:t>
      </w:r>
      <w:r w:rsidR="002C189A">
        <w:rPr>
          <w:rFonts w:ascii="Arial" w:hAnsi="Arial" w:cs="Arial"/>
          <w:sz w:val="24"/>
          <w:szCs w:val="24"/>
        </w:rPr>
        <w:t xml:space="preserve">the </w:t>
      </w:r>
      <w:r w:rsidR="00571898">
        <w:rPr>
          <w:rFonts w:ascii="Arial" w:hAnsi="Arial" w:cs="Arial"/>
          <w:sz w:val="24"/>
          <w:szCs w:val="24"/>
        </w:rPr>
        <w:t>2</w:t>
      </w:r>
      <w:r w:rsidR="00BC2CF0">
        <w:rPr>
          <w:rFonts w:ascii="Arial" w:hAnsi="Arial" w:cs="Arial"/>
          <w:sz w:val="24"/>
          <w:szCs w:val="24"/>
        </w:rPr>
        <w:t xml:space="preserve">000 A strip heater </w:t>
      </w:r>
      <w:r w:rsidR="002C189A">
        <w:rPr>
          <w:rFonts w:ascii="Arial" w:hAnsi="Arial" w:cs="Arial"/>
          <w:sz w:val="24"/>
          <w:szCs w:val="24"/>
        </w:rPr>
        <w:t>quench</w:t>
      </w:r>
      <w:r w:rsidR="005840A6" w:rsidRPr="0070604F">
        <w:rPr>
          <w:rFonts w:ascii="Arial" w:hAnsi="Arial" w:cs="Arial"/>
          <w:sz w:val="24"/>
          <w:szCs w:val="24"/>
        </w:rPr>
        <w:t>.</w:t>
      </w:r>
      <w:r w:rsidRPr="0070604F">
        <w:rPr>
          <w:rFonts w:ascii="Arial" w:hAnsi="Arial" w:cs="Arial"/>
          <w:sz w:val="24"/>
          <w:szCs w:val="24"/>
        </w:rPr>
        <w:t xml:space="preserve">        </w:t>
      </w:r>
    </w:p>
    <w:p w:rsidR="0070604F" w:rsidRDefault="005840A6" w:rsidP="005840A6">
      <w:pPr>
        <w:pStyle w:val="PlainText"/>
        <w:rPr>
          <w:rFonts w:ascii="Arial" w:hAnsi="Arial" w:cs="Arial"/>
          <w:sz w:val="24"/>
          <w:szCs w:val="24"/>
        </w:rPr>
      </w:pPr>
      <w:r>
        <w:rPr>
          <w:rFonts w:ascii="Arial" w:hAnsi="Arial" w:cs="Arial"/>
          <w:sz w:val="24"/>
          <w:szCs w:val="24"/>
        </w:rPr>
        <w:t xml:space="preserve">        </w:t>
      </w:r>
      <w:r w:rsidR="003E54AA">
        <w:rPr>
          <w:rFonts w:ascii="Arial" w:hAnsi="Arial" w:cs="Arial"/>
          <w:sz w:val="24"/>
          <w:szCs w:val="24"/>
        </w:rPr>
        <w:t>5</w:t>
      </w:r>
      <w:r w:rsidR="0070604F" w:rsidRPr="0070604F">
        <w:rPr>
          <w:rFonts w:ascii="Arial" w:hAnsi="Arial" w:cs="Arial"/>
          <w:sz w:val="24"/>
          <w:szCs w:val="24"/>
        </w:rPr>
        <w:t xml:space="preserve">. </w:t>
      </w:r>
      <w:r w:rsidR="00414C6C" w:rsidRPr="00CF6BB7">
        <w:rPr>
          <w:rFonts w:ascii="Arial" w:hAnsi="Arial" w:cs="Arial"/>
          <w:sz w:val="24"/>
          <w:szCs w:val="24"/>
        </w:rPr>
        <w:t xml:space="preserve">Set strip heater </w:t>
      </w:r>
      <w:r w:rsidR="00414C6C">
        <w:rPr>
          <w:rFonts w:ascii="Arial" w:hAnsi="Arial" w:cs="Arial"/>
          <w:sz w:val="24"/>
          <w:szCs w:val="24"/>
        </w:rPr>
        <w:t xml:space="preserve">and energy extraction </w:t>
      </w:r>
      <w:r w:rsidR="00414C6C" w:rsidRPr="00CF6BB7">
        <w:rPr>
          <w:rFonts w:ascii="Arial" w:hAnsi="Arial" w:cs="Arial"/>
          <w:sz w:val="24"/>
          <w:szCs w:val="24"/>
        </w:rPr>
        <w:t>delay</w:t>
      </w:r>
      <w:r w:rsidR="00414C6C">
        <w:rPr>
          <w:rFonts w:ascii="Arial" w:hAnsi="Arial" w:cs="Arial"/>
          <w:sz w:val="24"/>
          <w:szCs w:val="24"/>
        </w:rPr>
        <w:t xml:space="preserve">s to </w:t>
      </w:r>
      <w:r w:rsidR="001500F9">
        <w:rPr>
          <w:rFonts w:ascii="Arial" w:hAnsi="Arial" w:cs="Arial"/>
          <w:sz w:val="24"/>
          <w:szCs w:val="24"/>
        </w:rPr>
        <w:t xml:space="preserve">0 </w:t>
      </w:r>
      <w:r w:rsidR="00414C6C" w:rsidRPr="00CF6BB7">
        <w:rPr>
          <w:rFonts w:ascii="Arial" w:hAnsi="Arial" w:cs="Arial"/>
          <w:sz w:val="24"/>
          <w:szCs w:val="24"/>
        </w:rPr>
        <w:t>ms.</w:t>
      </w:r>
    </w:p>
    <w:p w:rsidR="00BC2CF0" w:rsidRDefault="00BC2CF0" w:rsidP="005840A6">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w:t>
      </w:r>
      <w:r w:rsidRPr="0070604F">
        <w:rPr>
          <w:rFonts w:ascii="Arial" w:hAnsi="Arial" w:cs="Arial"/>
          <w:sz w:val="24"/>
          <w:szCs w:val="24"/>
        </w:rPr>
        <w:t>flow operation.</w:t>
      </w:r>
    </w:p>
    <w:p w:rsidR="00571898" w:rsidRPr="0070604F" w:rsidRDefault="00571898" w:rsidP="005840A6">
      <w:pPr>
        <w:pStyle w:val="PlainText"/>
        <w:rPr>
          <w:rFonts w:ascii="Arial" w:hAnsi="Arial" w:cs="Arial"/>
          <w:sz w:val="24"/>
          <w:szCs w:val="24"/>
        </w:rPr>
      </w:pPr>
      <w:r>
        <w:rPr>
          <w:rFonts w:ascii="Arial" w:hAnsi="Arial" w:cs="Arial"/>
          <w:sz w:val="24"/>
          <w:szCs w:val="24"/>
        </w:rPr>
        <w:t xml:space="preserve">        </w:t>
      </w:r>
      <w:r w:rsidR="00BC2CF0">
        <w:rPr>
          <w:rFonts w:ascii="Arial" w:hAnsi="Arial" w:cs="Arial"/>
          <w:sz w:val="24"/>
          <w:szCs w:val="24"/>
        </w:rPr>
        <w:t>7</w:t>
      </w:r>
      <w:r>
        <w:rPr>
          <w:rFonts w:ascii="Arial" w:hAnsi="Arial" w:cs="Arial"/>
          <w:sz w:val="24"/>
          <w:szCs w:val="24"/>
        </w:rPr>
        <w:t xml:space="preserve">. </w:t>
      </w:r>
      <w:r w:rsidRPr="0070604F">
        <w:rPr>
          <w:rFonts w:ascii="Arial" w:hAnsi="Arial" w:cs="Arial"/>
          <w:sz w:val="24"/>
          <w:szCs w:val="24"/>
        </w:rPr>
        <w:t xml:space="preserve">Ramp magnet to </w:t>
      </w:r>
      <w:r w:rsidR="00D770A3">
        <w:rPr>
          <w:rFonts w:ascii="Arial" w:hAnsi="Arial" w:cs="Arial"/>
          <w:sz w:val="24"/>
          <w:szCs w:val="24"/>
        </w:rPr>
        <w:t>6</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 xml:space="preserve">A at </w:t>
      </w:r>
      <w:r>
        <w:rPr>
          <w:rFonts w:ascii="Arial" w:hAnsi="Arial" w:cs="Arial"/>
          <w:sz w:val="24"/>
          <w:szCs w:val="24"/>
        </w:rPr>
        <w:t>20</w:t>
      </w:r>
      <w:r w:rsidR="00F21B3D">
        <w:rPr>
          <w:rFonts w:ascii="Arial" w:hAnsi="Arial" w:cs="Arial"/>
          <w:sz w:val="24"/>
          <w:szCs w:val="24"/>
        </w:rPr>
        <w:t xml:space="preserve"> </w:t>
      </w:r>
      <w:r w:rsidRPr="0070604F">
        <w:rPr>
          <w:rFonts w:ascii="Arial" w:hAnsi="Arial" w:cs="Arial"/>
          <w:sz w:val="24"/>
          <w:szCs w:val="24"/>
        </w:rPr>
        <w:t>A/s</w:t>
      </w:r>
      <w:r>
        <w:rPr>
          <w:rFonts w:ascii="Arial" w:hAnsi="Arial" w:cs="Arial"/>
          <w:sz w:val="24"/>
          <w:szCs w:val="24"/>
        </w:rPr>
        <w:t>.</w:t>
      </w:r>
      <w:r w:rsidRPr="0070604F">
        <w:rPr>
          <w:rFonts w:ascii="Arial" w:hAnsi="Arial" w:cs="Arial"/>
          <w:sz w:val="24"/>
          <w:szCs w:val="24"/>
        </w:rPr>
        <w:t xml:space="preserve"> </w:t>
      </w:r>
      <w:r>
        <w:rPr>
          <w:rFonts w:ascii="Arial" w:eastAsia="MS Mincho" w:hAnsi="Arial" w:cs="Arial"/>
          <w:sz w:val="24"/>
          <w:szCs w:val="24"/>
        </w:rPr>
        <w:t>Check lead voltages for stability.</w:t>
      </w:r>
    </w:p>
    <w:p w:rsidR="0047535F" w:rsidRPr="0047535F" w:rsidRDefault="0070604F" w:rsidP="00D770A3">
      <w:pPr>
        <w:pStyle w:val="PlainText"/>
        <w:rPr>
          <w:rFonts w:ascii="Arial" w:eastAsia="MS Mincho" w:hAnsi="Arial" w:cs="Arial"/>
          <w:sz w:val="24"/>
          <w:szCs w:val="24"/>
        </w:rPr>
      </w:pPr>
      <w:r>
        <w:rPr>
          <w:rFonts w:ascii="Arial" w:hAnsi="Arial" w:cs="Arial"/>
          <w:sz w:val="24"/>
          <w:szCs w:val="24"/>
        </w:rPr>
        <w:t xml:space="preserve">    </w:t>
      </w:r>
      <w:r w:rsidR="00D770A3">
        <w:rPr>
          <w:rFonts w:ascii="Arial" w:hAnsi="Arial" w:cs="Arial"/>
          <w:sz w:val="24"/>
          <w:szCs w:val="24"/>
        </w:rPr>
        <w:t xml:space="preserve">    </w:t>
      </w:r>
      <w:r w:rsidR="00D770A3">
        <w:rPr>
          <w:rFonts w:ascii="Arial" w:eastAsia="MS Mincho" w:hAnsi="Arial" w:cs="Arial"/>
          <w:sz w:val="24"/>
          <w:szCs w:val="24"/>
        </w:rPr>
        <w:t>8</w:t>
      </w:r>
      <w:r w:rsidR="0047535F">
        <w:rPr>
          <w:rFonts w:ascii="Arial" w:eastAsia="MS Mincho" w:hAnsi="Arial" w:cs="Arial"/>
          <w:sz w:val="24"/>
          <w:szCs w:val="24"/>
        </w:rPr>
        <w:t>. Set OL HF strip circuits to quench the magnet. The rest for protection.</w:t>
      </w:r>
    </w:p>
    <w:p w:rsidR="0070604F" w:rsidRPr="0070604F" w:rsidRDefault="0047535F" w:rsidP="0070604F">
      <w:pPr>
        <w:pStyle w:val="PlainText"/>
        <w:rPr>
          <w:rFonts w:ascii="Arial" w:hAnsi="Arial" w:cs="Arial"/>
          <w:sz w:val="24"/>
          <w:szCs w:val="24"/>
        </w:rPr>
      </w:pPr>
      <w:r>
        <w:rPr>
          <w:rFonts w:ascii="Arial" w:hAnsi="Arial" w:cs="Arial"/>
          <w:sz w:val="24"/>
          <w:szCs w:val="24"/>
        </w:rPr>
        <w:t xml:space="preserve">       </w:t>
      </w:r>
      <w:r w:rsidR="00D770A3">
        <w:rPr>
          <w:rFonts w:ascii="Arial" w:hAnsi="Arial" w:cs="Arial"/>
          <w:sz w:val="24"/>
          <w:szCs w:val="24"/>
        </w:rPr>
        <w:t xml:space="preserve"> 9</w:t>
      </w:r>
      <w:r w:rsidR="0070604F" w:rsidRPr="0070604F">
        <w:rPr>
          <w:rFonts w:ascii="Arial" w:hAnsi="Arial" w:cs="Arial"/>
          <w:sz w:val="24"/>
          <w:szCs w:val="24"/>
        </w:rPr>
        <w:t xml:space="preserve">. </w:t>
      </w:r>
      <w:r w:rsidR="001273DC" w:rsidRPr="0070604F">
        <w:rPr>
          <w:rFonts w:ascii="Arial" w:hAnsi="Arial" w:cs="Arial"/>
          <w:sz w:val="24"/>
          <w:szCs w:val="24"/>
        </w:rPr>
        <w:t xml:space="preserve">Manually trip the </w:t>
      </w:r>
      <w:r w:rsidR="001273DC">
        <w:rPr>
          <w:rFonts w:ascii="Arial" w:hAnsi="Arial" w:cs="Arial"/>
          <w:sz w:val="24"/>
          <w:szCs w:val="24"/>
        </w:rPr>
        <w:t>OL HF strip circuit</w:t>
      </w:r>
      <w:r w:rsidR="00D770A3">
        <w:rPr>
          <w:rFonts w:ascii="Arial" w:hAnsi="Arial" w:cs="Arial"/>
          <w:sz w:val="24"/>
          <w:szCs w:val="24"/>
        </w:rPr>
        <w:t xml:space="preserve"> to induce a quench</w:t>
      </w:r>
      <w:r w:rsidR="001273DC" w:rsidRPr="0070604F">
        <w:rPr>
          <w:rFonts w:ascii="Arial" w:hAnsi="Arial" w:cs="Arial"/>
          <w:sz w:val="24"/>
          <w:szCs w:val="24"/>
        </w:rPr>
        <w:t>.</w:t>
      </w:r>
    </w:p>
    <w:p w:rsidR="009B1179" w:rsidRPr="0070604F" w:rsidRDefault="009B1179" w:rsidP="009B117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 1</w:t>
      </w:r>
      <w:r w:rsidR="00D770A3">
        <w:rPr>
          <w:rFonts w:ascii="Arial" w:hAnsi="Arial" w:cs="Arial"/>
          <w:sz w:val="24"/>
          <w:szCs w:val="24"/>
        </w:rPr>
        <w:t>0</w:t>
      </w:r>
      <w:r w:rsidRPr="0070604F">
        <w:rPr>
          <w:rFonts w:ascii="Arial" w:hAnsi="Arial" w:cs="Arial"/>
          <w:sz w:val="24"/>
          <w:szCs w:val="24"/>
        </w:rPr>
        <w:t>. Examine all quench signals for proper behavior.</w:t>
      </w:r>
    </w:p>
    <w:p w:rsidR="009B1179" w:rsidRDefault="009B1179" w:rsidP="009B117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1</w:t>
      </w:r>
      <w:r w:rsidR="00D770A3">
        <w:rPr>
          <w:rFonts w:ascii="Arial" w:hAnsi="Arial" w:cs="Arial"/>
          <w:sz w:val="24"/>
          <w:szCs w:val="24"/>
        </w:rPr>
        <w:t>1</w:t>
      </w:r>
      <w:r>
        <w:rPr>
          <w:rFonts w:ascii="Arial" w:hAnsi="Arial" w:cs="Arial"/>
          <w:sz w:val="24"/>
          <w:szCs w:val="24"/>
        </w:rPr>
        <w:t xml:space="preserve">. Verify that both layers </w:t>
      </w:r>
      <w:r w:rsidRPr="0070604F">
        <w:rPr>
          <w:rFonts w:ascii="Arial" w:hAnsi="Arial" w:cs="Arial"/>
          <w:sz w:val="24"/>
          <w:szCs w:val="24"/>
        </w:rPr>
        <w:t>quench</w:t>
      </w:r>
      <w:r w:rsidRPr="00414C6C">
        <w:rPr>
          <w:rFonts w:ascii="Arial" w:hAnsi="Arial" w:cs="Arial"/>
          <w:sz w:val="24"/>
          <w:szCs w:val="24"/>
        </w:rPr>
        <w:t xml:space="preserve"> &lt;</w:t>
      </w:r>
      <w:r w:rsidR="001500F9">
        <w:rPr>
          <w:rFonts w:ascii="Arial" w:hAnsi="Arial" w:cs="Arial"/>
          <w:sz w:val="24"/>
          <w:szCs w:val="24"/>
        </w:rPr>
        <w:t>10</w:t>
      </w:r>
      <w:r>
        <w:rPr>
          <w:rFonts w:ascii="Arial" w:hAnsi="Arial" w:cs="Arial"/>
          <w:sz w:val="24"/>
          <w:szCs w:val="24"/>
        </w:rPr>
        <w:t>0</w:t>
      </w:r>
      <w:r w:rsidRPr="00414C6C">
        <w:rPr>
          <w:rFonts w:ascii="Arial" w:hAnsi="Arial" w:cs="Arial"/>
          <w:sz w:val="24"/>
          <w:szCs w:val="24"/>
        </w:rPr>
        <w:t xml:space="preserve"> ms </w:t>
      </w:r>
      <w:r w:rsidRPr="0070604F">
        <w:rPr>
          <w:rFonts w:ascii="Arial" w:hAnsi="Arial" w:cs="Arial"/>
          <w:sz w:val="24"/>
          <w:szCs w:val="24"/>
        </w:rPr>
        <w:t xml:space="preserve">after heater firing. Check </w:t>
      </w:r>
      <w:r>
        <w:rPr>
          <w:rFonts w:ascii="Arial" w:hAnsi="Arial" w:cs="Arial"/>
          <w:sz w:val="24"/>
          <w:szCs w:val="24"/>
        </w:rPr>
        <w:t xml:space="preserve">heater </w:t>
      </w:r>
      <w:r w:rsidRPr="0070604F">
        <w:rPr>
          <w:rFonts w:ascii="Arial" w:hAnsi="Arial" w:cs="Arial"/>
          <w:sz w:val="24"/>
          <w:szCs w:val="24"/>
        </w:rPr>
        <w:t xml:space="preserve">current and voltage </w:t>
      </w:r>
      <w:r>
        <w:rPr>
          <w:rFonts w:ascii="Arial" w:hAnsi="Arial" w:cs="Arial"/>
          <w:sz w:val="24"/>
          <w:szCs w:val="24"/>
        </w:rPr>
        <w:t xml:space="preserve"> </w:t>
      </w:r>
    </w:p>
    <w:p w:rsidR="009B1179" w:rsidRPr="0070604F" w:rsidRDefault="009B1179" w:rsidP="009B117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waveforms.</w:t>
      </w:r>
    </w:p>
    <w:p w:rsidR="009B1179" w:rsidRDefault="009B1179" w:rsidP="009B117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w:t>
      </w:r>
      <w:r w:rsidR="00D770A3">
        <w:rPr>
          <w:rFonts w:ascii="Arial" w:hAnsi="Arial" w:cs="Arial"/>
          <w:sz w:val="24"/>
          <w:szCs w:val="24"/>
        </w:rPr>
        <w:t>2</w:t>
      </w:r>
      <w:r w:rsidRPr="0070604F">
        <w:rPr>
          <w:rFonts w:ascii="Arial" w:hAnsi="Arial" w:cs="Arial"/>
          <w:sz w:val="24"/>
          <w:szCs w:val="24"/>
        </w:rPr>
        <w:t>. Calculate the MIITs value for this quench and verify that it does not</w:t>
      </w:r>
      <w:r>
        <w:rPr>
          <w:rFonts w:ascii="Arial" w:hAnsi="Arial" w:cs="Arial"/>
          <w:sz w:val="24"/>
          <w:szCs w:val="24"/>
        </w:rPr>
        <w:t xml:space="preserve"> </w:t>
      </w:r>
      <w:r w:rsidRPr="0070604F">
        <w:rPr>
          <w:rFonts w:ascii="Arial" w:hAnsi="Arial" w:cs="Arial"/>
          <w:sz w:val="24"/>
          <w:szCs w:val="24"/>
        </w:rPr>
        <w:t xml:space="preserve">exceed the maximum </w:t>
      </w:r>
      <w:r>
        <w:rPr>
          <w:rFonts w:ascii="Arial" w:hAnsi="Arial" w:cs="Arial"/>
          <w:sz w:val="24"/>
          <w:szCs w:val="24"/>
        </w:rPr>
        <w:t xml:space="preserve"> </w:t>
      </w:r>
    </w:p>
    <w:p w:rsidR="009B1179" w:rsidRPr="0070604F" w:rsidRDefault="009B1179" w:rsidP="009B117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safe value for this magnet's conductor.</w:t>
      </w:r>
    </w:p>
    <w:p w:rsidR="009B1179" w:rsidRDefault="009B1179" w:rsidP="009B117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w:t>
      </w:r>
      <w:r w:rsidR="00D770A3">
        <w:rPr>
          <w:rFonts w:ascii="Arial" w:hAnsi="Arial" w:cs="Arial"/>
          <w:sz w:val="24"/>
          <w:szCs w:val="24"/>
        </w:rPr>
        <w:t>3</w:t>
      </w:r>
      <w:r w:rsidRPr="0070604F">
        <w:rPr>
          <w:rFonts w:ascii="Arial" w:hAnsi="Arial" w:cs="Arial"/>
          <w:sz w:val="24"/>
          <w:szCs w:val="24"/>
        </w:rPr>
        <w:t>. If the criteria in (</w:t>
      </w:r>
      <w:r>
        <w:rPr>
          <w:rFonts w:ascii="Arial" w:hAnsi="Arial" w:cs="Arial"/>
          <w:sz w:val="24"/>
          <w:szCs w:val="24"/>
        </w:rPr>
        <w:t>11</w:t>
      </w:r>
      <w:r w:rsidRPr="0070604F">
        <w:rPr>
          <w:rFonts w:ascii="Arial" w:hAnsi="Arial" w:cs="Arial"/>
          <w:sz w:val="24"/>
          <w:szCs w:val="24"/>
        </w:rPr>
        <w:t xml:space="preserve">) </w:t>
      </w:r>
      <w:r>
        <w:rPr>
          <w:rFonts w:ascii="Arial" w:hAnsi="Arial" w:cs="Arial"/>
          <w:sz w:val="24"/>
          <w:szCs w:val="24"/>
        </w:rPr>
        <w:t>and</w:t>
      </w:r>
      <w:r w:rsidRPr="0070604F">
        <w:rPr>
          <w:rFonts w:ascii="Arial" w:hAnsi="Arial" w:cs="Arial"/>
          <w:sz w:val="24"/>
          <w:szCs w:val="24"/>
        </w:rPr>
        <w:t xml:space="preserve"> (</w:t>
      </w:r>
      <w:r>
        <w:rPr>
          <w:rFonts w:ascii="Arial" w:hAnsi="Arial" w:cs="Arial"/>
          <w:sz w:val="24"/>
          <w:szCs w:val="24"/>
        </w:rPr>
        <w:t>12</w:t>
      </w:r>
      <w:r w:rsidRPr="0070604F">
        <w:rPr>
          <w:rFonts w:ascii="Arial" w:hAnsi="Arial" w:cs="Arial"/>
          <w:sz w:val="24"/>
          <w:szCs w:val="24"/>
        </w:rPr>
        <w:t xml:space="preserve">) are not satisfied, increase </w:t>
      </w:r>
      <w:r w:rsidR="001500F9">
        <w:rPr>
          <w:rFonts w:ascii="Arial" w:hAnsi="Arial" w:cs="Arial"/>
          <w:sz w:val="24"/>
          <w:szCs w:val="24"/>
        </w:rPr>
        <w:t>HFU</w:t>
      </w:r>
      <w:r w:rsidRPr="0070604F">
        <w:rPr>
          <w:rFonts w:ascii="Arial" w:hAnsi="Arial" w:cs="Arial"/>
          <w:sz w:val="24"/>
          <w:szCs w:val="24"/>
        </w:rPr>
        <w:t xml:space="preserve"> voltage</w:t>
      </w:r>
      <w:r w:rsidR="001500F9">
        <w:rPr>
          <w:rFonts w:ascii="Arial" w:hAnsi="Arial" w:cs="Arial"/>
          <w:sz w:val="24"/>
          <w:szCs w:val="24"/>
        </w:rPr>
        <w:t>s</w:t>
      </w:r>
      <w:r w:rsidRPr="0070604F">
        <w:rPr>
          <w:rFonts w:ascii="Arial" w:hAnsi="Arial" w:cs="Arial"/>
          <w:sz w:val="24"/>
          <w:szCs w:val="24"/>
        </w:rPr>
        <w:t xml:space="preserve"> and </w:t>
      </w:r>
      <w:r>
        <w:rPr>
          <w:rFonts w:ascii="Arial" w:hAnsi="Arial" w:cs="Arial"/>
          <w:sz w:val="24"/>
          <w:szCs w:val="24"/>
        </w:rPr>
        <w:t xml:space="preserve">  </w:t>
      </w:r>
    </w:p>
    <w:p w:rsidR="009B1179" w:rsidRPr="0070604F" w:rsidRDefault="009B1179" w:rsidP="009B1179">
      <w:pPr>
        <w:pStyle w:val="PlainText"/>
        <w:rPr>
          <w:rFonts w:ascii="Arial" w:hAnsi="Arial" w:cs="Arial"/>
          <w:sz w:val="24"/>
          <w:szCs w:val="24"/>
        </w:rPr>
      </w:pPr>
      <w:r>
        <w:rPr>
          <w:rFonts w:ascii="Arial" w:hAnsi="Arial" w:cs="Arial"/>
          <w:sz w:val="24"/>
          <w:szCs w:val="24"/>
        </w:rPr>
        <w:t xml:space="preserve">             repeat </w:t>
      </w:r>
      <w:r w:rsidRPr="0070604F">
        <w:rPr>
          <w:rFonts w:ascii="Arial" w:hAnsi="Arial" w:cs="Arial"/>
          <w:sz w:val="24"/>
          <w:szCs w:val="24"/>
        </w:rPr>
        <w:t>steps (</w:t>
      </w:r>
      <w:r>
        <w:rPr>
          <w:rFonts w:ascii="Arial" w:hAnsi="Arial" w:cs="Arial"/>
          <w:sz w:val="24"/>
          <w:szCs w:val="24"/>
        </w:rPr>
        <w:t>6</w:t>
      </w:r>
      <w:r w:rsidRPr="0070604F">
        <w:rPr>
          <w:rFonts w:ascii="Arial" w:hAnsi="Arial" w:cs="Arial"/>
          <w:sz w:val="24"/>
          <w:szCs w:val="24"/>
        </w:rPr>
        <w:t>) - (</w:t>
      </w:r>
      <w:r>
        <w:rPr>
          <w:rFonts w:ascii="Arial" w:hAnsi="Arial" w:cs="Arial"/>
          <w:sz w:val="24"/>
          <w:szCs w:val="24"/>
        </w:rPr>
        <w:t>12</w:t>
      </w:r>
      <w:r w:rsidRPr="0070604F">
        <w:rPr>
          <w:rFonts w:ascii="Arial" w:hAnsi="Arial" w:cs="Arial"/>
          <w:sz w:val="24"/>
          <w:szCs w:val="24"/>
        </w:rPr>
        <w:t>).</w:t>
      </w:r>
      <w:r>
        <w:rPr>
          <w:rFonts w:ascii="Arial" w:hAnsi="Arial" w:cs="Arial"/>
          <w:sz w:val="24"/>
          <w:szCs w:val="24"/>
        </w:rPr>
        <w:t xml:space="preserve"> Ramp to </w:t>
      </w:r>
      <w:r w:rsidR="001500F9">
        <w:rPr>
          <w:rFonts w:ascii="Arial" w:hAnsi="Arial" w:cs="Arial"/>
          <w:sz w:val="24"/>
          <w:szCs w:val="24"/>
        </w:rPr>
        <w:t>6</w:t>
      </w:r>
      <w:r>
        <w:rPr>
          <w:rFonts w:ascii="Arial" w:hAnsi="Arial" w:cs="Arial"/>
          <w:sz w:val="24"/>
          <w:szCs w:val="24"/>
        </w:rPr>
        <w:t>000 A without stopping.</w:t>
      </w:r>
    </w:p>
    <w:p w:rsidR="0047535F" w:rsidRDefault="0047535F" w:rsidP="0047535F">
      <w:pPr>
        <w:pStyle w:val="PlainText"/>
        <w:rPr>
          <w:rFonts w:ascii="Arial" w:hAnsi="Arial" w:cs="Arial"/>
          <w:sz w:val="24"/>
          <w:szCs w:val="24"/>
        </w:rPr>
      </w:pPr>
      <w:r>
        <w:rPr>
          <w:rFonts w:ascii="Arial" w:hAnsi="Arial" w:cs="Arial"/>
          <w:sz w:val="24"/>
          <w:szCs w:val="24"/>
        </w:rPr>
        <w:t xml:space="preserve">       1</w:t>
      </w:r>
      <w:r w:rsidR="00D770A3">
        <w:rPr>
          <w:rFonts w:ascii="Arial" w:hAnsi="Arial" w:cs="Arial"/>
          <w:sz w:val="24"/>
          <w:szCs w:val="24"/>
        </w:rPr>
        <w:t>4</w:t>
      </w:r>
      <w:r>
        <w:rPr>
          <w:rFonts w:ascii="Arial" w:hAnsi="Arial" w:cs="Arial"/>
          <w:sz w:val="24"/>
          <w:szCs w:val="24"/>
        </w:rPr>
        <w:t>. Repeat above with OL LF strip circuits set to quench and the rest for protection.</w:t>
      </w:r>
    </w:p>
    <w:p w:rsidR="0047535F" w:rsidRDefault="0047535F" w:rsidP="0047535F">
      <w:pPr>
        <w:pStyle w:val="PlainText"/>
        <w:rPr>
          <w:rFonts w:ascii="Arial" w:hAnsi="Arial" w:cs="Arial"/>
          <w:sz w:val="24"/>
          <w:szCs w:val="24"/>
        </w:rPr>
      </w:pPr>
      <w:r>
        <w:rPr>
          <w:rFonts w:ascii="Arial" w:hAnsi="Arial" w:cs="Arial"/>
          <w:sz w:val="24"/>
          <w:szCs w:val="24"/>
        </w:rPr>
        <w:t xml:space="preserve">       1</w:t>
      </w:r>
      <w:r w:rsidR="00D770A3">
        <w:rPr>
          <w:rFonts w:ascii="Arial" w:hAnsi="Arial" w:cs="Arial"/>
          <w:sz w:val="24"/>
          <w:szCs w:val="24"/>
        </w:rPr>
        <w:t>5</w:t>
      </w:r>
      <w:r>
        <w:rPr>
          <w:rFonts w:ascii="Arial" w:hAnsi="Arial" w:cs="Arial"/>
          <w:sz w:val="24"/>
          <w:szCs w:val="24"/>
        </w:rPr>
        <w:t>. Repeat above for the IL strip circuits.</w:t>
      </w:r>
    </w:p>
    <w:p w:rsidR="00FF10BD" w:rsidRDefault="00FF10BD" w:rsidP="00FF10BD">
      <w:pPr>
        <w:pStyle w:val="PlainText"/>
        <w:rPr>
          <w:rFonts w:ascii="Arial" w:hAnsi="Arial" w:cs="Arial"/>
          <w:sz w:val="24"/>
          <w:szCs w:val="24"/>
        </w:rPr>
      </w:pPr>
      <w:r>
        <w:rPr>
          <w:rFonts w:ascii="Arial" w:hAnsi="Arial" w:cs="Arial"/>
          <w:sz w:val="24"/>
          <w:szCs w:val="24"/>
        </w:rPr>
        <w:t xml:space="preserve">       1</w:t>
      </w:r>
      <w:r w:rsidR="00D770A3">
        <w:rPr>
          <w:rFonts w:ascii="Arial" w:hAnsi="Arial" w:cs="Arial"/>
          <w:sz w:val="24"/>
          <w:szCs w:val="24"/>
        </w:rPr>
        <w:t>6</w:t>
      </w:r>
      <w:r>
        <w:rPr>
          <w:rFonts w:ascii="Arial" w:hAnsi="Arial" w:cs="Arial"/>
          <w:sz w:val="24"/>
          <w:szCs w:val="24"/>
        </w:rPr>
        <w:t>. Repeat above for OL</w:t>
      </w:r>
      <w:r w:rsidRPr="003D2341">
        <w:rPr>
          <w:rFonts w:ascii="Arial" w:hAnsi="Arial" w:cs="Arial"/>
          <w:sz w:val="24"/>
          <w:szCs w:val="24"/>
        </w:rPr>
        <w:t xml:space="preserve"> HF heaters of Coil 03 (non-plated)</w:t>
      </w:r>
      <w:r>
        <w:rPr>
          <w:rFonts w:ascii="Arial" w:hAnsi="Arial" w:cs="Arial"/>
          <w:sz w:val="24"/>
          <w:szCs w:val="24"/>
        </w:rPr>
        <w:t>.</w:t>
      </w:r>
      <w:r w:rsidRPr="00FF10BD">
        <w:rPr>
          <w:rFonts w:ascii="Arial" w:hAnsi="Arial" w:cs="Arial"/>
          <w:sz w:val="24"/>
          <w:szCs w:val="24"/>
        </w:rPr>
        <w:t xml:space="preserve"> </w:t>
      </w:r>
    </w:p>
    <w:p w:rsidR="00FF10BD" w:rsidRDefault="00FF10BD" w:rsidP="00FF10BD">
      <w:pPr>
        <w:pStyle w:val="PlainText"/>
        <w:rPr>
          <w:rFonts w:ascii="Arial" w:hAnsi="Arial" w:cs="Arial"/>
          <w:sz w:val="24"/>
          <w:szCs w:val="24"/>
        </w:rPr>
      </w:pPr>
      <w:r>
        <w:rPr>
          <w:rFonts w:ascii="Arial" w:hAnsi="Arial" w:cs="Arial"/>
          <w:sz w:val="24"/>
          <w:szCs w:val="24"/>
        </w:rPr>
        <w:t xml:space="preserve">       1</w:t>
      </w:r>
      <w:r w:rsidR="00D770A3">
        <w:rPr>
          <w:rFonts w:ascii="Arial" w:hAnsi="Arial" w:cs="Arial"/>
          <w:sz w:val="24"/>
          <w:szCs w:val="24"/>
        </w:rPr>
        <w:t>7</w:t>
      </w:r>
      <w:r>
        <w:rPr>
          <w:rFonts w:ascii="Arial" w:hAnsi="Arial" w:cs="Arial"/>
          <w:sz w:val="24"/>
          <w:szCs w:val="24"/>
        </w:rPr>
        <w:t>. Repeat above for IL</w:t>
      </w:r>
      <w:r w:rsidRPr="003D2341">
        <w:rPr>
          <w:rFonts w:ascii="Arial" w:hAnsi="Arial" w:cs="Arial"/>
          <w:sz w:val="24"/>
          <w:szCs w:val="24"/>
        </w:rPr>
        <w:t xml:space="preserve"> heaters of Coil 03 (non-plated)</w:t>
      </w:r>
      <w:r>
        <w:rPr>
          <w:rFonts w:ascii="Arial" w:hAnsi="Arial" w:cs="Arial"/>
          <w:sz w:val="24"/>
          <w:szCs w:val="24"/>
        </w:rPr>
        <w:t>.</w:t>
      </w:r>
    </w:p>
    <w:p w:rsidR="00CE6BEE" w:rsidRPr="0070604F" w:rsidRDefault="00CE6BEE" w:rsidP="00FF10BD">
      <w:pPr>
        <w:pStyle w:val="PlainText"/>
        <w:rPr>
          <w:rFonts w:ascii="Arial" w:hAnsi="Arial" w:cs="Arial"/>
          <w:sz w:val="24"/>
          <w:szCs w:val="24"/>
        </w:rPr>
      </w:pPr>
    </w:p>
    <w:p w:rsidR="00FF10BD" w:rsidRPr="0070604F" w:rsidRDefault="00FF10BD" w:rsidP="0047535F">
      <w:pPr>
        <w:pStyle w:val="PlainText"/>
        <w:rPr>
          <w:rFonts w:ascii="Arial" w:hAnsi="Arial" w:cs="Arial"/>
          <w:sz w:val="24"/>
          <w:szCs w:val="24"/>
        </w:rPr>
      </w:pPr>
    </w:p>
    <w:p w:rsidR="00D770A3" w:rsidRPr="00FF10BD" w:rsidRDefault="00D770A3" w:rsidP="00D770A3">
      <w:pPr>
        <w:autoSpaceDE w:val="0"/>
        <w:autoSpaceDN w:val="0"/>
        <w:adjustRightInd w:val="0"/>
        <w:rPr>
          <w:rFonts w:ascii="Arial" w:hAnsi="Arial" w:cs="Arial"/>
        </w:rPr>
      </w:pPr>
      <w:r>
        <w:rPr>
          <w:rFonts w:ascii="Arial" w:hAnsi="Arial" w:cs="Arial"/>
          <w:b/>
          <w:sz w:val="28"/>
          <w:szCs w:val="28"/>
        </w:rPr>
        <w:t>F</w:t>
      </w:r>
      <w:r w:rsidRPr="00B32551">
        <w:rPr>
          <w:rFonts w:ascii="Arial" w:hAnsi="Arial" w:cs="Arial"/>
          <w:b/>
          <w:sz w:val="28"/>
          <w:szCs w:val="28"/>
        </w:rPr>
        <w:t>. Quench Protection Heater (Strip Heater) Tests</w:t>
      </w:r>
      <w:r>
        <w:rPr>
          <w:rFonts w:ascii="Arial" w:hAnsi="Arial" w:cs="Arial"/>
          <w:b/>
          <w:sz w:val="28"/>
          <w:szCs w:val="28"/>
        </w:rPr>
        <w:t xml:space="preserve"> at 4.5 K (or less) and</w:t>
      </w:r>
      <w:r w:rsidRPr="00D770A3">
        <w:rPr>
          <w:rFonts w:ascii="Arial" w:hAnsi="Arial" w:cs="Arial"/>
          <w:b/>
          <w:sz w:val="28"/>
          <w:szCs w:val="28"/>
        </w:rPr>
        <w:t xml:space="preserve"> 50 mΩ</w:t>
      </w:r>
    </w:p>
    <w:p w:rsidR="0075474F" w:rsidRPr="0075474F" w:rsidRDefault="0075474F" w:rsidP="00D770A3">
      <w:pPr>
        <w:autoSpaceDE w:val="0"/>
        <w:autoSpaceDN w:val="0"/>
        <w:adjustRightInd w:val="0"/>
        <w:rPr>
          <w:rFonts w:ascii="Arial" w:hAnsi="Arial" w:cs="Arial"/>
        </w:rPr>
      </w:pPr>
      <w:r>
        <w:rPr>
          <w:rFonts w:ascii="Arial" w:hAnsi="Arial" w:cs="Arial"/>
        </w:rPr>
        <w:t xml:space="preserve">     </w:t>
      </w:r>
      <w:r w:rsidRPr="0070604F">
        <w:rPr>
          <w:rFonts w:ascii="Arial" w:hAnsi="Arial" w:cs="Arial"/>
        </w:rPr>
        <w:t>Purpose: to</w:t>
      </w:r>
      <w:r>
        <w:rPr>
          <w:rFonts w:ascii="Arial" w:hAnsi="Arial" w:cs="Arial"/>
        </w:rPr>
        <w:t xml:space="preserve"> determine if </w:t>
      </w:r>
      <w:r w:rsidRPr="00F77784">
        <w:rPr>
          <w:rFonts w:ascii="Arial" w:hAnsi="Arial" w:cs="Arial"/>
          <w:b/>
        </w:rPr>
        <w:t>50 mΩ</w:t>
      </w:r>
      <w:r>
        <w:rPr>
          <w:rFonts w:ascii="Arial" w:hAnsi="Arial" w:cs="Arial"/>
          <w:b/>
        </w:rPr>
        <w:t xml:space="preserve"> </w:t>
      </w:r>
      <w:r w:rsidRPr="0075474F">
        <w:rPr>
          <w:rFonts w:ascii="Arial" w:hAnsi="Arial" w:cs="Arial"/>
        </w:rPr>
        <w:t>EE resistance is safe for IGBT operation at higher currents.</w:t>
      </w:r>
    </w:p>
    <w:p w:rsidR="00DF6135" w:rsidRDefault="00DF6135" w:rsidP="00DF6135">
      <w:pPr>
        <w:pStyle w:val="PlainText"/>
        <w:rPr>
          <w:rFonts w:ascii="Arial" w:hAnsi="Arial" w:cs="Arial"/>
          <w:b/>
          <w:sz w:val="24"/>
          <w:szCs w:val="24"/>
        </w:rPr>
      </w:pPr>
      <w:r>
        <w:rPr>
          <w:rFonts w:ascii="Arial" w:hAnsi="Arial" w:cs="Arial"/>
          <w:b/>
          <w:sz w:val="24"/>
          <w:szCs w:val="24"/>
        </w:rPr>
        <w:t xml:space="preserve">     Quench detector threshold at 125 mV and validation time at 2 ms at high current </w:t>
      </w:r>
    </w:p>
    <w:p w:rsidR="00DF6135" w:rsidRDefault="00DF6135" w:rsidP="00DF6135">
      <w:pPr>
        <w:pStyle w:val="PlainText"/>
        <w:rPr>
          <w:rFonts w:ascii="Arial" w:hAnsi="Arial" w:cs="Arial"/>
          <w:b/>
          <w:sz w:val="24"/>
          <w:szCs w:val="24"/>
        </w:rPr>
      </w:pPr>
      <w:r>
        <w:rPr>
          <w:rFonts w:ascii="Arial" w:hAnsi="Arial" w:cs="Arial"/>
          <w:b/>
          <w:sz w:val="24"/>
          <w:szCs w:val="24"/>
        </w:rPr>
        <w:t xml:space="preserve">     (above 8000 A). Voltage thresholds for the entire regime of currents during the ramp </w:t>
      </w:r>
    </w:p>
    <w:p w:rsidR="00DF6135" w:rsidRDefault="00DF6135" w:rsidP="00DF6135">
      <w:pPr>
        <w:pStyle w:val="PlainText"/>
        <w:rPr>
          <w:rFonts w:ascii="Arial" w:hAnsi="Arial" w:cs="Arial"/>
          <w:b/>
          <w:sz w:val="24"/>
          <w:szCs w:val="24"/>
        </w:rPr>
      </w:pPr>
      <w:r>
        <w:rPr>
          <w:rFonts w:ascii="Arial" w:hAnsi="Arial" w:cs="Arial"/>
          <w:b/>
          <w:sz w:val="24"/>
          <w:szCs w:val="24"/>
        </w:rPr>
        <w:t xml:space="preserve">     are given in the table below:</w:t>
      </w:r>
    </w:p>
    <w:p w:rsidR="00DF6135" w:rsidRDefault="00DF6135" w:rsidP="00DF6135">
      <w:pPr>
        <w:pStyle w:val="PlainText"/>
        <w:rPr>
          <w:rFonts w:ascii="Arial" w:hAnsi="Arial" w:cs="Arial"/>
          <w:b/>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3618"/>
        <w:gridCol w:w="3618"/>
      </w:tblGrid>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CURRENT RANGE [A]</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VOLTAGE THRESHOLD (mV)</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0 – 400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150</w:t>
            </w:r>
          </w:p>
        </w:tc>
      </w:tr>
      <w:tr w:rsidR="00C56EFC" w:rsidTr="00C56EFC">
        <w:trPr>
          <w:trHeight w:val="286"/>
          <w:jc w:val="center"/>
        </w:trPr>
        <w:tc>
          <w:tcPr>
            <w:tcW w:w="3618" w:type="dxa"/>
          </w:tcPr>
          <w:p w:rsidR="00C56EFC" w:rsidRDefault="00C56EFC" w:rsidP="00C56EFC">
            <w:pPr>
              <w:autoSpaceDE w:val="0"/>
              <w:autoSpaceDN w:val="0"/>
              <w:adjustRightInd w:val="0"/>
              <w:rPr>
                <w:rFonts w:ascii="Arial" w:hAnsi="Arial" w:cs="Arial"/>
                <w:b/>
              </w:rPr>
            </w:pPr>
            <w:r>
              <w:rPr>
                <w:rFonts w:ascii="Arial" w:hAnsi="Arial" w:cs="Arial"/>
                <w:b/>
              </w:rPr>
              <w:t>400 – 1500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1500</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1500 – 3000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2000</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3000 – 4000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3000</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4000 – 5000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2500</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5000 – 6000</w:t>
            </w:r>
          </w:p>
        </w:tc>
        <w:tc>
          <w:tcPr>
            <w:tcW w:w="3618" w:type="dxa"/>
          </w:tcPr>
          <w:p w:rsidR="00C56EFC" w:rsidRDefault="00C56EFC" w:rsidP="00D770A3">
            <w:pPr>
              <w:autoSpaceDE w:val="0"/>
              <w:autoSpaceDN w:val="0"/>
              <w:adjustRightInd w:val="0"/>
              <w:rPr>
                <w:rFonts w:ascii="Arial" w:hAnsi="Arial" w:cs="Arial"/>
                <w:b/>
              </w:rPr>
            </w:pPr>
            <w:r>
              <w:rPr>
                <w:rFonts w:ascii="Arial" w:hAnsi="Arial" w:cs="Arial"/>
                <w:b/>
              </w:rPr>
              <w:t>2000</w:t>
            </w:r>
          </w:p>
        </w:tc>
      </w:tr>
      <w:tr w:rsidR="00C56EFC" w:rsidTr="00C56EFC">
        <w:trPr>
          <w:trHeight w:val="286"/>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6000 – 8000</w:t>
            </w:r>
          </w:p>
        </w:tc>
        <w:tc>
          <w:tcPr>
            <w:tcW w:w="3618" w:type="dxa"/>
          </w:tcPr>
          <w:p w:rsidR="00C56EFC" w:rsidRDefault="00C56EFC" w:rsidP="00C56EFC">
            <w:pPr>
              <w:autoSpaceDE w:val="0"/>
              <w:autoSpaceDN w:val="0"/>
              <w:adjustRightInd w:val="0"/>
              <w:rPr>
                <w:rFonts w:ascii="Arial" w:hAnsi="Arial" w:cs="Arial"/>
                <w:b/>
              </w:rPr>
            </w:pPr>
            <w:r>
              <w:rPr>
                <w:rFonts w:ascii="Arial" w:hAnsi="Arial" w:cs="Arial"/>
                <w:b/>
              </w:rPr>
              <w:t>1000</w:t>
            </w:r>
          </w:p>
        </w:tc>
      </w:tr>
      <w:tr w:rsidR="00C56EFC" w:rsidTr="00C56EFC">
        <w:trPr>
          <w:trHeight w:val="301"/>
          <w:jc w:val="center"/>
        </w:trPr>
        <w:tc>
          <w:tcPr>
            <w:tcW w:w="3618" w:type="dxa"/>
          </w:tcPr>
          <w:p w:rsidR="00C56EFC" w:rsidRDefault="00C56EFC" w:rsidP="00D770A3">
            <w:pPr>
              <w:autoSpaceDE w:val="0"/>
              <w:autoSpaceDN w:val="0"/>
              <w:adjustRightInd w:val="0"/>
              <w:rPr>
                <w:rFonts w:ascii="Arial" w:hAnsi="Arial" w:cs="Arial"/>
                <w:b/>
              </w:rPr>
            </w:pPr>
            <w:r>
              <w:rPr>
                <w:rFonts w:ascii="Arial" w:hAnsi="Arial" w:cs="Arial"/>
                <w:b/>
              </w:rPr>
              <w:t>8000 - 22000</w:t>
            </w:r>
          </w:p>
        </w:tc>
        <w:tc>
          <w:tcPr>
            <w:tcW w:w="3618" w:type="dxa"/>
          </w:tcPr>
          <w:p w:rsidR="00C56EFC" w:rsidRDefault="00C56EFC" w:rsidP="00C56EFC">
            <w:pPr>
              <w:autoSpaceDE w:val="0"/>
              <w:autoSpaceDN w:val="0"/>
              <w:adjustRightInd w:val="0"/>
              <w:rPr>
                <w:rFonts w:ascii="Arial" w:hAnsi="Arial" w:cs="Arial"/>
                <w:b/>
              </w:rPr>
            </w:pPr>
            <w:r>
              <w:rPr>
                <w:rFonts w:ascii="Arial" w:hAnsi="Arial" w:cs="Arial"/>
                <w:b/>
              </w:rPr>
              <w:t>125</w:t>
            </w:r>
          </w:p>
        </w:tc>
      </w:tr>
    </w:tbl>
    <w:p w:rsidR="0075474F" w:rsidRDefault="0075474F" w:rsidP="00D770A3">
      <w:pPr>
        <w:autoSpaceDE w:val="0"/>
        <w:autoSpaceDN w:val="0"/>
        <w:adjustRightInd w:val="0"/>
        <w:rPr>
          <w:rFonts w:ascii="Arial" w:hAnsi="Arial" w:cs="Arial"/>
          <w:b/>
        </w:rPr>
      </w:pPr>
    </w:p>
    <w:p w:rsidR="00DF6135" w:rsidRDefault="00DF6135" w:rsidP="00D770A3">
      <w:pPr>
        <w:autoSpaceDE w:val="0"/>
        <w:autoSpaceDN w:val="0"/>
        <w:adjustRightInd w:val="0"/>
        <w:rPr>
          <w:rFonts w:ascii="Arial" w:hAnsi="Arial" w:cs="Arial"/>
          <w:b/>
        </w:rPr>
      </w:pPr>
    </w:p>
    <w:p w:rsidR="00DF6135" w:rsidRPr="00531375" w:rsidRDefault="00DF6135" w:rsidP="00D770A3">
      <w:pPr>
        <w:autoSpaceDE w:val="0"/>
        <w:autoSpaceDN w:val="0"/>
        <w:adjustRightInd w:val="0"/>
        <w:rPr>
          <w:rFonts w:ascii="Arial" w:hAnsi="Arial" w:cs="Arial"/>
          <w:b/>
        </w:rPr>
      </w:pPr>
    </w:p>
    <w:p w:rsidR="002F2196" w:rsidRPr="00F77784" w:rsidRDefault="00D770A3" w:rsidP="002F2196">
      <w:pPr>
        <w:pStyle w:val="PlainText"/>
        <w:rPr>
          <w:rFonts w:ascii="Arial" w:hAnsi="Arial" w:cs="Arial"/>
          <w:b/>
          <w:sz w:val="24"/>
          <w:szCs w:val="24"/>
        </w:rPr>
      </w:pPr>
      <w:r w:rsidRPr="00386299">
        <w:rPr>
          <w:rFonts w:ascii="Arial" w:hAnsi="Arial" w:cs="Arial"/>
          <w:b/>
          <w:sz w:val="24"/>
          <w:szCs w:val="24"/>
        </w:rPr>
        <w:t xml:space="preserve">  1. </w:t>
      </w:r>
      <w:r w:rsidR="002F2196">
        <w:rPr>
          <w:rFonts w:ascii="Arial" w:hAnsi="Arial" w:cs="Arial"/>
          <w:b/>
          <w:sz w:val="24"/>
          <w:szCs w:val="24"/>
        </w:rPr>
        <w:t>2</w:t>
      </w:r>
      <w:r w:rsidR="002F2196" w:rsidRPr="00CF6BB7">
        <w:rPr>
          <w:rFonts w:ascii="Arial" w:hAnsi="Arial" w:cs="Arial"/>
          <w:b/>
          <w:sz w:val="24"/>
          <w:szCs w:val="24"/>
        </w:rPr>
        <w:t>000</w:t>
      </w:r>
      <w:r w:rsidR="002F2196">
        <w:rPr>
          <w:rFonts w:ascii="Arial" w:hAnsi="Arial" w:cs="Arial"/>
          <w:b/>
          <w:sz w:val="24"/>
          <w:szCs w:val="24"/>
        </w:rPr>
        <w:t xml:space="preserve"> </w:t>
      </w:r>
      <w:r w:rsidR="002F2196" w:rsidRPr="00CF6BB7">
        <w:rPr>
          <w:rFonts w:ascii="Arial" w:hAnsi="Arial" w:cs="Arial"/>
          <w:b/>
          <w:sz w:val="24"/>
          <w:szCs w:val="24"/>
        </w:rPr>
        <w:t>A power supply shutoff</w:t>
      </w:r>
      <w:r w:rsidR="002F2196" w:rsidRPr="00F77784">
        <w:rPr>
          <w:rFonts w:ascii="Arial" w:hAnsi="Arial" w:cs="Arial"/>
          <w:b/>
          <w:sz w:val="24"/>
          <w:szCs w:val="24"/>
        </w:rPr>
        <w:t xml:space="preserve"> after changing EE resistance</w:t>
      </w:r>
    </w:p>
    <w:p w:rsidR="002F2196" w:rsidRDefault="002F2196" w:rsidP="002F2196">
      <w:pPr>
        <w:pStyle w:val="PlainText"/>
        <w:rPr>
          <w:rFonts w:ascii="Arial" w:hAnsi="Arial" w:cs="Arial"/>
          <w:sz w:val="24"/>
          <w:szCs w:val="24"/>
        </w:rPr>
      </w:pPr>
      <w: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o</w:t>
      </w:r>
      <w:r>
        <w:rPr>
          <w:rFonts w:ascii="Arial" w:hAnsi="Arial" w:cs="Arial"/>
          <w:sz w:val="24"/>
          <w:szCs w:val="24"/>
        </w:rPr>
        <w:t xml:space="preserve"> verify that the EE </w:t>
      </w:r>
      <w:r w:rsidR="009D1DD4">
        <w:rPr>
          <w:rFonts w:ascii="Arial" w:hAnsi="Arial" w:cs="Arial"/>
          <w:sz w:val="24"/>
          <w:szCs w:val="24"/>
        </w:rPr>
        <w:t xml:space="preserve">dump </w:t>
      </w:r>
      <w:r>
        <w:rPr>
          <w:rFonts w:ascii="Arial" w:hAnsi="Arial" w:cs="Arial"/>
          <w:sz w:val="24"/>
          <w:szCs w:val="24"/>
        </w:rPr>
        <w:t>resistor has been properly changed before the first quench.</w:t>
      </w:r>
    </w:p>
    <w:p w:rsidR="002F2196" w:rsidRDefault="002F2196" w:rsidP="002F2196">
      <w:pPr>
        <w:pStyle w:val="PlainText"/>
        <w:rPr>
          <w:rFonts w:ascii="Arial" w:hAnsi="Arial" w:cs="Arial"/>
          <w:sz w:val="24"/>
          <w:szCs w:val="24"/>
        </w:rPr>
      </w:pPr>
      <w:r>
        <w:rPr>
          <w:rFonts w:ascii="Arial" w:hAnsi="Arial" w:cs="Arial"/>
          <w:sz w:val="24"/>
          <w:szCs w:val="24"/>
        </w:rPr>
        <w:t xml:space="preserve">    NOTE: </w:t>
      </w:r>
      <w:r>
        <w:rPr>
          <w:rFonts w:ascii="Arial" w:hAnsi="Arial" w:cs="Arial"/>
          <w:b/>
          <w:sz w:val="24"/>
          <w:szCs w:val="24"/>
        </w:rPr>
        <w:t>EE dump resistance should</w:t>
      </w:r>
      <w:r w:rsidRPr="00F77784">
        <w:rPr>
          <w:rFonts w:ascii="Arial" w:hAnsi="Arial" w:cs="Arial"/>
          <w:b/>
          <w:sz w:val="24"/>
          <w:szCs w:val="24"/>
        </w:rPr>
        <w:t xml:space="preserve"> be set to 50 mΩ for th</w:t>
      </w:r>
      <w:r>
        <w:rPr>
          <w:rFonts w:ascii="Arial" w:hAnsi="Arial" w:cs="Arial"/>
          <w:b/>
          <w:sz w:val="24"/>
          <w:szCs w:val="24"/>
        </w:rPr>
        <w:t>is test</w:t>
      </w:r>
      <w:r w:rsidRPr="00F77784">
        <w:rPr>
          <w:rFonts w:ascii="Arial" w:hAnsi="Arial" w:cs="Arial"/>
          <w:b/>
          <w:sz w:val="24"/>
          <w:szCs w:val="24"/>
        </w:rPr>
        <w:t>.</w:t>
      </w:r>
    </w:p>
    <w:p w:rsidR="002F2196" w:rsidRDefault="002F2196" w:rsidP="002F2196">
      <w:pPr>
        <w:pStyle w:val="PlainText"/>
        <w:rPr>
          <w:rFonts w:ascii="Arial" w:hAnsi="Arial" w:cs="Arial"/>
          <w:sz w:val="24"/>
          <w:szCs w:val="24"/>
        </w:rPr>
      </w:pPr>
      <w:r>
        <w:rPr>
          <w:rFonts w:ascii="Arial" w:hAnsi="Arial" w:cs="Arial"/>
          <w:sz w:val="24"/>
          <w:szCs w:val="24"/>
        </w:rPr>
        <w:t xml:space="preserve">         1. Repeat procedure in Part D.2, but with </w:t>
      </w:r>
      <w:r w:rsidRPr="00F77784">
        <w:rPr>
          <w:rFonts w:ascii="Arial" w:hAnsi="Arial" w:cs="Arial"/>
          <w:b/>
          <w:sz w:val="24"/>
          <w:szCs w:val="24"/>
        </w:rPr>
        <w:t>50 mΩ</w:t>
      </w:r>
      <w:r>
        <w:rPr>
          <w:rFonts w:ascii="Arial" w:hAnsi="Arial" w:cs="Arial"/>
          <w:b/>
          <w:sz w:val="24"/>
          <w:szCs w:val="24"/>
        </w:rPr>
        <w:t xml:space="preserve"> EE resistance.</w:t>
      </w:r>
    </w:p>
    <w:p w:rsidR="002F2196" w:rsidRPr="0079457D" w:rsidRDefault="002F2196" w:rsidP="002F2196">
      <w:pPr>
        <w:pStyle w:val="PlainText"/>
        <w:rPr>
          <w:rFonts w:ascii="Arial" w:eastAsia="MS Mincho" w:hAnsi="Arial" w:cs="Arial"/>
          <w:sz w:val="24"/>
          <w:szCs w:val="24"/>
        </w:rPr>
      </w:pPr>
      <w:r>
        <w:rPr>
          <w:rFonts w:ascii="Arial" w:hAnsi="Arial" w:cs="Arial"/>
          <w:sz w:val="24"/>
          <w:szCs w:val="24"/>
        </w:rPr>
        <w:t xml:space="preserve">         2. Verify fast data logger acquisition of all voltage tap pair voltages and other signals.</w:t>
      </w:r>
      <w:r w:rsidRPr="0079457D">
        <w:rPr>
          <w:rFonts w:ascii="Arial" w:hAnsi="Arial" w:cs="Arial"/>
          <w:sz w:val="24"/>
          <w:szCs w:val="24"/>
        </w:rPr>
        <w:t xml:space="preserve"> </w:t>
      </w:r>
      <w:r w:rsidRPr="0079457D">
        <w:rPr>
          <w:rFonts w:ascii="Arial" w:eastAsia="MS Mincho" w:hAnsi="Arial" w:cs="Arial"/>
          <w:sz w:val="24"/>
          <w:szCs w:val="24"/>
        </w:rPr>
        <w:t xml:space="preserve">Check  </w:t>
      </w:r>
    </w:p>
    <w:p w:rsidR="002F2196" w:rsidRPr="0079457D" w:rsidRDefault="002F2196" w:rsidP="002F2196">
      <w:pPr>
        <w:pStyle w:val="PlainText"/>
        <w:rPr>
          <w:rFonts w:ascii="Arial" w:hAnsi="Arial" w:cs="Arial"/>
          <w:sz w:val="24"/>
          <w:szCs w:val="24"/>
        </w:rPr>
      </w:pPr>
      <w:r>
        <w:rPr>
          <w:rFonts w:ascii="Arial" w:hAnsi="Arial" w:cs="Arial"/>
          <w:sz w:val="24"/>
          <w:szCs w:val="24"/>
        </w:rPr>
        <w:t xml:space="preserve">             </w:t>
      </w:r>
      <w:r w:rsidRPr="0079457D">
        <w:rPr>
          <w:rFonts w:ascii="Arial" w:hAnsi="Arial" w:cs="Arial"/>
          <w:sz w:val="24"/>
          <w:szCs w:val="24"/>
        </w:rPr>
        <w:t xml:space="preserve"> all signals for anomalies and proper behavior before proceeding. </w:t>
      </w:r>
    </w:p>
    <w:p w:rsidR="002F2196" w:rsidRDefault="002F2196" w:rsidP="002F2196">
      <w:pPr>
        <w:pStyle w:val="PlainText"/>
        <w:rPr>
          <w:rFonts w:ascii="Arial" w:hAnsi="Arial" w:cs="Arial"/>
          <w:sz w:val="24"/>
          <w:szCs w:val="24"/>
        </w:rPr>
      </w:pPr>
      <w:r>
        <w:rPr>
          <w:rFonts w:ascii="Arial" w:hAnsi="Arial" w:cs="Arial"/>
          <w:sz w:val="24"/>
          <w:szCs w:val="24"/>
        </w:rPr>
        <w:t xml:space="preserve">         3</w:t>
      </w:r>
      <w:r w:rsidRPr="0079457D">
        <w:rPr>
          <w:rFonts w:ascii="Arial" w:hAnsi="Arial" w:cs="Arial"/>
          <w:sz w:val="24"/>
          <w:szCs w:val="24"/>
        </w:rPr>
        <w:t>. Verify that the voltage s</w:t>
      </w:r>
      <w:r>
        <w:rPr>
          <w:rFonts w:ascii="Arial" w:hAnsi="Arial" w:cs="Arial"/>
          <w:sz w:val="24"/>
          <w:szCs w:val="24"/>
        </w:rPr>
        <w:t xml:space="preserve">ignals are consistent with the </w:t>
      </w:r>
      <w:r w:rsidRPr="0079457D">
        <w:rPr>
          <w:rFonts w:ascii="Arial" w:hAnsi="Arial" w:cs="Arial"/>
          <w:sz w:val="24"/>
          <w:szCs w:val="24"/>
        </w:rPr>
        <w:t>50 </w:t>
      </w:r>
      <w:r>
        <w:rPr>
          <w:rFonts w:ascii="Arial" w:hAnsi="Arial" w:cs="Arial"/>
          <w:sz w:val="24"/>
          <w:szCs w:val="24"/>
        </w:rPr>
        <w:t xml:space="preserve">mΩ dump resistance before  </w:t>
      </w:r>
    </w:p>
    <w:p w:rsidR="002F2196" w:rsidRPr="00386299" w:rsidRDefault="002F2196" w:rsidP="002F2196">
      <w:pPr>
        <w:pStyle w:val="PlainText"/>
        <w:rPr>
          <w:rFonts w:ascii="Arial" w:hAnsi="Arial" w:cs="Arial"/>
          <w:sz w:val="24"/>
          <w:szCs w:val="24"/>
        </w:rPr>
      </w:pPr>
      <w:r>
        <w:rPr>
          <w:rFonts w:ascii="Arial" w:hAnsi="Arial" w:cs="Arial"/>
          <w:sz w:val="24"/>
          <w:szCs w:val="24"/>
        </w:rPr>
        <w:t xml:space="preserve">             proceeding.</w:t>
      </w:r>
    </w:p>
    <w:p w:rsidR="00386299" w:rsidRDefault="00386299" w:rsidP="00386299">
      <w:pPr>
        <w:pStyle w:val="PlainText"/>
        <w:rPr>
          <w:rFonts w:ascii="Arial" w:hAnsi="Arial" w:cs="Arial"/>
          <w:sz w:val="24"/>
          <w:szCs w:val="24"/>
        </w:rPr>
      </w:pPr>
    </w:p>
    <w:p w:rsidR="00386299" w:rsidRPr="0070604F" w:rsidRDefault="00386299" w:rsidP="00386299">
      <w:pPr>
        <w:pStyle w:val="PlainText"/>
        <w:rPr>
          <w:rFonts w:ascii="Arial" w:hAnsi="Arial" w:cs="Arial"/>
          <w:b/>
          <w:sz w:val="24"/>
          <w:szCs w:val="24"/>
        </w:rPr>
      </w:pPr>
      <w:r w:rsidRPr="00386299">
        <w:rPr>
          <w:rFonts w:ascii="Arial" w:hAnsi="Arial" w:cs="Arial"/>
          <w:b/>
          <w:sz w:val="24"/>
          <w:szCs w:val="24"/>
        </w:rPr>
        <w:t xml:space="preserve">   </w:t>
      </w:r>
      <w:r w:rsidR="0075474F">
        <w:rPr>
          <w:rFonts w:ascii="Arial" w:hAnsi="Arial" w:cs="Arial"/>
          <w:b/>
          <w:sz w:val="24"/>
          <w:szCs w:val="24"/>
        </w:rPr>
        <w:t>2</w:t>
      </w:r>
      <w:r w:rsidRPr="00386299">
        <w:rPr>
          <w:rFonts w:ascii="Arial" w:hAnsi="Arial" w:cs="Arial"/>
          <w:b/>
          <w:sz w:val="24"/>
          <w:szCs w:val="24"/>
        </w:rPr>
        <w:t xml:space="preserve">. </w:t>
      </w:r>
      <w:r>
        <w:rPr>
          <w:rFonts w:ascii="Arial" w:hAnsi="Arial" w:cs="Arial"/>
          <w:b/>
          <w:sz w:val="24"/>
          <w:szCs w:val="24"/>
        </w:rPr>
        <w:t xml:space="preserve">Quench protection </w:t>
      </w:r>
      <w:r w:rsidRPr="0070604F">
        <w:rPr>
          <w:rFonts w:ascii="Arial" w:hAnsi="Arial" w:cs="Arial"/>
          <w:b/>
          <w:sz w:val="24"/>
          <w:szCs w:val="24"/>
        </w:rPr>
        <w:t xml:space="preserve">heater quench at </w:t>
      </w:r>
      <w:r>
        <w:rPr>
          <w:rFonts w:ascii="Arial" w:hAnsi="Arial" w:cs="Arial"/>
          <w:b/>
          <w:sz w:val="24"/>
          <w:szCs w:val="24"/>
        </w:rPr>
        <w:t>10</w:t>
      </w:r>
      <w:r w:rsidRPr="0070604F">
        <w:rPr>
          <w:rFonts w:ascii="Arial" w:hAnsi="Arial" w:cs="Arial"/>
          <w:b/>
          <w:sz w:val="24"/>
          <w:szCs w:val="24"/>
        </w:rPr>
        <w:t>000</w:t>
      </w:r>
      <w:r>
        <w:rPr>
          <w:rFonts w:ascii="Arial" w:hAnsi="Arial" w:cs="Arial"/>
          <w:b/>
          <w:sz w:val="24"/>
          <w:szCs w:val="24"/>
        </w:rPr>
        <w:t xml:space="preserve"> </w:t>
      </w:r>
      <w:r w:rsidRPr="0070604F">
        <w:rPr>
          <w:rFonts w:ascii="Arial" w:hAnsi="Arial" w:cs="Arial"/>
          <w:b/>
          <w:sz w:val="24"/>
          <w:szCs w:val="24"/>
        </w:rPr>
        <w:t>A:</w:t>
      </w:r>
    </w:p>
    <w:p w:rsidR="00386299" w:rsidRDefault="00386299" w:rsidP="00386299">
      <w:pPr>
        <w:pStyle w:val="PlainText"/>
        <w:tabs>
          <w:tab w:val="left" w:pos="3810"/>
        </w:tabs>
        <w:rPr>
          <w:rFonts w:ascii="Arial" w:hAnsi="Arial" w:cs="Arial"/>
          <w:sz w:val="24"/>
          <w:szCs w:val="24"/>
        </w:rPr>
      </w:pPr>
      <w:r>
        <w:rPr>
          <w:rFonts w:ascii="Arial" w:hAnsi="Arial" w:cs="Arial"/>
          <w:sz w:val="24"/>
          <w:szCs w:val="24"/>
        </w:rPr>
        <w:t xml:space="preserve">    </w:t>
      </w:r>
      <w:r w:rsidR="009D1DD4" w:rsidRPr="0070604F">
        <w:rPr>
          <w:rFonts w:ascii="Arial" w:hAnsi="Arial" w:cs="Arial"/>
          <w:sz w:val="24"/>
          <w:szCs w:val="24"/>
        </w:rPr>
        <w:t xml:space="preserve">Purpose: to check </w:t>
      </w:r>
      <w:r w:rsidR="009D1DD4">
        <w:rPr>
          <w:rFonts w:ascii="Arial" w:hAnsi="Arial" w:cs="Arial"/>
          <w:sz w:val="24"/>
          <w:szCs w:val="24"/>
        </w:rPr>
        <w:t>quench and IGBT voltages</w:t>
      </w:r>
      <w:r w:rsidR="009D1DD4" w:rsidRPr="0070604F">
        <w:rPr>
          <w:rFonts w:ascii="Arial" w:hAnsi="Arial" w:cs="Arial"/>
          <w:sz w:val="24"/>
          <w:szCs w:val="24"/>
        </w:rPr>
        <w:t xml:space="preserve"> at </w:t>
      </w:r>
      <w:r w:rsidR="009D1DD4">
        <w:rPr>
          <w:rFonts w:ascii="Arial" w:hAnsi="Arial" w:cs="Arial"/>
          <w:sz w:val="24"/>
          <w:szCs w:val="24"/>
        </w:rPr>
        <w:t>10</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A.</w:t>
      </w:r>
      <w:r>
        <w:rPr>
          <w:rFonts w:ascii="Arial" w:hAnsi="Arial" w:cs="Arial"/>
          <w:sz w:val="24"/>
          <w:szCs w:val="24"/>
        </w:rPr>
        <w:t xml:space="preserve"> </w:t>
      </w:r>
      <w:r>
        <w:rPr>
          <w:rFonts w:ascii="Arial" w:hAnsi="Arial" w:cs="Arial"/>
          <w:sz w:val="24"/>
          <w:szCs w:val="24"/>
        </w:rPr>
        <w:tab/>
      </w:r>
    </w:p>
    <w:p w:rsidR="00386299" w:rsidRDefault="00386299" w:rsidP="00386299">
      <w:pPr>
        <w:pStyle w:val="PlainText"/>
        <w:rPr>
          <w:rFonts w:ascii="Arial" w:hAnsi="Arial" w:cs="Arial"/>
          <w:sz w:val="24"/>
          <w:szCs w:val="24"/>
        </w:rPr>
      </w:pPr>
      <w:r>
        <w:rPr>
          <w:rFonts w:ascii="Arial" w:hAnsi="Arial" w:cs="Arial"/>
          <w:sz w:val="24"/>
          <w:szCs w:val="24"/>
        </w:rPr>
        <w:t xml:space="preserve">    NOTE: </w:t>
      </w:r>
      <w:r w:rsidRPr="00D770A3">
        <w:rPr>
          <w:rFonts w:ascii="Arial" w:hAnsi="Arial" w:cs="Arial"/>
          <w:b/>
          <w:sz w:val="24"/>
          <w:szCs w:val="24"/>
        </w:rPr>
        <w:t>EE du</w:t>
      </w:r>
      <w:r>
        <w:rPr>
          <w:rFonts w:ascii="Arial" w:hAnsi="Arial" w:cs="Arial"/>
          <w:b/>
          <w:sz w:val="24"/>
          <w:szCs w:val="24"/>
        </w:rPr>
        <w:t xml:space="preserve">mp resistance should be set to </w:t>
      </w:r>
      <w:r w:rsidRPr="00D770A3">
        <w:rPr>
          <w:rFonts w:ascii="Arial" w:hAnsi="Arial" w:cs="Arial"/>
          <w:b/>
          <w:sz w:val="24"/>
          <w:szCs w:val="24"/>
        </w:rPr>
        <w:t>50 mΩ for this test.</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1. Set </w:t>
      </w:r>
      <w:r>
        <w:rPr>
          <w:rFonts w:ascii="Arial" w:hAnsi="Arial" w:cs="Arial"/>
          <w:sz w:val="24"/>
          <w:szCs w:val="24"/>
        </w:rPr>
        <w:t xml:space="preserve">fast logger sampling rate to </w:t>
      </w:r>
      <w:r w:rsidRPr="0070604F">
        <w:rPr>
          <w:rFonts w:ascii="Arial" w:hAnsi="Arial" w:cs="Arial"/>
          <w:sz w:val="24"/>
          <w:szCs w:val="24"/>
        </w:rPr>
        <w:t>1</w:t>
      </w:r>
      <w:r>
        <w:rPr>
          <w:rFonts w:ascii="Arial" w:hAnsi="Arial" w:cs="Arial"/>
          <w:sz w:val="24"/>
          <w:szCs w:val="24"/>
        </w:rPr>
        <w:t xml:space="preserve">0 </w:t>
      </w:r>
      <w:r w:rsidRPr="0070604F">
        <w:rPr>
          <w:rFonts w:ascii="Arial" w:hAnsi="Arial" w:cs="Arial"/>
          <w:sz w:val="24"/>
          <w:szCs w:val="24"/>
        </w:rPr>
        <w:t>kHz.</w:t>
      </w:r>
    </w:p>
    <w:p w:rsidR="00386299" w:rsidRDefault="00386299" w:rsidP="00386299">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386299" w:rsidRDefault="00386299" w:rsidP="00386299">
      <w:pPr>
        <w:pStyle w:val="PlainText"/>
        <w:rPr>
          <w:rFonts w:ascii="Arial" w:hAnsi="Arial" w:cs="Arial"/>
          <w:sz w:val="24"/>
          <w:szCs w:val="24"/>
        </w:rPr>
      </w:pPr>
      <w:r>
        <w:rPr>
          <w:rFonts w:ascii="Arial" w:hAnsi="Arial" w:cs="Arial"/>
          <w:sz w:val="24"/>
          <w:szCs w:val="24"/>
        </w:rPr>
        <w:t xml:space="preserve">        3. Verify that each strip heater HFU capacitance is set at nominal values of 12.4 mF for the outer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layer HFU and 13.05 mF for inner layer HFU.</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4</w:t>
      </w:r>
      <w:r w:rsidRPr="0070604F">
        <w:rPr>
          <w:rFonts w:ascii="Arial" w:hAnsi="Arial" w:cs="Arial"/>
          <w:sz w:val="24"/>
          <w:szCs w:val="24"/>
        </w:rPr>
        <w:t xml:space="preserve">. Set strip heater </w:t>
      </w:r>
      <w:r>
        <w:rPr>
          <w:rFonts w:ascii="Arial" w:hAnsi="Arial" w:cs="Arial"/>
          <w:sz w:val="24"/>
          <w:szCs w:val="24"/>
        </w:rPr>
        <w:t xml:space="preserve">HFU’s </w:t>
      </w:r>
      <w:r w:rsidRPr="0070604F">
        <w:rPr>
          <w:rFonts w:ascii="Arial" w:hAnsi="Arial" w:cs="Arial"/>
          <w:sz w:val="24"/>
          <w:szCs w:val="24"/>
        </w:rPr>
        <w:t xml:space="preserve"> to </w:t>
      </w:r>
      <w:r>
        <w:rPr>
          <w:rFonts w:ascii="Arial" w:hAnsi="Arial" w:cs="Arial"/>
          <w:sz w:val="24"/>
          <w:szCs w:val="24"/>
        </w:rPr>
        <w:t xml:space="preserve">475 </w:t>
      </w:r>
      <w:r w:rsidRPr="0070604F">
        <w:rPr>
          <w:rFonts w:ascii="Arial" w:hAnsi="Arial" w:cs="Arial"/>
          <w:sz w:val="24"/>
          <w:szCs w:val="24"/>
        </w:rPr>
        <w:t>V</w:t>
      </w:r>
      <w:r>
        <w:rPr>
          <w:rFonts w:ascii="Arial" w:hAnsi="Arial" w:cs="Arial"/>
          <w:sz w:val="24"/>
          <w:szCs w:val="24"/>
        </w:rPr>
        <w:t xml:space="preserve"> for the outer layer high field HFU and 490 V for outer layer </w:t>
      </w:r>
    </w:p>
    <w:p w:rsidR="00386299" w:rsidRDefault="00386299" w:rsidP="00386299">
      <w:pPr>
        <w:pStyle w:val="PlainText"/>
        <w:rPr>
          <w:rFonts w:ascii="Arial" w:hAnsi="Arial" w:cs="Arial"/>
          <w:sz w:val="24"/>
          <w:szCs w:val="24"/>
        </w:rPr>
      </w:pPr>
      <w:r>
        <w:rPr>
          <w:rFonts w:ascii="Arial" w:hAnsi="Arial" w:cs="Arial"/>
          <w:sz w:val="24"/>
          <w:szCs w:val="24"/>
        </w:rPr>
        <w:t xml:space="preserve">            low field HFU, and 490 V for the inner layer HFU</w:t>
      </w:r>
      <w:r w:rsidRPr="0070604F">
        <w:rPr>
          <w:rFonts w:ascii="Arial" w:hAnsi="Arial" w:cs="Arial"/>
          <w:sz w:val="24"/>
          <w:szCs w:val="24"/>
        </w:rPr>
        <w:t>.</w:t>
      </w:r>
      <w:r>
        <w:rPr>
          <w:rFonts w:ascii="Arial" w:hAnsi="Arial" w:cs="Arial"/>
          <w:sz w:val="24"/>
          <w:szCs w:val="24"/>
        </w:rPr>
        <w:t xml:space="preserve"> For the Coil 3 stainless steel heaters, set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the HFU to 900 V.</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5. </w:t>
      </w:r>
      <w:r w:rsidRPr="00CF6BB7">
        <w:rPr>
          <w:rFonts w:ascii="Arial" w:hAnsi="Arial" w:cs="Arial"/>
          <w:sz w:val="24"/>
          <w:szCs w:val="24"/>
        </w:rPr>
        <w:t xml:space="preserve">Set strip heater </w:t>
      </w:r>
      <w:r>
        <w:rPr>
          <w:rFonts w:ascii="Arial" w:hAnsi="Arial" w:cs="Arial"/>
          <w:sz w:val="24"/>
          <w:szCs w:val="24"/>
        </w:rPr>
        <w:t xml:space="preserve">and energy extraction </w:t>
      </w:r>
      <w:r w:rsidRPr="00CF6BB7">
        <w:rPr>
          <w:rFonts w:ascii="Arial" w:hAnsi="Arial" w:cs="Arial"/>
          <w:sz w:val="24"/>
          <w:szCs w:val="24"/>
        </w:rPr>
        <w:t>delay</w:t>
      </w:r>
      <w:r>
        <w:rPr>
          <w:rFonts w:ascii="Arial" w:hAnsi="Arial" w:cs="Arial"/>
          <w:sz w:val="24"/>
          <w:szCs w:val="24"/>
        </w:rPr>
        <w:t>s</w:t>
      </w:r>
      <w:r w:rsidRPr="00CF6BB7">
        <w:rPr>
          <w:rFonts w:ascii="Arial" w:hAnsi="Arial" w:cs="Arial"/>
          <w:sz w:val="24"/>
          <w:szCs w:val="24"/>
        </w:rPr>
        <w:t xml:space="preserve"> to </w:t>
      </w:r>
      <w:r>
        <w:rPr>
          <w:rFonts w:ascii="Arial" w:hAnsi="Arial" w:cs="Arial"/>
          <w:sz w:val="24"/>
          <w:szCs w:val="24"/>
        </w:rPr>
        <w:t xml:space="preserve">0 </w:t>
      </w:r>
      <w:r w:rsidRPr="00CF6BB7">
        <w:rPr>
          <w:rFonts w:ascii="Arial" w:hAnsi="Arial" w:cs="Arial"/>
          <w:sz w:val="24"/>
          <w:szCs w:val="24"/>
        </w:rPr>
        <w:t>ms.</w:t>
      </w:r>
      <w:r>
        <w:rPr>
          <w:rFonts w:ascii="Arial" w:hAnsi="Arial" w:cs="Arial"/>
          <w:sz w:val="24"/>
          <w:szCs w:val="24"/>
        </w:rPr>
        <w:t xml:space="preserve"> </w:t>
      </w:r>
    </w:p>
    <w:p w:rsidR="00386299" w:rsidRPr="00414C6C" w:rsidRDefault="00386299" w:rsidP="00386299">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flow operation.</w:t>
      </w:r>
    </w:p>
    <w:p w:rsidR="00386299" w:rsidRDefault="00386299" w:rsidP="00386299">
      <w:pPr>
        <w:pStyle w:val="PlainText"/>
        <w:rPr>
          <w:rFonts w:ascii="Arial" w:eastAsia="MS Mincho" w:hAnsi="Arial" w:cs="Arial"/>
          <w:sz w:val="24"/>
          <w:szCs w:val="24"/>
        </w:rPr>
      </w:pPr>
      <w:r>
        <w:rPr>
          <w:rFonts w:ascii="Arial" w:hAnsi="Arial" w:cs="Arial"/>
          <w:sz w:val="24"/>
          <w:szCs w:val="24"/>
        </w:rPr>
        <w:t xml:space="preserve">        7. </w:t>
      </w:r>
      <w:r w:rsidRPr="0070604F">
        <w:rPr>
          <w:rFonts w:ascii="Arial" w:hAnsi="Arial" w:cs="Arial"/>
          <w:sz w:val="24"/>
          <w:szCs w:val="24"/>
        </w:rPr>
        <w:t xml:space="preserve">Ramp magnet to </w:t>
      </w:r>
      <w:r>
        <w:rPr>
          <w:rFonts w:ascii="Arial" w:hAnsi="Arial" w:cs="Arial"/>
          <w:sz w:val="24"/>
          <w:szCs w:val="24"/>
        </w:rPr>
        <w:t>10</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 xml:space="preserve">A at </w:t>
      </w:r>
      <w:r>
        <w:rPr>
          <w:rFonts w:ascii="Arial" w:hAnsi="Arial" w:cs="Arial"/>
          <w:sz w:val="24"/>
          <w:szCs w:val="24"/>
        </w:rPr>
        <w:t>20</w:t>
      </w:r>
      <w:r w:rsidRPr="0070604F">
        <w:rPr>
          <w:rFonts w:ascii="Arial" w:hAnsi="Arial" w:cs="Arial"/>
          <w:sz w:val="24"/>
          <w:szCs w:val="24"/>
        </w:rPr>
        <w:t>A/s</w:t>
      </w:r>
      <w:r>
        <w:rPr>
          <w:rFonts w:ascii="Arial" w:hAnsi="Arial" w:cs="Arial"/>
          <w:sz w:val="24"/>
          <w:szCs w:val="24"/>
        </w:rPr>
        <w:t>.</w:t>
      </w:r>
      <w:r>
        <w:rPr>
          <w:rFonts w:ascii="Arial" w:eastAsia="MS Mincho" w:hAnsi="Arial" w:cs="Arial"/>
          <w:sz w:val="24"/>
          <w:szCs w:val="24"/>
        </w:rPr>
        <w:t xml:space="preserve"> Check lead voltages for stability.</w:t>
      </w:r>
    </w:p>
    <w:p w:rsidR="00386299" w:rsidRPr="00BC2CF0" w:rsidRDefault="00386299" w:rsidP="00386299">
      <w:pPr>
        <w:pStyle w:val="PlainText"/>
        <w:rPr>
          <w:rFonts w:ascii="Arial" w:eastAsia="MS Mincho" w:hAnsi="Arial" w:cs="Arial"/>
          <w:sz w:val="24"/>
          <w:szCs w:val="24"/>
        </w:rPr>
      </w:pPr>
      <w:r>
        <w:rPr>
          <w:rFonts w:ascii="Arial" w:eastAsia="MS Mincho" w:hAnsi="Arial" w:cs="Arial"/>
          <w:sz w:val="24"/>
          <w:szCs w:val="24"/>
        </w:rPr>
        <w:t xml:space="preserve">   </w:t>
      </w:r>
      <w:r w:rsidR="0075474F">
        <w:rPr>
          <w:rFonts w:ascii="Arial" w:eastAsia="MS Mincho" w:hAnsi="Arial" w:cs="Arial"/>
          <w:sz w:val="24"/>
          <w:szCs w:val="24"/>
        </w:rPr>
        <w:t xml:space="preserve">     8. Set OL HF strip circuit</w:t>
      </w:r>
      <w:r>
        <w:rPr>
          <w:rFonts w:ascii="Arial" w:eastAsia="MS Mincho" w:hAnsi="Arial" w:cs="Arial"/>
          <w:sz w:val="24"/>
          <w:szCs w:val="24"/>
        </w:rPr>
        <w:t xml:space="preserve"> to quench the magnet. The rest for protection.</w:t>
      </w:r>
    </w:p>
    <w:p w:rsidR="00386299" w:rsidRPr="0070604F"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9</w:t>
      </w:r>
      <w:r w:rsidRPr="0070604F">
        <w:rPr>
          <w:rFonts w:ascii="Arial" w:hAnsi="Arial" w:cs="Arial"/>
          <w:sz w:val="24"/>
          <w:szCs w:val="24"/>
        </w:rPr>
        <w:t xml:space="preserve">. Manually trip the </w:t>
      </w:r>
      <w:r>
        <w:rPr>
          <w:rFonts w:ascii="Arial" w:hAnsi="Arial" w:cs="Arial"/>
          <w:sz w:val="24"/>
          <w:szCs w:val="24"/>
        </w:rPr>
        <w:t>OL HF strip circuit to induce a quench</w:t>
      </w:r>
      <w:r w:rsidRPr="0070604F">
        <w:rPr>
          <w:rFonts w:ascii="Arial" w:hAnsi="Arial" w:cs="Arial"/>
          <w:sz w:val="24"/>
          <w:szCs w:val="24"/>
        </w:rPr>
        <w:t>.</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10</w:t>
      </w:r>
      <w:r w:rsidRPr="0070604F">
        <w:rPr>
          <w:rFonts w:ascii="Arial" w:hAnsi="Arial" w:cs="Arial"/>
          <w:sz w:val="24"/>
          <w:szCs w:val="24"/>
        </w:rPr>
        <w:t>. Examine all quench signals for proper behavior.</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11. Verify that both layers </w:t>
      </w:r>
      <w:r w:rsidRPr="0070604F">
        <w:rPr>
          <w:rFonts w:ascii="Arial" w:hAnsi="Arial" w:cs="Arial"/>
          <w:sz w:val="24"/>
          <w:szCs w:val="24"/>
        </w:rPr>
        <w:t>quench</w:t>
      </w:r>
      <w:r w:rsidRPr="00414C6C">
        <w:rPr>
          <w:rFonts w:ascii="Arial" w:hAnsi="Arial" w:cs="Arial"/>
          <w:sz w:val="24"/>
          <w:szCs w:val="24"/>
        </w:rPr>
        <w:t xml:space="preserve"> &lt;</w:t>
      </w:r>
      <w:r>
        <w:rPr>
          <w:rFonts w:ascii="Arial" w:hAnsi="Arial" w:cs="Arial"/>
          <w:sz w:val="24"/>
          <w:szCs w:val="24"/>
        </w:rPr>
        <w:t>100</w:t>
      </w:r>
      <w:r w:rsidRPr="00414C6C">
        <w:rPr>
          <w:rFonts w:ascii="Arial" w:hAnsi="Arial" w:cs="Arial"/>
          <w:sz w:val="24"/>
          <w:szCs w:val="24"/>
        </w:rPr>
        <w:t xml:space="preserve"> ms </w:t>
      </w:r>
      <w:r w:rsidRPr="0070604F">
        <w:rPr>
          <w:rFonts w:ascii="Arial" w:hAnsi="Arial" w:cs="Arial"/>
          <w:sz w:val="24"/>
          <w:szCs w:val="24"/>
        </w:rPr>
        <w:t xml:space="preserve">after heater firing. Check </w:t>
      </w:r>
      <w:r>
        <w:rPr>
          <w:rFonts w:ascii="Arial" w:hAnsi="Arial" w:cs="Arial"/>
          <w:sz w:val="24"/>
          <w:szCs w:val="24"/>
        </w:rPr>
        <w:t xml:space="preserve">heater </w:t>
      </w:r>
      <w:r w:rsidRPr="0070604F">
        <w:rPr>
          <w:rFonts w:ascii="Arial" w:hAnsi="Arial" w:cs="Arial"/>
          <w:sz w:val="24"/>
          <w:szCs w:val="24"/>
        </w:rPr>
        <w:t xml:space="preserve">current and voltage </w:t>
      </w:r>
      <w:r>
        <w:rPr>
          <w:rFonts w:ascii="Arial" w:hAnsi="Arial" w:cs="Arial"/>
          <w:sz w:val="24"/>
          <w:szCs w:val="24"/>
        </w:rPr>
        <w:t xml:space="preserve">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waveforms.</w:t>
      </w:r>
    </w:p>
    <w:p w:rsidR="00386299"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12</w:t>
      </w:r>
      <w:r w:rsidRPr="0070604F">
        <w:rPr>
          <w:rFonts w:ascii="Arial" w:hAnsi="Arial" w:cs="Arial"/>
          <w:sz w:val="24"/>
          <w:szCs w:val="24"/>
        </w:rPr>
        <w:t>. Calculate the MIITs value for this quench and verify that it does not</w:t>
      </w:r>
      <w:r>
        <w:rPr>
          <w:rFonts w:ascii="Arial" w:hAnsi="Arial" w:cs="Arial"/>
          <w:sz w:val="24"/>
          <w:szCs w:val="24"/>
        </w:rPr>
        <w:t xml:space="preserve"> </w:t>
      </w:r>
      <w:r w:rsidRPr="0070604F">
        <w:rPr>
          <w:rFonts w:ascii="Arial" w:hAnsi="Arial" w:cs="Arial"/>
          <w:sz w:val="24"/>
          <w:szCs w:val="24"/>
        </w:rPr>
        <w:t xml:space="preserve">exceed the maximum </w:t>
      </w:r>
      <w:r>
        <w:rPr>
          <w:rFonts w:ascii="Arial" w:hAnsi="Arial" w:cs="Arial"/>
          <w:sz w:val="24"/>
          <w:szCs w:val="24"/>
        </w:rPr>
        <w:t xml:space="preserve"> </w:t>
      </w:r>
    </w:p>
    <w:p w:rsidR="00386299" w:rsidRPr="00386299" w:rsidRDefault="00386299" w:rsidP="00386299">
      <w:pPr>
        <w:pStyle w:val="PlainText"/>
        <w:rPr>
          <w:rFonts w:ascii="Arial" w:hAnsi="Arial" w:cs="Arial"/>
          <w:b/>
          <w:sz w:val="24"/>
          <w:szCs w:val="24"/>
        </w:rPr>
      </w:pPr>
      <w:r>
        <w:rPr>
          <w:rFonts w:ascii="Arial" w:hAnsi="Arial" w:cs="Arial"/>
          <w:sz w:val="24"/>
          <w:szCs w:val="24"/>
        </w:rPr>
        <w:t xml:space="preserve">             </w:t>
      </w:r>
      <w:r w:rsidRPr="0070604F">
        <w:rPr>
          <w:rFonts w:ascii="Arial" w:hAnsi="Arial" w:cs="Arial"/>
          <w:sz w:val="24"/>
          <w:szCs w:val="24"/>
        </w:rPr>
        <w:t>safe value for this magnet's conductor.</w:t>
      </w:r>
    </w:p>
    <w:p w:rsidR="00386299" w:rsidRDefault="00386299" w:rsidP="00386299">
      <w:pPr>
        <w:pStyle w:val="PlainText"/>
        <w:rPr>
          <w:rFonts w:ascii="Arial" w:hAnsi="Arial" w:cs="Arial"/>
          <w:sz w:val="24"/>
          <w:szCs w:val="24"/>
        </w:rPr>
      </w:pPr>
    </w:p>
    <w:p w:rsidR="00386299" w:rsidRPr="0070604F" w:rsidRDefault="00386299" w:rsidP="00386299">
      <w:pPr>
        <w:pStyle w:val="PlainText"/>
        <w:rPr>
          <w:rFonts w:ascii="Arial" w:hAnsi="Arial" w:cs="Arial"/>
          <w:b/>
          <w:sz w:val="24"/>
          <w:szCs w:val="24"/>
        </w:rPr>
      </w:pPr>
      <w:r w:rsidRPr="00386299">
        <w:rPr>
          <w:rFonts w:ascii="Arial" w:hAnsi="Arial" w:cs="Arial"/>
          <w:b/>
          <w:sz w:val="24"/>
          <w:szCs w:val="24"/>
        </w:rPr>
        <w:t xml:space="preserve">   </w:t>
      </w:r>
      <w:r w:rsidR="0075474F">
        <w:rPr>
          <w:rFonts w:ascii="Arial" w:hAnsi="Arial" w:cs="Arial"/>
          <w:b/>
          <w:sz w:val="24"/>
          <w:szCs w:val="24"/>
        </w:rPr>
        <w:t>3</w:t>
      </w:r>
      <w:r w:rsidRPr="00386299">
        <w:rPr>
          <w:rFonts w:ascii="Arial" w:hAnsi="Arial" w:cs="Arial"/>
          <w:b/>
          <w:sz w:val="24"/>
          <w:szCs w:val="24"/>
        </w:rPr>
        <w:t xml:space="preserve">. </w:t>
      </w:r>
      <w:r>
        <w:rPr>
          <w:rFonts w:ascii="Arial" w:hAnsi="Arial" w:cs="Arial"/>
          <w:b/>
          <w:sz w:val="24"/>
          <w:szCs w:val="24"/>
        </w:rPr>
        <w:t xml:space="preserve">Quench protection </w:t>
      </w:r>
      <w:r w:rsidRPr="0070604F">
        <w:rPr>
          <w:rFonts w:ascii="Arial" w:hAnsi="Arial" w:cs="Arial"/>
          <w:b/>
          <w:sz w:val="24"/>
          <w:szCs w:val="24"/>
        </w:rPr>
        <w:t xml:space="preserve">heater quench at </w:t>
      </w:r>
      <w:r>
        <w:rPr>
          <w:rFonts w:ascii="Arial" w:hAnsi="Arial" w:cs="Arial"/>
          <w:b/>
          <w:sz w:val="24"/>
          <w:szCs w:val="24"/>
        </w:rPr>
        <w:t>12</w:t>
      </w:r>
      <w:r w:rsidRPr="0070604F">
        <w:rPr>
          <w:rFonts w:ascii="Arial" w:hAnsi="Arial" w:cs="Arial"/>
          <w:b/>
          <w:sz w:val="24"/>
          <w:szCs w:val="24"/>
        </w:rPr>
        <w:t>000</w:t>
      </w:r>
      <w:r>
        <w:rPr>
          <w:rFonts w:ascii="Arial" w:hAnsi="Arial" w:cs="Arial"/>
          <w:b/>
          <w:sz w:val="24"/>
          <w:szCs w:val="24"/>
        </w:rPr>
        <w:t xml:space="preserve"> </w:t>
      </w:r>
      <w:r w:rsidRPr="0070604F">
        <w:rPr>
          <w:rFonts w:ascii="Arial" w:hAnsi="Arial" w:cs="Arial"/>
          <w:b/>
          <w:sz w:val="24"/>
          <w:szCs w:val="24"/>
        </w:rPr>
        <w:t>A:</w:t>
      </w:r>
    </w:p>
    <w:p w:rsidR="00386299" w:rsidRDefault="00386299" w:rsidP="00386299">
      <w:pPr>
        <w:pStyle w:val="PlainText"/>
        <w:tabs>
          <w:tab w:val="left" w:pos="3810"/>
        </w:tabs>
        <w:rPr>
          <w:rFonts w:ascii="Arial" w:hAnsi="Arial" w:cs="Arial"/>
          <w:sz w:val="24"/>
          <w:szCs w:val="24"/>
        </w:rPr>
      </w:pPr>
      <w:r>
        <w:rPr>
          <w:rFonts w:ascii="Arial" w:hAnsi="Arial" w:cs="Arial"/>
          <w:sz w:val="24"/>
          <w:szCs w:val="24"/>
        </w:rPr>
        <w:t xml:space="preserve">   </w:t>
      </w:r>
      <w:r w:rsidR="009D1DD4" w:rsidRPr="0070604F">
        <w:rPr>
          <w:rFonts w:ascii="Arial" w:hAnsi="Arial" w:cs="Arial"/>
          <w:sz w:val="24"/>
          <w:szCs w:val="24"/>
        </w:rPr>
        <w:t xml:space="preserve">Purpose: to check </w:t>
      </w:r>
      <w:r w:rsidR="009D1DD4">
        <w:rPr>
          <w:rFonts w:ascii="Arial" w:hAnsi="Arial" w:cs="Arial"/>
          <w:sz w:val="24"/>
          <w:szCs w:val="24"/>
        </w:rPr>
        <w:t>quench and IGBT voltages</w:t>
      </w:r>
      <w:r w:rsidR="009D1DD4" w:rsidRPr="0070604F">
        <w:rPr>
          <w:rFonts w:ascii="Arial" w:hAnsi="Arial" w:cs="Arial"/>
          <w:sz w:val="24"/>
          <w:szCs w:val="24"/>
        </w:rPr>
        <w:t xml:space="preserve"> at </w:t>
      </w:r>
      <w:r w:rsidR="009D1DD4">
        <w:rPr>
          <w:rFonts w:ascii="Arial" w:hAnsi="Arial" w:cs="Arial"/>
          <w:sz w:val="24"/>
          <w:szCs w:val="24"/>
        </w:rPr>
        <w:t>1</w:t>
      </w:r>
      <w:r>
        <w:rPr>
          <w:rFonts w:ascii="Arial" w:hAnsi="Arial" w:cs="Arial"/>
          <w:sz w:val="24"/>
          <w:szCs w:val="24"/>
        </w:rPr>
        <w:t>2</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A.</w:t>
      </w:r>
      <w:r>
        <w:rPr>
          <w:rFonts w:ascii="Arial" w:hAnsi="Arial" w:cs="Arial"/>
          <w:sz w:val="24"/>
          <w:szCs w:val="24"/>
        </w:rPr>
        <w:t xml:space="preserve"> </w:t>
      </w:r>
      <w:r>
        <w:rPr>
          <w:rFonts w:ascii="Arial" w:hAnsi="Arial" w:cs="Arial"/>
          <w:sz w:val="24"/>
          <w:szCs w:val="24"/>
        </w:rPr>
        <w:tab/>
      </w:r>
    </w:p>
    <w:p w:rsidR="00386299" w:rsidRDefault="00386299" w:rsidP="00386299">
      <w:pPr>
        <w:pStyle w:val="PlainText"/>
        <w:rPr>
          <w:rFonts w:ascii="Arial" w:hAnsi="Arial" w:cs="Arial"/>
          <w:sz w:val="24"/>
          <w:szCs w:val="24"/>
        </w:rPr>
      </w:pPr>
      <w:r>
        <w:rPr>
          <w:rFonts w:ascii="Arial" w:hAnsi="Arial" w:cs="Arial"/>
          <w:sz w:val="24"/>
          <w:szCs w:val="24"/>
        </w:rPr>
        <w:t xml:space="preserve">    NOTE: </w:t>
      </w:r>
      <w:r w:rsidRPr="00D770A3">
        <w:rPr>
          <w:rFonts w:ascii="Arial" w:hAnsi="Arial" w:cs="Arial"/>
          <w:b/>
          <w:sz w:val="24"/>
          <w:szCs w:val="24"/>
        </w:rPr>
        <w:t>EE du</w:t>
      </w:r>
      <w:r>
        <w:rPr>
          <w:rFonts w:ascii="Arial" w:hAnsi="Arial" w:cs="Arial"/>
          <w:b/>
          <w:sz w:val="24"/>
          <w:szCs w:val="24"/>
        </w:rPr>
        <w:t xml:space="preserve">mp resistance should be set to </w:t>
      </w:r>
      <w:r w:rsidRPr="00D770A3">
        <w:rPr>
          <w:rFonts w:ascii="Arial" w:hAnsi="Arial" w:cs="Arial"/>
          <w:b/>
          <w:sz w:val="24"/>
          <w:szCs w:val="24"/>
        </w:rPr>
        <w:t>50 mΩ for this test.</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1. Set </w:t>
      </w:r>
      <w:r>
        <w:rPr>
          <w:rFonts w:ascii="Arial" w:hAnsi="Arial" w:cs="Arial"/>
          <w:sz w:val="24"/>
          <w:szCs w:val="24"/>
        </w:rPr>
        <w:t xml:space="preserve">fast logger sampling rate to </w:t>
      </w:r>
      <w:r w:rsidRPr="0070604F">
        <w:rPr>
          <w:rFonts w:ascii="Arial" w:hAnsi="Arial" w:cs="Arial"/>
          <w:sz w:val="24"/>
          <w:szCs w:val="24"/>
        </w:rPr>
        <w:t>1</w:t>
      </w:r>
      <w:r>
        <w:rPr>
          <w:rFonts w:ascii="Arial" w:hAnsi="Arial" w:cs="Arial"/>
          <w:sz w:val="24"/>
          <w:szCs w:val="24"/>
        </w:rPr>
        <w:t xml:space="preserve">0 </w:t>
      </w:r>
      <w:r w:rsidRPr="0070604F">
        <w:rPr>
          <w:rFonts w:ascii="Arial" w:hAnsi="Arial" w:cs="Arial"/>
          <w:sz w:val="24"/>
          <w:szCs w:val="24"/>
        </w:rPr>
        <w:t>kHz.</w:t>
      </w:r>
    </w:p>
    <w:p w:rsidR="00386299" w:rsidRDefault="00386299" w:rsidP="00386299">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386299" w:rsidRDefault="00386299" w:rsidP="00386299">
      <w:pPr>
        <w:pStyle w:val="PlainText"/>
        <w:rPr>
          <w:rFonts w:ascii="Arial" w:hAnsi="Arial" w:cs="Arial"/>
          <w:sz w:val="24"/>
          <w:szCs w:val="24"/>
        </w:rPr>
      </w:pPr>
      <w:r>
        <w:rPr>
          <w:rFonts w:ascii="Arial" w:hAnsi="Arial" w:cs="Arial"/>
          <w:sz w:val="24"/>
          <w:szCs w:val="24"/>
        </w:rPr>
        <w:t xml:space="preserve">        3. Verify that each strip heater HFU capacitance is set at nominal values of 12.4 mF for the outer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layer HFU and 13.05 mF for inner layer HFU.</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4</w:t>
      </w:r>
      <w:r w:rsidRPr="0070604F">
        <w:rPr>
          <w:rFonts w:ascii="Arial" w:hAnsi="Arial" w:cs="Arial"/>
          <w:sz w:val="24"/>
          <w:szCs w:val="24"/>
        </w:rPr>
        <w:t xml:space="preserve">. Set strip heater </w:t>
      </w:r>
      <w:r>
        <w:rPr>
          <w:rFonts w:ascii="Arial" w:hAnsi="Arial" w:cs="Arial"/>
          <w:sz w:val="24"/>
          <w:szCs w:val="24"/>
        </w:rPr>
        <w:t xml:space="preserve">HFU’s </w:t>
      </w:r>
      <w:r w:rsidRPr="0070604F">
        <w:rPr>
          <w:rFonts w:ascii="Arial" w:hAnsi="Arial" w:cs="Arial"/>
          <w:sz w:val="24"/>
          <w:szCs w:val="24"/>
        </w:rPr>
        <w:t xml:space="preserve"> to </w:t>
      </w:r>
      <w:r>
        <w:rPr>
          <w:rFonts w:ascii="Arial" w:hAnsi="Arial" w:cs="Arial"/>
          <w:sz w:val="24"/>
          <w:szCs w:val="24"/>
        </w:rPr>
        <w:t xml:space="preserve">475 </w:t>
      </w:r>
      <w:r w:rsidRPr="0070604F">
        <w:rPr>
          <w:rFonts w:ascii="Arial" w:hAnsi="Arial" w:cs="Arial"/>
          <w:sz w:val="24"/>
          <w:szCs w:val="24"/>
        </w:rPr>
        <w:t>V</w:t>
      </w:r>
      <w:r>
        <w:rPr>
          <w:rFonts w:ascii="Arial" w:hAnsi="Arial" w:cs="Arial"/>
          <w:sz w:val="24"/>
          <w:szCs w:val="24"/>
        </w:rPr>
        <w:t xml:space="preserve"> for the outer layer high field HFU and 490 V for outer layer </w:t>
      </w:r>
    </w:p>
    <w:p w:rsidR="00386299" w:rsidRDefault="00386299" w:rsidP="00386299">
      <w:pPr>
        <w:pStyle w:val="PlainText"/>
        <w:rPr>
          <w:rFonts w:ascii="Arial" w:hAnsi="Arial" w:cs="Arial"/>
          <w:sz w:val="24"/>
          <w:szCs w:val="24"/>
        </w:rPr>
      </w:pPr>
      <w:r>
        <w:rPr>
          <w:rFonts w:ascii="Arial" w:hAnsi="Arial" w:cs="Arial"/>
          <w:sz w:val="24"/>
          <w:szCs w:val="24"/>
        </w:rPr>
        <w:t xml:space="preserve">            low field HFU, and 490 V for the inner layer HFU</w:t>
      </w:r>
      <w:r w:rsidRPr="0070604F">
        <w:rPr>
          <w:rFonts w:ascii="Arial" w:hAnsi="Arial" w:cs="Arial"/>
          <w:sz w:val="24"/>
          <w:szCs w:val="24"/>
        </w:rPr>
        <w:t>.</w:t>
      </w:r>
      <w:r>
        <w:rPr>
          <w:rFonts w:ascii="Arial" w:hAnsi="Arial" w:cs="Arial"/>
          <w:sz w:val="24"/>
          <w:szCs w:val="24"/>
        </w:rPr>
        <w:t xml:space="preserve"> For the Coil 3 stainless steel heaters, set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the HFU to 900 V.</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5. </w:t>
      </w:r>
      <w:r w:rsidRPr="00CF6BB7">
        <w:rPr>
          <w:rFonts w:ascii="Arial" w:hAnsi="Arial" w:cs="Arial"/>
          <w:sz w:val="24"/>
          <w:szCs w:val="24"/>
        </w:rPr>
        <w:t xml:space="preserve">Set strip heater </w:t>
      </w:r>
      <w:r>
        <w:rPr>
          <w:rFonts w:ascii="Arial" w:hAnsi="Arial" w:cs="Arial"/>
          <w:sz w:val="24"/>
          <w:szCs w:val="24"/>
        </w:rPr>
        <w:t xml:space="preserve">and energy extraction </w:t>
      </w:r>
      <w:r w:rsidRPr="00CF6BB7">
        <w:rPr>
          <w:rFonts w:ascii="Arial" w:hAnsi="Arial" w:cs="Arial"/>
          <w:sz w:val="24"/>
          <w:szCs w:val="24"/>
        </w:rPr>
        <w:t>delay</w:t>
      </w:r>
      <w:r>
        <w:rPr>
          <w:rFonts w:ascii="Arial" w:hAnsi="Arial" w:cs="Arial"/>
          <w:sz w:val="24"/>
          <w:szCs w:val="24"/>
        </w:rPr>
        <w:t>s</w:t>
      </w:r>
      <w:r w:rsidRPr="00CF6BB7">
        <w:rPr>
          <w:rFonts w:ascii="Arial" w:hAnsi="Arial" w:cs="Arial"/>
          <w:sz w:val="24"/>
          <w:szCs w:val="24"/>
        </w:rPr>
        <w:t xml:space="preserve"> to </w:t>
      </w:r>
      <w:r>
        <w:rPr>
          <w:rFonts w:ascii="Arial" w:hAnsi="Arial" w:cs="Arial"/>
          <w:sz w:val="24"/>
          <w:szCs w:val="24"/>
        </w:rPr>
        <w:t xml:space="preserve">0 </w:t>
      </w:r>
      <w:r w:rsidRPr="00CF6BB7">
        <w:rPr>
          <w:rFonts w:ascii="Arial" w:hAnsi="Arial" w:cs="Arial"/>
          <w:sz w:val="24"/>
          <w:szCs w:val="24"/>
        </w:rPr>
        <w:t>ms.</w:t>
      </w:r>
      <w:r>
        <w:rPr>
          <w:rFonts w:ascii="Arial" w:hAnsi="Arial" w:cs="Arial"/>
          <w:sz w:val="24"/>
          <w:szCs w:val="24"/>
        </w:rPr>
        <w:t xml:space="preserve"> </w:t>
      </w:r>
    </w:p>
    <w:p w:rsidR="00386299" w:rsidRPr="00414C6C" w:rsidRDefault="00386299" w:rsidP="00386299">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flow operation.</w:t>
      </w:r>
    </w:p>
    <w:p w:rsidR="00386299" w:rsidRDefault="00386299" w:rsidP="00386299">
      <w:pPr>
        <w:pStyle w:val="PlainText"/>
        <w:rPr>
          <w:rFonts w:ascii="Arial" w:eastAsia="MS Mincho" w:hAnsi="Arial" w:cs="Arial"/>
          <w:sz w:val="24"/>
          <w:szCs w:val="24"/>
        </w:rPr>
      </w:pPr>
      <w:r>
        <w:rPr>
          <w:rFonts w:ascii="Arial" w:hAnsi="Arial" w:cs="Arial"/>
          <w:sz w:val="24"/>
          <w:szCs w:val="24"/>
        </w:rPr>
        <w:t xml:space="preserve">        7. </w:t>
      </w:r>
      <w:r w:rsidRPr="0070604F">
        <w:rPr>
          <w:rFonts w:ascii="Arial" w:hAnsi="Arial" w:cs="Arial"/>
          <w:sz w:val="24"/>
          <w:szCs w:val="24"/>
        </w:rPr>
        <w:t xml:space="preserve">Ramp magnet to </w:t>
      </w:r>
      <w:r>
        <w:rPr>
          <w:rFonts w:ascii="Arial" w:hAnsi="Arial" w:cs="Arial"/>
          <w:sz w:val="24"/>
          <w:szCs w:val="24"/>
        </w:rPr>
        <w:t>12</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 xml:space="preserve">A at </w:t>
      </w:r>
      <w:r>
        <w:rPr>
          <w:rFonts w:ascii="Arial" w:hAnsi="Arial" w:cs="Arial"/>
          <w:sz w:val="24"/>
          <w:szCs w:val="24"/>
        </w:rPr>
        <w:t>20</w:t>
      </w:r>
      <w:r w:rsidRPr="0070604F">
        <w:rPr>
          <w:rFonts w:ascii="Arial" w:hAnsi="Arial" w:cs="Arial"/>
          <w:sz w:val="24"/>
          <w:szCs w:val="24"/>
        </w:rPr>
        <w:t>A/s</w:t>
      </w:r>
      <w:r>
        <w:rPr>
          <w:rFonts w:ascii="Arial" w:hAnsi="Arial" w:cs="Arial"/>
          <w:sz w:val="24"/>
          <w:szCs w:val="24"/>
        </w:rPr>
        <w:t>.</w:t>
      </w:r>
      <w:r>
        <w:rPr>
          <w:rFonts w:ascii="Arial" w:eastAsia="MS Mincho" w:hAnsi="Arial" w:cs="Arial"/>
          <w:sz w:val="24"/>
          <w:szCs w:val="24"/>
        </w:rPr>
        <w:t xml:space="preserve"> Check lead voltages for stability.</w:t>
      </w:r>
    </w:p>
    <w:p w:rsidR="00386299" w:rsidRPr="00BC2CF0" w:rsidRDefault="00386299" w:rsidP="00386299">
      <w:pPr>
        <w:pStyle w:val="PlainText"/>
        <w:rPr>
          <w:rFonts w:ascii="Arial" w:eastAsia="MS Mincho" w:hAnsi="Arial" w:cs="Arial"/>
          <w:sz w:val="24"/>
          <w:szCs w:val="24"/>
        </w:rPr>
      </w:pPr>
      <w:r>
        <w:rPr>
          <w:rFonts w:ascii="Arial" w:eastAsia="MS Mincho" w:hAnsi="Arial" w:cs="Arial"/>
          <w:sz w:val="24"/>
          <w:szCs w:val="24"/>
        </w:rPr>
        <w:t xml:space="preserve">   </w:t>
      </w:r>
      <w:r w:rsidR="0075474F">
        <w:rPr>
          <w:rFonts w:ascii="Arial" w:eastAsia="MS Mincho" w:hAnsi="Arial" w:cs="Arial"/>
          <w:sz w:val="24"/>
          <w:szCs w:val="24"/>
        </w:rPr>
        <w:t xml:space="preserve">     8. Set OL HF strip circuit</w:t>
      </w:r>
      <w:r>
        <w:rPr>
          <w:rFonts w:ascii="Arial" w:eastAsia="MS Mincho" w:hAnsi="Arial" w:cs="Arial"/>
          <w:sz w:val="24"/>
          <w:szCs w:val="24"/>
        </w:rPr>
        <w:t xml:space="preserve"> to quench the magnet. The rest for protection.</w:t>
      </w:r>
    </w:p>
    <w:p w:rsidR="00386299" w:rsidRPr="0070604F"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9</w:t>
      </w:r>
      <w:r w:rsidRPr="0070604F">
        <w:rPr>
          <w:rFonts w:ascii="Arial" w:hAnsi="Arial" w:cs="Arial"/>
          <w:sz w:val="24"/>
          <w:szCs w:val="24"/>
        </w:rPr>
        <w:t xml:space="preserve">. Manually trip the </w:t>
      </w:r>
      <w:r>
        <w:rPr>
          <w:rFonts w:ascii="Arial" w:hAnsi="Arial" w:cs="Arial"/>
          <w:sz w:val="24"/>
          <w:szCs w:val="24"/>
        </w:rPr>
        <w:t>OL HF strip circuit to induce a quench</w:t>
      </w:r>
      <w:r w:rsidRPr="0070604F">
        <w:rPr>
          <w:rFonts w:ascii="Arial" w:hAnsi="Arial" w:cs="Arial"/>
          <w:sz w:val="24"/>
          <w:szCs w:val="24"/>
        </w:rPr>
        <w:t>.</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10</w:t>
      </w:r>
      <w:r w:rsidRPr="0070604F">
        <w:rPr>
          <w:rFonts w:ascii="Arial" w:hAnsi="Arial" w:cs="Arial"/>
          <w:sz w:val="24"/>
          <w:szCs w:val="24"/>
        </w:rPr>
        <w:t>. Examine all quench signals for proper behavior.</w:t>
      </w:r>
    </w:p>
    <w:p w:rsidR="00386299" w:rsidRDefault="00386299" w:rsidP="00386299">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11. Verify that both layers </w:t>
      </w:r>
      <w:r w:rsidRPr="0070604F">
        <w:rPr>
          <w:rFonts w:ascii="Arial" w:hAnsi="Arial" w:cs="Arial"/>
          <w:sz w:val="24"/>
          <w:szCs w:val="24"/>
        </w:rPr>
        <w:t>quench</w:t>
      </w:r>
      <w:r w:rsidRPr="00414C6C">
        <w:rPr>
          <w:rFonts w:ascii="Arial" w:hAnsi="Arial" w:cs="Arial"/>
          <w:sz w:val="24"/>
          <w:szCs w:val="24"/>
        </w:rPr>
        <w:t xml:space="preserve"> &lt;</w:t>
      </w:r>
      <w:r>
        <w:rPr>
          <w:rFonts w:ascii="Arial" w:hAnsi="Arial" w:cs="Arial"/>
          <w:sz w:val="24"/>
          <w:szCs w:val="24"/>
        </w:rPr>
        <w:t>100</w:t>
      </w:r>
      <w:r w:rsidRPr="00414C6C">
        <w:rPr>
          <w:rFonts w:ascii="Arial" w:hAnsi="Arial" w:cs="Arial"/>
          <w:sz w:val="24"/>
          <w:szCs w:val="24"/>
        </w:rPr>
        <w:t xml:space="preserve"> ms </w:t>
      </w:r>
      <w:r w:rsidRPr="0070604F">
        <w:rPr>
          <w:rFonts w:ascii="Arial" w:hAnsi="Arial" w:cs="Arial"/>
          <w:sz w:val="24"/>
          <w:szCs w:val="24"/>
        </w:rPr>
        <w:t xml:space="preserve">after heater firing. Check </w:t>
      </w:r>
      <w:r>
        <w:rPr>
          <w:rFonts w:ascii="Arial" w:hAnsi="Arial" w:cs="Arial"/>
          <w:sz w:val="24"/>
          <w:szCs w:val="24"/>
        </w:rPr>
        <w:t xml:space="preserve">heater </w:t>
      </w:r>
      <w:r w:rsidRPr="0070604F">
        <w:rPr>
          <w:rFonts w:ascii="Arial" w:hAnsi="Arial" w:cs="Arial"/>
          <w:sz w:val="24"/>
          <w:szCs w:val="24"/>
        </w:rPr>
        <w:t xml:space="preserve">current and voltage </w:t>
      </w:r>
      <w:r>
        <w:rPr>
          <w:rFonts w:ascii="Arial" w:hAnsi="Arial" w:cs="Arial"/>
          <w:sz w:val="24"/>
          <w:szCs w:val="24"/>
        </w:rPr>
        <w:t xml:space="preserve"> </w:t>
      </w:r>
    </w:p>
    <w:p w:rsidR="00386299" w:rsidRPr="0070604F"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waveforms.</w:t>
      </w:r>
    </w:p>
    <w:p w:rsidR="00386299"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12</w:t>
      </w:r>
      <w:r w:rsidRPr="0070604F">
        <w:rPr>
          <w:rFonts w:ascii="Arial" w:hAnsi="Arial" w:cs="Arial"/>
          <w:sz w:val="24"/>
          <w:szCs w:val="24"/>
        </w:rPr>
        <w:t>. Calculate the MIITs value for this quench and verify that it does not</w:t>
      </w:r>
      <w:r>
        <w:rPr>
          <w:rFonts w:ascii="Arial" w:hAnsi="Arial" w:cs="Arial"/>
          <w:sz w:val="24"/>
          <w:szCs w:val="24"/>
        </w:rPr>
        <w:t xml:space="preserve"> </w:t>
      </w:r>
      <w:r w:rsidRPr="0070604F">
        <w:rPr>
          <w:rFonts w:ascii="Arial" w:hAnsi="Arial" w:cs="Arial"/>
          <w:sz w:val="24"/>
          <w:szCs w:val="24"/>
        </w:rPr>
        <w:t xml:space="preserve">exceed the maximum </w:t>
      </w:r>
      <w:r>
        <w:rPr>
          <w:rFonts w:ascii="Arial" w:hAnsi="Arial" w:cs="Arial"/>
          <w:sz w:val="24"/>
          <w:szCs w:val="24"/>
        </w:rPr>
        <w:t xml:space="preserve"> </w:t>
      </w:r>
    </w:p>
    <w:p w:rsidR="00386299" w:rsidRDefault="00386299" w:rsidP="00386299">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safe value for this magnet's conductor.</w:t>
      </w:r>
    </w:p>
    <w:p w:rsidR="0075474F" w:rsidRDefault="0075474F" w:rsidP="00386299">
      <w:pPr>
        <w:pStyle w:val="PlainText"/>
        <w:rPr>
          <w:rFonts w:ascii="Arial" w:hAnsi="Arial" w:cs="Arial"/>
          <w:sz w:val="24"/>
          <w:szCs w:val="24"/>
        </w:rPr>
      </w:pPr>
    </w:p>
    <w:p w:rsidR="0075474F" w:rsidRPr="0070604F" w:rsidRDefault="0075474F" w:rsidP="0075474F">
      <w:pPr>
        <w:pStyle w:val="PlainText"/>
        <w:rPr>
          <w:rFonts w:ascii="Arial" w:hAnsi="Arial" w:cs="Arial"/>
          <w:b/>
          <w:sz w:val="24"/>
          <w:szCs w:val="24"/>
        </w:rPr>
      </w:pPr>
      <w:r w:rsidRPr="00386299">
        <w:rPr>
          <w:rFonts w:ascii="Arial" w:hAnsi="Arial" w:cs="Arial"/>
          <w:b/>
          <w:sz w:val="24"/>
          <w:szCs w:val="24"/>
        </w:rPr>
        <w:t xml:space="preserve">   </w:t>
      </w:r>
      <w:r>
        <w:rPr>
          <w:rFonts w:ascii="Arial" w:hAnsi="Arial" w:cs="Arial"/>
          <w:b/>
          <w:sz w:val="24"/>
          <w:szCs w:val="24"/>
        </w:rPr>
        <w:t>4</w:t>
      </w:r>
      <w:r w:rsidRPr="00386299">
        <w:rPr>
          <w:rFonts w:ascii="Arial" w:hAnsi="Arial" w:cs="Arial"/>
          <w:b/>
          <w:sz w:val="24"/>
          <w:szCs w:val="24"/>
        </w:rPr>
        <w:t xml:space="preserve">. </w:t>
      </w:r>
      <w:r>
        <w:rPr>
          <w:rFonts w:ascii="Arial" w:hAnsi="Arial" w:cs="Arial"/>
          <w:b/>
          <w:sz w:val="24"/>
          <w:szCs w:val="24"/>
        </w:rPr>
        <w:t xml:space="preserve">Quench protection </w:t>
      </w:r>
      <w:r w:rsidRPr="0070604F">
        <w:rPr>
          <w:rFonts w:ascii="Arial" w:hAnsi="Arial" w:cs="Arial"/>
          <w:b/>
          <w:sz w:val="24"/>
          <w:szCs w:val="24"/>
        </w:rPr>
        <w:t xml:space="preserve">heater quench at </w:t>
      </w:r>
      <w:r>
        <w:rPr>
          <w:rFonts w:ascii="Arial" w:hAnsi="Arial" w:cs="Arial"/>
          <w:b/>
          <w:sz w:val="24"/>
          <w:szCs w:val="24"/>
        </w:rPr>
        <w:t>14</w:t>
      </w:r>
      <w:r w:rsidRPr="0070604F">
        <w:rPr>
          <w:rFonts w:ascii="Arial" w:hAnsi="Arial" w:cs="Arial"/>
          <w:b/>
          <w:sz w:val="24"/>
          <w:szCs w:val="24"/>
        </w:rPr>
        <w:t>000</w:t>
      </w:r>
      <w:r>
        <w:rPr>
          <w:rFonts w:ascii="Arial" w:hAnsi="Arial" w:cs="Arial"/>
          <w:b/>
          <w:sz w:val="24"/>
          <w:szCs w:val="24"/>
        </w:rPr>
        <w:t xml:space="preserve"> </w:t>
      </w:r>
      <w:r w:rsidRPr="0070604F">
        <w:rPr>
          <w:rFonts w:ascii="Arial" w:hAnsi="Arial" w:cs="Arial"/>
          <w:b/>
          <w:sz w:val="24"/>
          <w:szCs w:val="24"/>
        </w:rPr>
        <w:t>A:</w:t>
      </w:r>
    </w:p>
    <w:p w:rsidR="0075474F" w:rsidRDefault="0075474F" w:rsidP="0075474F">
      <w:pPr>
        <w:pStyle w:val="PlainText"/>
        <w:tabs>
          <w:tab w:val="left" w:pos="3810"/>
        </w:tabs>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Purpose: to check </w:t>
      </w:r>
      <w:r>
        <w:rPr>
          <w:rFonts w:ascii="Arial" w:hAnsi="Arial" w:cs="Arial"/>
          <w:sz w:val="24"/>
          <w:szCs w:val="24"/>
        </w:rPr>
        <w:t>quench and IGBT voltages</w:t>
      </w:r>
      <w:r w:rsidRPr="0070604F">
        <w:rPr>
          <w:rFonts w:ascii="Arial" w:hAnsi="Arial" w:cs="Arial"/>
          <w:sz w:val="24"/>
          <w:szCs w:val="24"/>
        </w:rPr>
        <w:t xml:space="preserve"> at </w:t>
      </w:r>
      <w:r>
        <w:rPr>
          <w:rFonts w:ascii="Arial" w:hAnsi="Arial" w:cs="Arial"/>
          <w:sz w:val="24"/>
          <w:szCs w:val="24"/>
        </w:rPr>
        <w:t>14</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A.</w:t>
      </w:r>
      <w:r>
        <w:rPr>
          <w:rFonts w:ascii="Arial" w:hAnsi="Arial" w:cs="Arial"/>
          <w:sz w:val="24"/>
          <w:szCs w:val="24"/>
        </w:rPr>
        <w:t xml:space="preserve"> </w:t>
      </w:r>
      <w:r>
        <w:rPr>
          <w:rFonts w:ascii="Arial" w:hAnsi="Arial" w:cs="Arial"/>
          <w:sz w:val="24"/>
          <w:szCs w:val="24"/>
        </w:rPr>
        <w:tab/>
      </w:r>
    </w:p>
    <w:p w:rsidR="0075474F" w:rsidRDefault="0075474F" w:rsidP="0075474F">
      <w:pPr>
        <w:pStyle w:val="PlainText"/>
        <w:rPr>
          <w:rFonts w:ascii="Arial" w:hAnsi="Arial" w:cs="Arial"/>
          <w:sz w:val="24"/>
          <w:szCs w:val="24"/>
        </w:rPr>
      </w:pPr>
      <w:r>
        <w:rPr>
          <w:rFonts w:ascii="Arial" w:hAnsi="Arial" w:cs="Arial"/>
          <w:sz w:val="24"/>
          <w:szCs w:val="24"/>
        </w:rPr>
        <w:t xml:space="preserve">    NOTE: </w:t>
      </w:r>
      <w:r w:rsidRPr="00D770A3">
        <w:rPr>
          <w:rFonts w:ascii="Arial" w:hAnsi="Arial" w:cs="Arial"/>
          <w:b/>
          <w:sz w:val="24"/>
          <w:szCs w:val="24"/>
        </w:rPr>
        <w:t>EE du</w:t>
      </w:r>
      <w:r>
        <w:rPr>
          <w:rFonts w:ascii="Arial" w:hAnsi="Arial" w:cs="Arial"/>
          <w:b/>
          <w:sz w:val="24"/>
          <w:szCs w:val="24"/>
        </w:rPr>
        <w:t xml:space="preserve">mp resistance should be set to </w:t>
      </w:r>
      <w:r w:rsidRPr="00D770A3">
        <w:rPr>
          <w:rFonts w:ascii="Arial" w:hAnsi="Arial" w:cs="Arial"/>
          <w:b/>
          <w:sz w:val="24"/>
          <w:szCs w:val="24"/>
        </w:rPr>
        <w:t>50 mΩ for this test.</w:t>
      </w:r>
    </w:p>
    <w:p w:rsidR="0075474F" w:rsidRDefault="0075474F" w:rsidP="0075474F">
      <w:pPr>
        <w:pStyle w:val="PlainText"/>
        <w:rPr>
          <w:rFonts w:ascii="Arial" w:hAnsi="Arial" w:cs="Arial"/>
          <w:sz w:val="24"/>
          <w:szCs w:val="24"/>
        </w:rPr>
      </w:pPr>
      <w:r w:rsidRPr="0070604F">
        <w:rPr>
          <w:rFonts w:ascii="Arial" w:hAnsi="Arial" w:cs="Arial"/>
          <w:sz w:val="24"/>
          <w:szCs w:val="24"/>
        </w:rPr>
        <w:t xml:space="preserve">        1. Set </w:t>
      </w:r>
      <w:r>
        <w:rPr>
          <w:rFonts w:ascii="Arial" w:hAnsi="Arial" w:cs="Arial"/>
          <w:sz w:val="24"/>
          <w:szCs w:val="24"/>
        </w:rPr>
        <w:t xml:space="preserve">fast logger sampling rate to </w:t>
      </w:r>
      <w:r w:rsidRPr="0070604F">
        <w:rPr>
          <w:rFonts w:ascii="Arial" w:hAnsi="Arial" w:cs="Arial"/>
          <w:sz w:val="24"/>
          <w:szCs w:val="24"/>
        </w:rPr>
        <w:t>1</w:t>
      </w:r>
      <w:r>
        <w:rPr>
          <w:rFonts w:ascii="Arial" w:hAnsi="Arial" w:cs="Arial"/>
          <w:sz w:val="24"/>
          <w:szCs w:val="24"/>
        </w:rPr>
        <w:t xml:space="preserve">0 </w:t>
      </w:r>
      <w:r w:rsidRPr="0070604F">
        <w:rPr>
          <w:rFonts w:ascii="Arial" w:hAnsi="Arial" w:cs="Arial"/>
          <w:sz w:val="24"/>
          <w:szCs w:val="24"/>
        </w:rPr>
        <w:t>kHz.</w:t>
      </w:r>
    </w:p>
    <w:p w:rsidR="0075474F" w:rsidRDefault="0075474F" w:rsidP="0075474F">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75474F" w:rsidRDefault="0075474F" w:rsidP="0075474F">
      <w:pPr>
        <w:pStyle w:val="PlainText"/>
        <w:rPr>
          <w:rFonts w:ascii="Arial" w:hAnsi="Arial" w:cs="Arial"/>
          <w:sz w:val="24"/>
          <w:szCs w:val="24"/>
        </w:rPr>
      </w:pPr>
      <w:r>
        <w:rPr>
          <w:rFonts w:ascii="Arial" w:hAnsi="Arial" w:cs="Arial"/>
          <w:sz w:val="24"/>
          <w:szCs w:val="24"/>
        </w:rPr>
        <w:t xml:space="preserve">        3. Verify that each strip heater HFU capacitance is set at nominal values of 12.4 mF for the outer  </w:t>
      </w:r>
    </w:p>
    <w:p w:rsidR="0075474F" w:rsidRPr="0070604F" w:rsidRDefault="0075474F" w:rsidP="0075474F">
      <w:pPr>
        <w:pStyle w:val="PlainText"/>
        <w:rPr>
          <w:rFonts w:ascii="Arial" w:hAnsi="Arial" w:cs="Arial"/>
          <w:sz w:val="24"/>
          <w:szCs w:val="24"/>
        </w:rPr>
      </w:pPr>
      <w:r>
        <w:rPr>
          <w:rFonts w:ascii="Arial" w:hAnsi="Arial" w:cs="Arial"/>
          <w:sz w:val="24"/>
          <w:szCs w:val="24"/>
        </w:rPr>
        <w:t xml:space="preserve">            layer HFU and 13.05 mF for inner layer HFU.</w:t>
      </w:r>
    </w:p>
    <w:p w:rsidR="0075474F" w:rsidRDefault="0075474F" w:rsidP="0075474F">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4</w:t>
      </w:r>
      <w:r w:rsidRPr="0070604F">
        <w:rPr>
          <w:rFonts w:ascii="Arial" w:hAnsi="Arial" w:cs="Arial"/>
          <w:sz w:val="24"/>
          <w:szCs w:val="24"/>
        </w:rPr>
        <w:t xml:space="preserve">. Set strip heater </w:t>
      </w:r>
      <w:r>
        <w:rPr>
          <w:rFonts w:ascii="Arial" w:hAnsi="Arial" w:cs="Arial"/>
          <w:sz w:val="24"/>
          <w:szCs w:val="24"/>
        </w:rPr>
        <w:t xml:space="preserve">HFU’s </w:t>
      </w:r>
      <w:r w:rsidRPr="0070604F">
        <w:rPr>
          <w:rFonts w:ascii="Arial" w:hAnsi="Arial" w:cs="Arial"/>
          <w:sz w:val="24"/>
          <w:szCs w:val="24"/>
        </w:rPr>
        <w:t xml:space="preserve"> to </w:t>
      </w:r>
      <w:r>
        <w:rPr>
          <w:rFonts w:ascii="Arial" w:hAnsi="Arial" w:cs="Arial"/>
          <w:sz w:val="24"/>
          <w:szCs w:val="24"/>
        </w:rPr>
        <w:t xml:space="preserve">475 </w:t>
      </w:r>
      <w:r w:rsidRPr="0070604F">
        <w:rPr>
          <w:rFonts w:ascii="Arial" w:hAnsi="Arial" w:cs="Arial"/>
          <w:sz w:val="24"/>
          <w:szCs w:val="24"/>
        </w:rPr>
        <w:t>V</w:t>
      </w:r>
      <w:r>
        <w:rPr>
          <w:rFonts w:ascii="Arial" w:hAnsi="Arial" w:cs="Arial"/>
          <w:sz w:val="24"/>
          <w:szCs w:val="24"/>
        </w:rPr>
        <w:t xml:space="preserve"> for the outer layer high field HFU and 490 V for outer layer </w:t>
      </w:r>
    </w:p>
    <w:p w:rsidR="0075474F" w:rsidRDefault="0075474F" w:rsidP="0075474F">
      <w:pPr>
        <w:pStyle w:val="PlainText"/>
        <w:rPr>
          <w:rFonts w:ascii="Arial" w:hAnsi="Arial" w:cs="Arial"/>
          <w:sz w:val="24"/>
          <w:szCs w:val="24"/>
        </w:rPr>
      </w:pPr>
      <w:r>
        <w:rPr>
          <w:rFonts w:ascii="Arial" w:hAnsi="Arial" w:cs="Arial"/>
          <w:sz w:val="24"/>
          <w:szCs w:val="24"/>
        </w:rPr>
        <w:t xml:space="preserve">            low field HFU, and 490 V for the inner layer HFU</w:t>
      </w:r>
      <w:r w:rsidRPr="0070604F">
        <w:rPr>
          <w:rFonts w:ascii="Arial" w:hAnsi="Arial" w:cs="Arial"/>
          <w:sz w:val="24"/>
          <w:szCs w:val="24"/>
        </w:rPr>
        <w:t>.</w:t>
      </w:r>
      <w:r>
        <w:rPr>
          <w:rFonts w:ascii="Arial" w:hAnsi="Arial" w:cs="Arial"/>
          <w:sz w:val="24"/>
          <w:szCs w:val="24"/>
        </w:rPr>
        <w:t xml:space="preserve"> For the Coil 3 stainless steel heaters, set </w:t>
      </w:r>
    </w:p>
    <w:p w:rsidR="0075474F" w:rsidRPr="0070604F" w:rsidRDefault="0075474F" w:rsidP="0075474F">
      <w:pPr>
        <w:pStyle w:val="PlainText"/>
        <w:rPr>
          <w:rFonts w:ascii="Arial" w:hAnsi="Arial" w:cs="Arial"/>
          <w:sz w:val="24"/>
          <w:szCs w:val="24"/>
        </w:rPr>
      </w:pPr>
      <w:r>
        <w:rPr>
          <w:rFonts w:ascii="Arial" w:hAnsi="Arial" w:cs="Arial"/>
          <w:sz w:val="24"/>
          <w:szCs w:val="24"/>
        </w:rPr>
        <w:t xml:space="preserve">            the HFU to 900 V.</w:t>
      </w:r>
    </w:p>
    <w:p w:rsidR="0075474F" w:rsidRDefault="0075474F" w:rsidP="0075474F">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5. </w:t>
      </w:r>
      <w:r w:rsidRPr="00CF6BB7">
        <w:rPr>
          <w:rFonts w:ascii="Arial" w:hAnsi="Arial" w:cs="Arial"/>
          <w:sz w:val="24"/>
          <w:szCs w:val="24"/>
        </w:rPr>
        <w:t xml:space="preserve">Set strip heater </w:t>
      </w:r>
      <w:r>
        <w:rPr>
          <w:rFonts w:ascii="Arial" w:hAnsi="Arial" w:cs="Arial"/>
          <w:sz w:val="24"/>
          <w:szCs w:val="24"/>
        </w:rPr>
        <w:t xml:space="preserve">and energy extraction </w:t>
      </w:r>
      <w:r w:rsidRPr="00CF6BB7">
        <w:rPr>
          <w:rFonts w:ascii="Arial" w:hAnsi="Arial" w:cs="Arial"/>
          <w:sz w:val="24"/>
          <w:szCs w:val="24"/>
        </w:rPr>
        <w:t>delay</w:t>
      </w:r>
      <w:r>
        <w:rPr>
          <w:rFonts w:ascii="Arial" w:hAnsi="Arial" w:cs="Arial"/>
          <w:sz w:val="24"/>
          <w:szCs w:val="24"/>
        </w:rPr>
        <w:t>s</w:t>
      </w:r>
      <w:r w:rsidRPr="00CF6BB7">
        <w:rPr>
          <w:rFonts w:ascii="Arial" w:hAnsi="Arial" w:cs="Arial"/>
          <w:sz w:val="24"/>
          <w:szCs w:val="24"/>
        </w:rPr>
        <w:t xml:space="preserve"> to </w:t>
      </w:r>
      <w:r>
        <w:rPr>
          <w:rFonts w:ascii="Arial" w:hAnsi="Arial" w:cs="Arial"/>
          <w:sz w:val="24"/>
          <w:szCs w:val="24"/>
        </w:rPr>
        <w:t xml:space="preserve">0 </w:t>
      </w:r>
      <w:r w:rsidRPr="00CF6BB7">
        <w:rPr>
          <w:rFonts w:ascii="Arial" w:hAnsi="Arial" w:cs="Arial"/>
          <w:sz w:val="24"/>
          <w:szCs w:val="24"/>
        </w:rPr>
        <w:t>ms.</w:t>
      </w:r>
      <w:r>
        <w:rPr>
          <w:rFonts w:ascii="Arial" w:hAnsi="Arial" w:cs="Arial"/>
          <w:sz w:val="24"/>
          <w:szCs w:val="24"/>
        </w:rPr>
        <w:t xml:space="preserve"> </w:t>
      </w:r>
    </w:p>
    <w:p w:rsidR="0075474F" w:rsidRPr="00414C6C" w:rsidRDefault="0075474F" w:rsidP="0075474F">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flow operation.</w:t>
      </w:r>
    </w:p>
    <w:p w:rsidR="0075474F" w:rsidRDefault="0075474F" w:rsidP="0075474F">
      <w:pPr>
        <w:pStyle w:val="PlainText"/>
        <w:rPr>
          <w:rFonts w:ascii="Arial" w:eastAsia="MS Mincho" w:hAnsi="Arial" w:cs="Arial"/>
          <w:sz w:val="24"/>
          <w:szCs w:val="24"/>
        </w:rPr>
      </w:pPr>
      <w:r>
        <w:rPr>
          <w:rFonts w:ascii="Arial" w:hAnsi="Arial" w:cs="Arial"/>
          <w:sz w:val="24"/>
          <w:szCs w:val="24"/>
        </w:rPr>
        <w:t xml:space="preserve">        7. </w:t>
      </w:r>
      <w:r w:rsidRPr="0070604F">
        <w:rPr>
          <w:rFonts w:ascii="Arial" w:hAnsi="Arial" w:cs="Arial"/>
          <w:sz w:val="24"/>
          <w:szCs w:val="24"/>
        </w:rPr>
        <w:t xml:space="preserve">Ramp magnet to </w:t>
      </w:r>
      <w:r>
        <w:rPr>
          <w:rFonts w:ascii="Arial" w:hAnsi="Arial" w:cs="Arial"/>
          <w:sz w:val="24"/>
          <w:szCs w:val="24"/>
        </w:rPr>
        <w:t>14</w:t>
      </w:r>
      <w:r w:rsidRPr="0070604F">
        <w:rPr>
          <w:rFonts w:ascii="Arial" w:hAnsi="Arial" w:cs="Arial"/>
          <w:sz w:val="24"/>
          <w:szCs w:val="24"/>
        </w:rPr>
        <w:t>000</w:t>
      </w:r>
      <w:r>
        <w:rPr>
          <w:rFonts w:ascii="Arial" w:hAnsi="Arial" w:cs="Arial"/>
          <w:sz w:val="24"/>
          <w:szCs w:val="24"/>
        </w:rPr>
        <w:t xml:space="preserve"> </w:t>
      </w:r>
      <w:r w:rsidRPr="0070604F">
        <w:rPr>
          <w:rFonts w:ascii="Arial" w:hAnsi="Arial" w:cs="Arial"/>
          <w:sz w:val="24"/>
          <w:szCs w:val="24"/>
        </w:rPr>
        <w:t xml:space="preserve">A at </w:t>
      </w:r>
      <w:r>
        <w:rPr>
          <w:rFonts w:ascii="Arial" w:hAnsi="Arial" w:cs="Arial"/>
          <w:sz w:val="24"/>
          <w:szCs w:val="24"/>
        </w:rPr>
        <w:t>20</w:t>
      </w:r>
      <w:r w:rsidRPr="0070604F">
        <w:rPr>
          <w:rFonts w:ascii="Arial" w:hAnsi="Arial" w:cs="Arial"/>
          <w:sz w:val="24"/>
          <w:szCs w:val="24"/>
        </w:rPr>
        <w:t>A/s</w:t>
      </w:r>
      <w:r>
        <w:rPr>
          <w:rFonts w:ascii="Arial" w:hAnsi="Arial" w:cs="Arial"/>
          <w:sz w:val="24"/>
          <w:szCs w:val="24"/>
        </w:rPr>
        <w:t>.</w:t>
      </w:r>
      <w:r>
        <w:rPr>
          <w:rFonts w:ascii="Arial" w:eastAsia="MS Mincho" w:hAnsi="Arial" w:cs="Arial"/>
          <w:sz w:val="24"/>
          <w:szCs w:val="24"/>
        </w:rPr>
        <w:t xml:space="preserve"> Check lead voltages for stability.</w:t>
      </w:r>
    </w:p>
    <w:p w:rsidR="0075474F" w:rsidRPr="00BC2CF0" w:rsidRDefault="0075474F" w:rsidP="0075474F">
      <w:pPr>
        <w:pStyle w:val="PlainText"/>
        <w:rPr>
          <w:rFonts w:ascii="Arial" w:eastAsia="MS Mincho" w:hAnsi="Arial" w:cs="Arial"/>
          <w:sz w:val="24"/>
          <w:szCs w:val="24"/>
        </w:rPr>
      </w:pPr>
      <w:r>
        <w:rPr>
          <w:rFonts w:ascii="Arial" w:eastAsia="MS Mincho" w:hAnsi="Arial" w:cs="Arial"/>
          <w:sz w:val="24"/>
          <w:szCs w:val="24"/>
        </w:rPr>
        <w:t xml:space="preserve">        8. Set OL HF strip circuit to quench the magnet. The rest for protection.</w:t>
      </w:r>
    </w:p>
    <w:p w:rsidR="0075474F" w:rsidRPr="0070604F" w:rsidRDefault="0075474F" w:rsidP="0075474F">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9</w:t>
      </w:r>
      <w:r w:rsidRPr="0070604F">
        <w:rPr>
          <w:rFonts w:ascii="Arial" w:hAnsi="Arial" w:cs="Arial"/>
          <w:sz w:val="24"/>
          <w:szCs w:val="24"/>
        </w:rPr>
        <w:t xml:space="preserve">. Manually trip the </w:t>
      </w:r>
      <w:r>
        <w:rPr>
          <w:rFonts w:ascii="Arial" w:hAnsi="Arial" w:cs="Arial"/>
          <w:sz w:val="24"/>
          <w:szCs w:val="24"/>
        </w:rPr>
        <w:t>OL HF strip circuit to induce a quench</w:t>
      </w:r>
      <w:r w:rsidRPr="0070604F">
        <w:rPr>
          <w:rFonts w:ascii="Arial" w:hAnsi="Arial" w:cs="Arial"/>
          <w:sz w:val="24"/>
          <w:szCs w:val="24"/>
        </w:rPr>
        <w:t>.</w:t>
      </w:r>
    </w:p>
    <w:p w:rsidR="0075474F" w:rsidRPr="0070604F" w:rsidRDefault="0075474F" w:rsidP="0075474F">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10</w:t>
      </w:r>
      <w:r w:rsidRPr="0070604F">
        <w:rPr>
          <w:rFonts w:ascii="Arial" w:hAnsi="Arial" w:cs="Arial"/>
          <w:sz w:val="24"/>
          <w:szCs w:val="24"/>
        </w:rPr>
        <w:t>. Examine all quench signals for proper behavior.</w:t>
      </w:r>
    </w:p>
    <w:p w:rsidR="0075474F" w:rsidRDefault="0075474F" w:rsidP="0075474F">
      <w:pPr>
        <w:pStyle w:val="PlainText"/>
        <w:rPr>
          <w:rFonts w:ascii="Arial" w:hAnsi="Arial" w:cs="Arial"/>
          <w:sz w:val="24"/>
          <w:szCs w:val="24"/>
        </w:rPr>
      </w:pPr>
      <w:r w:rsidRPr="0070604F">
        <w:rPr>
          <w:rFonts w:ascii="Arial" w:hAnsi="Arial" w:cs="Arial"/>
          <w:sz w:val="24"/>
          <w:szCs w:val="24"/>
        </w:rPr>
        <w:t xml:space="preserve">       </w:t>
      </w:r>
      <w:r>
        <w:rPr>
          <w:rFonts w:ascii="Arial" w:hAnsi="Arial" w:cs="Arial"/>
          <w:sz w:val="24"/>
          <w:szCs w:val="24"/>
        </w:rPr>
        <w:t xml:space="preserve">11. Verify that both layers </w:t>
      </w:r>
      <w:r w:rsidRPr="0070604F">
        <w:rPr>
          <w:rFonts w:ascii="Arial" w:hAnsi="Arial" w:cs="Arial"/>
          <w:sz w:val="24"/>
          <w:szCs w:val="24"/>
        </w:rPr>
        <w:t>quench</w:t>
      </w:r>
      <w:r w:rsidRPr="00414C6C">
        <w:rPr>
          <w:rFonts w:ascii="Arial" w:hAnsi="Arial" w:cs="Arial"/>
          <w:sz w:val="24"/>
          <w:szCs w:val="24"/>
        </w:rPr>
        <w:t xml:space="preserve"> &lt;</w:t>
      </w:r>
      <w:r>
        <w:rPr>
          <w:rFonts w:ascii="Arial" w:hAnsi="Arial" w:cs="Arial"/>
          <w:sz w:val="24"/>
          <w:szCs w:val="24"/>
        </w:rPr>
        <w:t>100</w:t>
      </w:r>
      <w:r w:rsidRPr="00414C6C">
        <w:rPr>
          <w:rFonts w:ascii="Arial" w:hAnsi="Arial" w:cs="Arial"/>
          <w:sz w:val="24"/>
          <w:szCs w:val="24"/>
        </w:rPr>
        <w:t xml:space="preserve"> ms </w:t>
      </w:r>
      <w:r w:rsidRPr="0070604F">
        <w:rPr>
          <w:rFonts w:ascii="Arial" w:hAnsi="Arial" w:cs="Arial"/>
          <w:sz w:val="24"/>
          <w:szCs w:val="24"/>
        </w:rPr>
        <w:t xml:space="preserve">after heater firing. Check </w:t>
      </w:r>
      <w:r>
        <w:rPr>
          <w:rFonts w:ascii="Arial" w:hAnsi="Arial" w:cs="Arial"/>
          <w:sz w:val="24"/>
          <w:szCs w:val="24"/>
        </w:rPr>
        <w:t xml:space="preserve">heater </w:t>
      </w:r>
      <w:r w:rsidRPr="0070604F">
        <w:rPr>
          <w:rFonts w:ascii="Arial" w:hAnsi="Arial" w:cs="Arial"/>
          <w:sz w:val="24"/>
          <w:szCs w:val="24"/>
        </w:rPr>
        <w:t xml:space="preserve">current and voltage </w:t>
      </w:r>
      <w:r>
        <w:rPr>
          <w:rFonts w:ascii="Arial" w:hAnsi="Arial" w:cs="Arial"/>
          <w:sz w:val="24"/>
          <w:szCs w:val="24"/>
        </w:rPr>
        <w:t xml:space="preserve"> </w:t>
      </w:r>
    </w:p>
    <w:p w:rsidR="0075474F" w:rsidRPr="0070604F" w:rsidRDefault="0075474F" w:rsidP="0075474F">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waveforms.</w:t>
      </w:r>
    </w:p>
    <w:p w:rsidR="0075474F" w:rsidRDefault="0075474F" w:rsidP="0075474F">
      <w:pPr>
        <w:pStyle w:val="PlainText"/>
        <w:rPr>
          <w:rFonts w:ascii="Arial" w:hAnsi="Arial" w:cs="Arial"/>
          <w:sz w:val="24"/>
          <w:szCs w:val="24"/>
        </w:rPr>
      </w:pPr>
      <w:r>
        <w:rPr>
          <w:rFonts w:ascii="Arial" w:hAnsi="Arial" w:cs="Arial"/>
          <w:sz w:val="24"/>
          <w:szCs w:val="24"/>
        </w:rPr>
        <w:t xml:space="preserve">      </w:t>
      </w:r>
      <w:r w:rsidRPr="0070604F">
        <w:rPr>
          <w:rFonts w:ascii="Arial" w:hAnsi="Arial" w:cs="Arial"/>
          <w:sz w:val="24"/>
          <w:szCs w:val="24"/>
        </w:rPr>
        <w:t xml:space="preserve"> </w:t>
      </w:r>
      <w:r>
        <w:rPr>
          <w:rFonts w:ascii="Arial" w:hAnsi="Arial" w:cs="Arial"/>
          <w:sz w:val="24"/>
          <w:szCs w:val="24"/>
        </w:rPr>
        <w:t>12</w:t>
      </w:r>
      <w:r w:rsidRPr="0070604F">
        <w:rPr>
          <w:rFonts w:ascii="Arial" w:hAnsi="Arial" w:cs="Arial"/>
          <w:sz w:val="24"/>
          <w:szCs w:val="24"/>
        </w:rPr>
        <w:t>. Calculate the MIITs value for this quench and verify that it does not</w:t>
      </w:r>
      <w:r>
        <w:rPr>
          <w:rFonts w:ascii="Arial" w:hAnsi="Arial" w:cs="Arial"/>
          <w:sz w:val="24"/>
          <w:szCs w:val="24"/>
        </w:rPr>
        <w:t xml:space="preserve"> </w:t>
      </w:r>
      <w:r w:rsidRPr="0070604F">
        <w:rPr>
          <w:rFonts w:ascii="Arial" w:hAnsi="Arial" w:cs="Arial"/>
          <w:sz w:val="24"/>
          <w:szCs w:val="24"/>
        </w:rPr>
        <w:t xml:space="preserve">exceed the maximum </w:t>
      </w:r>
      <w:r>
        <w:rPr>
          <w:rFonts w:ascii="Arial" w:hAnsi="Arial" w:cs="Arial"/>
          <w:sz w:val="24"/>
          <w:szCs w:val="24"/>
        </w:rPr>
        <w:t xml:space="preserve"> </w:t>
      </w:r>
    </w:p>
    <w:p w:rsidR="0075474F" w:rsidRPr="00386299" w:rsidRDefault="0075474F" w:rsidP="0075474F">
      <w:pPr>
        <w:pStyle w:val="PlainText"/>
        <w:rPr>
          <w:rFonts w:ascii="Arial" w:hAnsi="Arial" w:cs="Arial"/>
          <w:b/>
          <w:sz w:val="24"/>
          <w:szCs w:val="24"/>
        </w:rPr>
      </w:pPr>
      <w:r>
        <w:rPr>
          <w:rFonts w:ascii="Arial" w:hAnsi="Arial" w:cs="Arial"/>
          <w:sz w:val="24"/>
          <w:szCs w:val="24"/>
        </w:rPr>
        <w:t xml:space="preserve">             </w:t>
      </w:r>
      <w:r w:rsidRPr="0070604F">
        <w:rPr>
          <w:rFonts w:ascii="Arial" w:hAnsi="Arial" w:cs="Arial"/>
          <w:sz w:val="24"/>
          <w:szCs w:val="24"/>
        </w:rPr>
        <w:t>safe value for this magnet's conductor.</w:t>
      </w:r>
    </w:p>
    <w:p w:rsidR="00F77784" w:rsidRPr="00386299" w:rsidRDefault="00F77784" w:rsidP="00C03D28">
      <w:pPr>
        <w:pStyle w:val="PlainText"/>
        <w:rPr>
          <w:rFonts w:ascii="Arial" w:hAnsi="Arial" w:cs="Arial"/>
          <w:sz w:val="24"/>
          <w:szCs w:val="24"/>
        </w:rPr>
      </w:pPr>
    </w:p>
    <w:p w:rsidR="00C56EFC" w:rsidRDefault="00C56EFC" w:rsidP="00C03D28">
      <w:pPr>
        <w:pStyle w:val="PlainText"/>
        <w:rPr>
          <w:rFonts w:ascii="Arial" w:hAnsi="Arial" w:cs="Arial"/>
          <w:sz w:val="24"/>
          <w:szCs w:val="24"/>
        </w:rPr>
      </w:pPr>
    </w:p>
    <w:p w:rsidR="00C56EFC" w:rsidRDefault="00C56EFC" w:rsidP="00C03D28">
      <w:pPr>
        <w:pStyle w:val="PlainText"/>
        <w:rPr>
          <w:rFonts w:ascii="Arial" w:hAnsi="Arial" w:cs="Arial"/>
          <w:sz w:val="24"/>
          <w:szCs w:val="24"/>
        </w:rPr>
      </w:pPr>
    </w:p>
    <w:p w:rsidR="00D770A3" w:rsidRPr="00C03D28" w:rsidRDefault="00D770A3" w:rsidP="00D770A3">
      <w:pPr>
        <w:pStyle w:val="PlainText"/>
        <w:rPr>
          <w:rFonts w:ascii="Arial" w:hAnsi="Arial" w:cs="Arial"/>
          <w:sz w:val="28"/>
          <w:szCs w:val="28"/>
        </w:rPr>
      </w:pPr>
      <w:r>
        <w:rPr>
          <w:rFonts w:ascii="Arial" w:hAnsi="Arial" w:cs="Arial"/>
          <w:b/>
          <w:sz w:val="28"/>
          <w:szCs w:val="28"/>
        </w:rPr>
        <w:t>G</w:t>
      </w:r>
      <w:r w:rsidRPr="00C03D28">
        <w:rPr>
          <w:rFonts w:ascii="Arial" w:hAnsi="Arial" w:cs="Arial"/>
          <w:b/>
          <w:sz w:val="28"/>
          <w:szCs w:val="28"/>
        </w:rPr>
        <w:t>.</w:t>
      </w:r>
      <w:r w:rsidRPr="00C03D28">
        <w:rPr>
          <w:rFonts w:ascii="Arial" w:hAnsi="Arial" w:cs="Arial"/>
          <w:sz w:val="28"/>
          <w:szCs w:val="28"/>
        </w:rPr>
        <w:t xml:space="preserve"> </w:t>
      </w:r>
      <w:r w:rsidRPr="00C03D28">
        <w:rPr>
          <w:rFonts w:ascii="Arial" w:hAnsi="Arial" w:cs="Arial"/>
          <w:b/>
          <w:sz w:val="28"/>
          <w:szCs w:val="28"/>
        </w:rPr>
        <w:t>Spontaneous Quench Test</w:t>
      </w:r>
      <w:r>
        <w:rPr>
          <w:rFonts w:ascii="Arial" w:hAnsi="Arial" w:cs="Arial"/>
          <w:b/>
          <w:sz w:val="28"/>
          <w:szCs w:val="28"/>
        </w:rPr>
        <w:t xml:space="preserve"> </w:t>
      </w:r>
      <w:r w:rsidRPr="00C03D28">
        <w:rPr>
          <w:rFonts w:ascii="Arial" w:hAnsi="Arial" w:cs="Arial"/>
          <w:b/>
          <w:sz w:val="28"/>
          <w:szCs w:val="28"/>
        </w:rPr>
        <w:t xml:space="preserve"> Program</w:t>
      </w:r>
      <w:r>
        <w:rPr>
          <w:rFonts w:ascii="Arial" w:hAnsi="Arial" w:cs="Arial"/>
          <w:b/>
          <w:sz w:val="28"/>
          <w:szCs w:val="28"/>
        </w:rPr>
        <w:t xml:space="preserve"> at 1.9 K</w:t>
      </w:r>
    </w:p>
    <w:p w:rsidR="00D770A3" w:rsidRDefault="00D770A3" w:rsidP="00D770A3">
      <w:pPr>
        <w:pStyle w:val="PlainText"/>
        <w:tabs>
          <w:tab w:val="left" w:pos="3810"/>
        </w:tabs>
        <w:rPr>
          <w:rFonts w:ascii="Arial" w:hAnsi="Arial" w:cs="Arial"/>
          <w:sz w:val="24"/>
          <w:szCs w:val="24"/>
        </w:rPr>
      </w:pPr>
      <w: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o check the</w:t>
      </w:r>
      <w:r>
        <w:rPr>
          <w:rFonts w:ascii="Arial" w:hAnsi="Arial" w:cs="Arial"/>
          <w:sz w:val="24"/>
          <w:szCs w:val="24"/>
        </w:rPr>
        <w:t xml:space="preserve"> quench</w:t>
      </w:r>
      <w:r w:rsidRPr="00C03D28">
        <w:rPr>
          <w:rFonts w:ascii="Arial" w:hAnsi="Arial" w:cs="Arial"/>
          <w:sz w:val="24"/>
          <w:szCs w:val="24"/>
        </w:rPr>
        <w:t xml:space="preserve"> pe</w:t>
      </w:r>
      <w:r>
        <w:rPr>
          <w:rFonts w:ascii="Arial" w:hAnsi="Arial" w:cs="Arial"/>
          <w:sz w:val="24"/>
          <w:szCs w:val="24"/>
        </w:rPr>
        <w:t>rformance of the magnet up to the ultimate operating current.</w:t>
      </w:r>
      <w:r w:rsidRPr="00944C3F">
        <w:rPr>
          <w:rFonts w:ascii="Arial" w:hAnsi="Arial" w:cs="Arial"/>
          <w:sz w:val="24"/>
          <w:szCs w:val="24"/>
        </w:rPr>
        <w:t xml:space="preserve"> </w:t>
      </w:r>
    </w:p>
    <w:p w:rsidR="00D770A3" w:rsidRDefault="00D770A3" w:rsidP="00D770A3">
      <w:pPr>
        <w:pStyle w:val="PlainText"/>
        <w:rPr>
          <w:rFonts w:ascii="Arial" w:hAnsi="Arial" w:cs="Arial"/>
          <w:b/>
          <w:sz w:val="24"/>
          <w:szCs w:val="24"/>
        </w:rPr>
      </w:pPr>
      <w:r>
        <w:rPr>
          <w:rFonts w:ascii="Arial" w:hAnsi="Arial" w:cs="Arial"/>
          <w:sz w:val="24"/>
          <w:szCs w:val="24"/>
        </w:rPr>
        <w:t xml:space="preserve">    NOTE: </w:t>
      </w:r>
      <w:r w:rsidRPr="00F77784">
        <w:rPr>
          <w:rFonts w:ascii="Arial" w:hAnsi="Arial" w:cs="Arial"/>
          <w:b/>
          <w:sz w:val="24"/>
          <w:szCs w:val="24"/>
        </w:rPr>
        <w:t xml:space="preserve">EE dump resistance should now be set to </w:t>
      </w:r>
      <w:r>
        <w:rPr>
          <w:rFonts w:ascii="Arial" w:hAnsi="Arial" w:cs="Arial"/>
          <w:b/>
          <w:sz w:val="24"/>
          <w:szCs w:val="24"/>
        </w:rPr>
        <w:t>50 </w:t>
      </w:r>
      <w:r w:rsidRPr="00F77784">
        <w:rPr>
          <w:rFonts w:ascii="Arial" w:hAnsi="Arial" w:cs="Arial"/>
          <w:b/>
          <w:sz w:val="24"/>
          <w:szCs w:val="24"/>
        </w:rPr>
        <w:t>mΩ for the remaining tests.</w:t>
      </w:r>
    </w:p>
    <w:p w:rsidR="00D770A3" w:rsidRDefault="00D770A3" w:rsidP="00D770A3">
      <w:pPr>
        <w:pStyle w:val="PlainText"/>
        <w:rPr>
          <w:rFonts w:ascii="Arial" w:hAnsi="Arial" w:cs="Arial"/>
          <w:b/>
          <w:sz w:val="24"/>
          <w:szCs w:val="24"/>
        </w:rPr>
      </w:pPr>
      <w:r>
        <w:rPr>
          <w:rFonts w:ascii="Arial" w:hAnsi="Arial" w:cs="Arial"/>
          <w:b/>
          <w:sz w:val="24"/>
          <w:szCs w:val="24"/>
        </w:rPr>
        <w:t xml:space="preserve">                Quench detector threshold at 125 mV and validation time at 2 ms at high current </w:t>
      </w:r>
    </w:p>
    <w:p w:rsidR="00D770A3" w:rsidRDefault="00D770A3" w:rsidP="00D770A3">
      <w:pPr>
        <w:pStyle w:val="PlainText"/>
        <w:rPr>
          <w:rFonts w:ascii="Arial" w:hAnsi="Arial" w:cs="Arial"/>
          <w:b/>
          <w:sz w:val="24"/>
          <w:szCs w:val="24"/>
        </w:rPr>
      </w:pPr>
      <w:r>
        <w:rPr>
          <w:rFonts w:ascii="Arial" w:hAnsi="Arial" w:cs="Arial"/>
          <w:b/>
          <w:sz w:val="24"/>
          <w:szCs w:val="24"/>
        </w:rPr>
        <w:t xml:space="preserve">                (above 8000 A). Voltage thresholds for the entire regime of currents during the ramp </w:t>
      </w:r>
    </w:p>
    <w:p w:rsidR="00D770A3" w:rsidRPr="00C56EFC" w:rsidRDefault="00D770A3" w:rsidP="00C03D28">
      <w:pPr>
        <w:pStyle w:val="PlainText"/>
        <w:rPr>
          <w:rFonts w:ascii="Arial" w:hAnsi="Arial" w:cs="Arial"/>
          <w:b/>
          <w:sz w:val="24"/>
          <w:szCs w:val="24"/>
        </w:rPr>
      </w:pPr>
      <w:r>
        <w:rPr>
          <w:rFonts w:ascii="Arial" w:hAnsi="Arial" w:cs="Arial"/>
          <w:b/>
          <w:sz w:val="24"/>
          <w:szCs w:val="24"/>
        </w:rPr>
        <w:t xml:space="preserve">                are </w:t>
      </w:r>
      <w:r w:rsidR="00C56EFC">
        <w:rPr>
          <w:rFonts w:ascii="Arial" w:hAnsi="Arial" w:cs="Arial"/>
          <w:b/>
          <w:sz w:val="24"/>
          <w:szCs w:val="24"/>
        </w:rPr>
        <w:t>varied as a function of current (See table of values above inn Part F).</w:t>
      </w:r>
    </w:p>
    <w:p w:rsidR="00C03D28" w:rsidRDefault="00F77784" w:rsidP="00C03D28">
      <w:pPr>
        <w:pStyle w:val="PlainText"/>
        <w:rPr>
          <w:rFonts w:ascii="Arial" w:hAnsi="Arial" w:cs="Arial"/>
          <w:sz w:val="24"/>
          <w:szCs w:val="24"/>
        </w:rPr>
      </w:pPr>
      <w:r>
        <w:rPr>
          <w:rFonts w:ascii="Arial" w:hAnsi="Arial" w:cs="Arial"/>
          <w:sz w:val="24"/>
          <w:szCs w:val="24"/>
        </w:rPr>
        <w:t xml:space="preserve">        </w:t>
      </w:r>
      <w:r w:rsidR="00C03D28" w:rsidRPr="00C03D28">
        <w:rPr>
          <w:rFonts w:ascii="Arial" w:hAnsi="Arial" w:cs="Arial"/>
          <w:sz w:val="24"/>
          <w:szCs w:val="24"/>
        </w:rPr>
        <w:t xml:space="preserve">1. Set </w:t>
      </w:r>
      <w:r w:rsidR="004043CD">
        <w:rPr>
          <w:rFonts w:ascii="Arial" w:hAnsi="Arial" w:cs="Arial"/>
          <w:sz w:val="24"/>
          <w:szCs w:val="24"/>
        </w:rPr>
        <w:t xml:space="preserve">fast </w:t>
      </w:r>
      <w:r w:rsidR="00944C3F">
        <w:rPr>
          <w:rFonts w:ascii="Arial" w:hAnsi="Arial" w:cs="Arial"/>
          <w:sz w:val="24"/>
          <w:szCs w:val="24"/>
        </w:rPr>
        <w:t xml:space="preserve">logger sampling rate to </w:t>
      </w:r>
      <w:r w:rsidR="00C03D28" w:rsidRPr="00C03D28">
        <w:rPr>
          <w:rFonts w:ascii="Arial" w:hAnsi="Arial" w:cs="Arial"/>
          <w:sz w:val="24"/>
          <w:szCs w:val="24"/>
        </w:rPr>
        <w:t>1</w:t>
      </w:r>
      <w:r w:rsidR="001357FE">
        <w:rPr>
          <w:rFonts w:ascii="Arial" w:hAnsi="Arial" w:cs="Arial"/>
          <w:sz w:val="24"/>
          <w:szCs w:val="24"/>
        </w:rPr>
        <w:t>0</w:t>
      </w:r>
      <w:r w:rsidR="004043CD">
        <w:rPr>
          <w:rFonts w:ascii="Arial" w:hAnsi="Arial" w:cs="Arial"/>
          <w:sz w:val="24"/>
          <w:szCs w:val="24"/>
        </w:rPr>
        <w:t xml:space="preserve"> </w:t>
      </w:r>
      <w:r w:rsidR="00C03D28" w:rsidRPr="00C03D28">
        <w:rPr>
          <w:rFonts w:ascii="Arial" w:hAnsi="Arial" w:cs="Arial"/>
          <w:sz w:val="24"/>
          <w:szCs w:val="24"/>
        </w:rPr>
        <w:t>kHz.</w:t>
      </w:r>
    </w:p>
    <w:p w:rsidR="001A7656" w:rsidRDefault="001A7656" w:rsidP="001A7656">
      <w:pPr>
        <w:pStyle w:val="PlainText"/>
        <w:rPr>
          <w:rFonts w:ascii="Arial" w:hAnsi="Arial" w:cs="Arial"/>
          <w:sz w:val="24"/>
          <w:szCs w:val="24"/>
        </w:rPr>
      </w:pPr>
      <w:r>
        <w:rPr>
          <w:rFonts w:ascii="Arial" w:hAnsi="Arial" w:cs="Arial"/>
          <w:sz w:val="24"/>
          <w:szCs w:val="24"/>
        </w:rPr>
        <w:t xml:space="preserve">        2. </w:t>
      </w:r>
      <w:r w:rsidRPr="00CF6BB7">
        <w:rPr>
          <w:rFonts w:ascii="Arial" w:hAnsi="Arial" w:cs="Arial"/>
          <w:sz w:val="24"/>
          <w:szCs w:val="24"/>
        </w:rPr>
        <w:t xml:space="preserve">Set </w:t>
      </w:r>
      <w:r>
        <w:rPr>
          <w:rFonts w:ascii="Arial" w:hAnsi="Arial" w:cs="Arial"/>
          <w:sz w:val="24"/>
          <w:szCs w:val="24"/>
        </w:rPr>
        <w:t>slow data logger</w:t>
      </w:r>
      <w:r w:rsidRPr="00CF6BB7">
        <w:rPr>
          <w:rFonts w:ascii="Arial" w:hAnsi="Arial" w:cs="Arial"/>
          <w:sz w:val="24"/>
          <w:szCs w:val="24"/>
        </w:rPr>
        <w:t xml:space="preserve"> system to take reads </w:t>
      </w:r>
      <w:r>
        <w:rPr>
          <w:rFonts w:ascii="Arial" w:hAnsi="Arial" w:cs="Arial"/>
          <w:sz w:val="24"/>
          <w:szCs w:val="24"/>
        </w:rPr>
        <w:t xml:space="preserve">at 1 s intervals </w:t>
      </w:r>
      <w:r w:rsidRPr="00CF6BB7">
        <w:rPr>
          <w:rFonts w:ascii="Arial" w:hAnsi="Arial" w:cs="Arial"/>
          <w:sz w:val="24"/>
          <w:szCs w:val="24"/>
        </w:rPr>
        <w:t>during the test.</w:t>
      </w:r>
    </w:p>
    <w:p w:rsidR="00F21B3D" w:rsidRDefault="00F21B3D" w:rsidP="00F21B3D">
      <w:pPr>
        <w:pStyle w:val="PlainText"/>
        <w:rPr>
          <w:rFonts w:ascii="Arial" w:hAnsi="Arial" w:cs="Arial"/>
          <w:sz w:val="24"/>
          <w:szCs w:val="24"/>
        </w:rPr>
      </w:pPr>
      <w:r>
        <w:rPr>
          <w:rFonts w:ascii="Arial" w:hAnsi="Arial" w:cs="Arial"/>
          <w:sz w:val="24"/>
          <w:szCs w:val="24"/>
        </w:rPr>
        <w:t xml:space="preserve">        3. Verify that each strip heater HFU capacitance is set at nominal values of 12.4 mF for the outer  </w:t>
      </w:r>
    </w:p>
    <w:p w:rsidR="00F21B3D" w:rsidRPr="0070604F" w:rsidRDefault="00F21B3D" w:rsidP="00F21B3D">
      <w:pPr>
        <w:pStyle w:val="PlainText"/>
        <w:rPr>
          <w:rFonts w:ascii="Arial" w:hAnsi="Arial" w:cs="Arial"/>
          <w:sz w:val="24"/>
          <w:szCs w:val="24"/>
        </w:rPr>
      </w:pPr>
      <w:r>
        <w:rPr>
          <w:rFonts w:ascii="Arial" w:hAnsi="Arial" w:cs="Arial"/>
          <w:sz w:val="24"/>
          <w:szCs w:val="24"/>
        </w:rPr>
        <w:t xml:space="preserve">            layer HFU and 13.05 mF for inner layer HFU</w:t>
      </w:r>
    </w:p>
    <w:p w:rsidR="004043CD" w:rsidRDefault="00C03D28" w:rsidP="00BC2CF0">
      <w:pPr>
        <w:pStyle w:val="PlainText"/>
        <w:rPr>
          <w:rFonts w:ascii="Arial" w:hAnsi="Arial" w:cs="Arial"/>
          <w:sz w:val="24"/>
          <w:szCs w:val="24"/>
        </w:rPr>
      </w:pPr>
      <w:r w:rsidRPr="00C03D28">
        <w:rPr>
          <w:rFonts w:ascii="Arial" w:hAnsi="Arial" w:cs="Arial"/>
          <w:sz w:val="24"/>
          <w:szCs w:val="24"/>
        </w:rPr>
        <w:t xml:space="preserve">        </w:t>
      </w:r>
      <w:r w:rsidR="001A7656">
        <w:rPr>
          <w:rFonts w:ascii="Arial" w:hAnsi="Arial" w:cs="Arial"/>
          <w:sz w:val="24"/>
          <w:szCs w:val="24"/>
        </w:rPr>
        <w:t>4</w:t>
      </w:r>
      <w:r w:rsidRPr="00C03D28">
        <w:rPr>
          <w:rFonts w:ascii="Arial" w:hAnsi="Arial" w:cs="Arial"/>
          <w:sz w:val="24"/>
          <w:szCs w:val="24"/>
        </w:rPr>
        <w:t xml:space="preserve">. </w:t>
      </w:r>
      <w:r w:rsidR="00BC2CF0" w:rsidRPr="0070604F">
        <w:rPr>
          <w:rFonts w:ascii="Arial" w:hAnsi="Arial" w:cs="Arial"/>
          <w:sz w:val="24"/>
          <w:szCs w:val="24"/>
        </w:rPr>
        <w:t xml:space="preserve">Set strip heater </w:t>
      </w:r>
      <w:r w:rsidR="00BC2CF0">
        <w:rPr>
          <w:rFonts w:ascii="Arial" w:hAnsi="Arial" w:cs="Arial"/>
          <w:sz w:val="24"/>
          <w:szCs w:val="24"/>
        </w:rPr>
        <w:t>HFU’s</w:t>
      </w:r>
      <w:r w:rsidR="00BC2CF0" w:rsidRPr="0070604F">
        <w:rPr>
          <w:rFonts w:ascii="Arial" w:hAnsi="Arial" w:cs="Arial"/>
          <w:sz w:val="24"/>
          <w:szCs w:val="24"/>
        </w:rPr>
        <w:t xml:space="preserve"> to</w:t>
      </w:r>
      <w:r w:rsidR="00BC2CF0">
        <w:rPr>
          <w:rFonts w:ascii="Arial" w:hAnsi="Arial" w:cs="Arial"/>
          <w:sz w:val="24"/>
          <w:szCs w:val="24"/>
        </w:rPr>
        <w:t xml:space="preserve"> the value determined in the </w:t>
      </w:r>
      <w:r w:rsidR="00F21B3D">
        <w:rPr>
          <w:rFonts w:ascii="Arial" w:hAnsi="Arial" w:cs="Arial"/>
          <w:sz w:val="24"/>
          <w:szCs w:val="24"/>
        </w:rPr>
        <w:t>2</w:t>
      </w:r>
      <w:r w:rsidR="00BC2CF0">
        <w:rPr>
          <w:rFonts w:ascii="Arial" w:hAnsi="Arial" w:cs="Arial"/>
          <w:sz w:val="24"/>
          <w:szCs w:val="24"/>
        </w:rPr>
        <w:t>000 A strip heater quench</w:t>
      </w:r>
      <w:r w:rsidR="00BC2CF0" w:rsidRPr="0070604F">
        <w:rPr>
          <w:rFonts w:ascii="Arial" w:hAnsi="Arial" w:cs="Arial"/>
          <w:sz w:val="24"/>
          <w:szCs w:val="24"/>
        </w:rPr>
        <w:t>.</w:t>
      </w:r>
      <w:r w:rsidRPr="00C03D28">
        <w:rPr>
          <w:rFonts w:ascii="Arial" w:hAnsi="Arial" w:cs="Arial"/>
          <w:sz w:val="24"/>
          <w:szCs w:val="24"/>
        </w:rPr>
        <w:t xml:space="preserve"> </w:t>
      </w:r>
    </w:p>
    <w:p w:rsidR="003E54AA" w:rsidRDefault="004043CD" w:rsidP="00C03D28">
      <w:pPr>
        <w:pStyle w:val="PlainText"/>
        <w:rPr>
          <w:rFonts w:ascii="Arial" w:hAnsi="Arial" w:cs="Arial"/>
          <w:sz w:val="24"/>
          <w:szCs w:val="24"/>
        </w:rPr>
      </w:pPr>
      <w:r>
        <w:rPr>
          <w:rFonts w:ascii="Arial" w:hAnsi="Arial" w:cs="Arial"/>
          <w:sz w:val="24"/>
          <w:szCs w:val="24"/>
        </w:rPr>
        <w:t xml:space="preserve">        </w:t>
      </w:r>
      <w:r w:rsidR="001A7656">
        <w:rPr>
          <w:rFonts w:ascii="Arial" w:hAnsi="Arial" w:cs="Arial"/>
          <w:sz w:val="24"/>
          <w:szCs w:val="24"/>
        </w:rPr>
        <w:t>5</w:t>
      </w:r>
      <w:r>
        <w:rPr>
          <w:rFonts w:ascii="Arial" w:hAnsi="Arial" w:cs="Arial"/>
          <w:sz w:val="24"/>
          <w:szCs w:val="24"/>
        </w:rPr>
        <w:t xml:space="preserve">. </w:t>
      </w:r>
      <w:r w:rsidR="00414C6C" w:rsidRPr="00CF6BB7">
        <w:rPr>
          <w:rFonts w:ascii="Arial" w:hAnsi="Arial" w:cs="Arial"/>
          <w:sz w:val="24"/>
          <w:szCs w:val="24"/>
        </w:rPr>
        <w:t xml:space="preserve">Set strip heater </w:t>
      </w:r>
      <w:r w:rsidR="00414C6C">
        <w:rPr>
          <w:rFonts w:ascii="Arial" w:hAnsi="Arial" w:cs="Arial"/>
          <w:sz w:val="24"/>
          <w:szCs w:val="24"/>
        </w:rPr>
        <w:t xml:space="preserve">and energy extraction </w:t>
      </w:r>
      <w:r w:rsidR="00414C6C" w:rsidRPr="00CF6BB7">
        <w:rPr>
          <w:rFonts w:ascii="Arial" w:hAnsi="Arial" w:cs="Arial"/>
          <w:sz w:val="24"/>
          <w:szCs w:val="24"/>
        </w:rPr>
        <w:t>delay</w:t>
      </w:r>
      <w:r w:rsidR="00414C6C">
        <w:rPr>
          <w:rFonts w:ascii="Arial" w:hAnsi="Arial" w:cs="Arial"/>
          <w:sz w:val="24"/>
          <w:szCs w:val="24"/>
        </w:rPr>
        <w:t xml:space="preserve">s to </w:t>
      </w:r>
      <w:r w:rsidR="00F21B3D">
        <w:rPr>
          <w:rFonts w:ascii="Arial" w:hAnsi="Arial" w:cs="Arial"/>
          <w:sz w:val="24"/>
          <w:szCs w:val="24"/>
        </w:rPr>
        <w:t xml:space="preserve">0 </w:t>
      </w:r>
      <w:r w:rsidR="00414C6C" w:rsidRPr="00CF6BB7">
        <w:rPr>
          <w:rFonts w:ascii="Arial" w:hAnsi="Arial" w:cs="Arial"/>
          <w:sz w:val="24"/>
          <w:szCs w:val="24"/>
        </w:rPr>
        <w:t>ms.</w:t>
      </w:r>
    </w:p>
    <w:p w:rsidR="00BC2CF0" w:rsidRPr="00C03D28" w:rsidRDefault="00BC2CF0" w:rsidP="00C03D28">
      <w:pPr>
        <w:pStyle w:val="PlainText"/>
        <w:rPr>
          <w:rFonts w:ascii="Arial" w:hAnsi="Arial" w:cs="Arial"/>
          <w:sz w:val="24"/>
          <w:szCs w:val="24"/>
        </w:rPr>
      </w:pPr>
      <w:r>
        <w:rPr>
          <w:rFonts w:ascii="Arial" w:hAnsi="Arial" w:cs="Arial"/>
          <w:sz w:val="24"/>
          <w:szCs w:val="24"/>
        </w:rPr>
        <w:t xml:space="preserve">        6. </w:t>
      </w:r>
      <w:r w:rsidRPr="0070604F">
        <w:rPr>
          <w:rFonts w:ascii="Arial" w:hAnsi="Arial" w:cs="Arial"/>
          <w:sz w:val="24"/>
          <w:szCs w:val="24"/>
        </w:rPr>
        <w:t>Verify proper lead</w:t>
      </w:r>
      <w:r>
        <w:rPr>
          <w:rFonts w:ascii="Arial" w:hAnsi="Arial" w:cs="Arial"/>
          <w:sz w:val="24"/>
          <w:szCs w:val="24"/>
        </w:rPr>
        <w:t xml:space="preserve"> </w:t>
      </w:r>
      <w:r w:rsidRPr="0070604F">
        <w:rPr>
          <w:rFonts w:ascii="Arial" w:hAnsi="Arial" w:cs="Arial"/>
          <w:sz w:val="24"/>
          <w:szCs w:val="24"/>
        </w:rPr>
        <w:t>flow operation.</w:t>
      </w:r>
    </w:p>
    <w:p w:rsidR="00F21B3D" w:rsidRDefault="00F21B3D" w:rsidP="00BC2CF0">
      <w:pPr>
        <w:pStyle w:val="PlainText"/>
        <w:rPr>
          <w:rFonts w:ascii="Arial" w:eastAsia="MS Mincho" w:hAnsi="Arial" w:cs="Arial"/>
          <w:sz w:val="24"/>
          <w:szCs w:val="24"/>
        </w:rPr>
      </w:pPr>
      <w:r>
        <w:rPr>
          <w:rFonts w:ascii="Arial" w:eastAsia="MS Mincho" w:hAnsi="Arial" w:cs="Arial"/>
          <w:sz w:val="24"/>
          <w:szCs w:val="24"/>
        </w:rPr>
        <w:t xml:space="preserve">        </w:t>
      </w:r>
      <w:r w:rsidR="00211729">
        <w:rPr>
          <w:rFonts w:ascii="Arial" w:eastAsia="MS Mincho" w:hAnsi="Arial" w:cs="Arial"/>
          <w:sz w:val="24"/>
          <w:szCs w:val="24"/>
        </w:rPr>
        <w:t>7</w:t>
      </w:r>
      <w:r>
        <w:rPr>
          <w:rFonts w:ascii="Arial" w:eastAsia="MS Mincho" w:hAnsi="Arial" w:cs="Arial"/>
          <w:sz w:val="24"/>
          <w:szCs w:val="24"/>
        </w:rPr>
        <w:t>. Ramp magnet to quench at 20 A/s</w:t>
      </w:r>
      <w:r w:rsidR="00211729">
        <w:rPr>
          <w:rFonts w:ascii="Arial" w:eastAsia="MS Mincho" w:hAnsi="Arial" w:cs="Arial"/>
          <w:sz w:val="24"/>
          <w:szCs w:val="24"/>
        </w:rPr>
        <w:t xml:space="preserve"> without stops</w:t>
      </w:r>
      <w:r>
        <w:rPr>
          <w:rFonts w:ascii="Arial" w:eastAsia="MS Mincho" w:hAnsi="Arial" w:cs="Arial"/>
          <w:sz w:val="24"/>
          <w:szCs w:val="24"/>
        </w:rPr>
        <w:t>. Monitor closely lead voltages.</w:t>
      </w:r>
    </w:p>
    <w:p w:rsidR="00CF04FA" w:rsidRDefault="00F21B3D" w:rsidP="00BC2CF0">
      <w:pPr>
        <w:pStyle w:val="PlainText"/>
        <w:rPr>
          <w:rFonts w:ascii="Arial" w:eastAsia="MS Mincho" w:hAnsi="Arial" w:cs="Arial"/>
          <w:sz w:val="24"/>
          <w:szCs w:val="24"/>
        </w:rPr>
      </w:pPr>
      <w:r>
        <w:rPr>
          <w:rFonts w:ascii="Arial" w:eastAsia="MS Mincho" w:hAnsi="Arial" w:cs="Arial"/>
          <w:sz w:val="24"/>
          <w:szCs w:val="24"/>
        </w:rPr>
        <w:t xml:space="preserve">            </w:t>
      </w:r>
      <w:r w:rsidR="00CF04FA">
        <w:rPr>
          <w:rFonts w:ascii="Arial" w:eastAsia="MS Mincho" w:hAnsi="Arial" w:cs="Arial"/>
          <w:sz w:val="24"/>
          <w:szCs w:val="24"/>
        </w:rPr>
        <w:t xml:space="preserve">Perform full analysis of quench signals,  in particular to ensure the proper operation of the </w:t>
      </w:r>
    </w:p>
    <w:p w:rsidR="00211729" w:rsidRDefault="00CF04FA" w:rsidP="00211729">
      <w:pPr>
        <w:pStyle w:val="PlainText"/>
        <w:rPr>
          <w:rFonts w:ascii="Arial" w:eastAsia="MS Mincho" w:hAnsi="Arial" w:cs="Arial"/>
          <w:sz w:val="24"/>
          <w:szCs w:val="24"/>
        </w:rPr>
      </w:pPr>
      <w:r>
        <w:rPr>
          <w:rFonts w:ascii="Arial" w:eastAsia="MS Mincho" w:hAnsi="Arial" w:cs="Arial"/>
          <w:sz w:val="24"/>
          <w:szCs w:val="24"/>
        </w:rPr>
        <w:t xml:space="preserve">            protection system.</w:t>
      </w:r>
      <w:r w:rsidRPr="00211729">
        <w:rPr>
          <w:rFonts w:ascii="Arial" w:eastAsia="MS Mincho" w:hAnsi="Arial" w:cs="Arial"/>
          <w:sz w:val="24"/>
          <w:szCs w:val="24"/>
        </w:rPr>
        <w:t xml:space="preserve">  </w:t>
      </w:r>
      <w:r w:rsidR="00211729" w:rsidRPr="00211729">
        <w:rPr>
          <w:rFonts w:ascii="Arial" w:eastAsia="MS Mincho" w:hAnsi="Arial" w:cs="Arial"/>
          <w:sz w:val="24"/>
          <w:szCs w:val="24"/>
        </w:rPr>
        <w:t xml:space="preserve">Calculate </w:t>
      </w:r>
      <w:r w:rsidR="00211729">
        <w:rPr>
          <w:rFonts w:ascii="Arial" w:eastAsia="MS Mincho" w:hAnsi="Arial" w:cs="Arial"/>
          <w:sz w:val="24"/>
          <w:szCs w:val="24"/>
        </w:rPr>
        <w:t xml:space="preserve">the </w:t>
      </w:r>
      <w:r w:rsidR="00211729" w:rsidRPr="00211729">
        <w:rPr>
          <w:rFonts w:ascii="Arial" w:eastAsia="MS Mincho" w:hAnsi="Arial" w:cs="Arial"/>
          <w:sz w:val="24"/>
          <w:szCs w:val="24"/>
        </w:rPr>
        <w:t xml:space="preserve">quench integral to verify </w:t>
      </w:r>
      <w:r w:rsidR="00211729">
        <w:rPr>
          <w:rFonts w:ascii="Arial" w:eastAsia="MS Mincho" w:hAnsi="Arial" w:cs="Arial"/>
          <w:sz w:val="24"/>
          <w:szCs w:val="24"/>
        </w:rPr>
        <w:t xml:space="preserve">that the quench temperature is </w:t>
      </w:r>
    </w:p>
    <w:p w:rsidR="00211729" w:rsidRDefault="00211729" w:rsidP="00BC2CF0">
      <w:pPr>
        <w:pStyle w:val="PlainText"/>
        <w:rPr>
          <w:rFonts w:ascii="Arial" w:eastAsia="MS Mincho" w:hAnsi="Arial" w:cs="Arial"/>
          <w:sz w:val="24"/>
          <w:szCs w:val="24"/>
        </w:rPr>
      </w:pPr>
      <w:r>
        <w:rPr>
          <w:rFonts w:ascii="Arial" w:eastAsia="MS Mincho" w:hAnsi="Arial" w:cs="Arial"/>
          <w:sz w:val="24"/>
          <w:szCs w:val="24"/>
        </w:rPr>
        <w:t xml:space="preserve">            </w:t>
      </w:r>
      <w:r w:rsidRPr="00211729">
        <w:rPr>
          <w:rFonts w:ascii="Arial" w:eastAsia="MS Mincho" w:hAnsi="Arial" w:cs="Arial"/>
          <w:sz w:val="24"/>
          <w:szCs w:val="24"/>
        </w:rPr>
        <w:t>within safe limits</w:t>
      </w:r>
      <w:r>
        <w:rPr>
          <w:rFonts w:ascii="Arial" w:eastAsia="MS Mincho" w:hAnsi="Arial" w:cs="Arial"/>
          <w:sz w:val="24"/>
          <w:szCs w:val="24"/>
        </w:rPr>
        <w:t xml:space="preserve"> (nominally 250 K). </w:t>
      </w:r>
      <w:r w:rsidR="00CF04FA">
        <w:rPr>
          <w:rFonts w:ascii="Arial" w:eastAsia="MS Mincho" w:hAnsi="Arial" w:cs="Arial"/>
          <w:sz w:val="24"/>
          <w:szCs w:val="24"/>
        </w:rPr>
        <w:t xml:space="preserve">Discuss and confirm any changes required before the </w:t>
      </w:r>
      <w:r>
        <w:rPr>
          <w:rFonts w:ascii="Arial" w:eastAsia="MS Mincho" w:hAnsi="Arial" w:cs="Arial"/>
          <w:sz w:val="24"/>
          <w:szCs w:val="24"/>
        </w:rPr>
        <w:t xml:space="preserve"> </w:t>
      </w:r>
    </w:p>
    <w:p w:rsidR="00BC2CF0" w:rsidRPr="00211729" w:rsidRDefault="00211729" w:rsidP="00211729">
      <w:pPr>
        <w:pStyle w:val="PlainText"/>
        <w:rPr>
          <w:rFonts w:ascii="Arial" w:eastAsia="MS Mincho" w:hAnsi="Arial" w:cs="Arial"/>
          <w:dstrike/>
          <w:sz w:val="24"/>
          <w:szCs w:val="24"/>
        </w:rPr>
      </w:pPr>
      <w:r>
        <w:rPr>
          <w:rFonts w:ascii="Arial" w:eastAsia="MS Mincho" w:hAnsi="Arial" w:cs="Arial"/>
          <w:sz w:val="24"/>
          <w:szCs w:val="24"/>
        </w:rPr>
        <w:t xml:space="preserve">            </w:t>
      </w:r>
      <w:r w:rsidR="00CF04FA">
        <w:rPr>
          <w:rFonts w:ascii="Arial" w:eastAsia="MS Mincho" w:hAnsi="Arial" w:cs="Arial"/>
          <w:sz w:val="24"/>
          <w:szCs w:val="24"/>
        </w:rPr>
        <w:t>next quench.</w:t>
      </w:r>
    </w:p>
    <w:p w:rsidR="00971C08" w:rsidRPr="00333092" w:rsidRDefault="004043CD" w:rsidP="00277338">
      <w:pPr>
        <w:pStyle w:val="PlainText"/>
        <w:rPr>
          <w:rFonts w:ascii="Arial" w:hAnsi="Arial" w:cs="Arial"/>
          <w:sz w:val="24"/>
          <w:szCs w:val="24"/>
        </w:rPr>
      </w:pPr>
      <w:r>
        <w:rPr>
          <w:rFonts w:ascii="Arial" w:hAnsi="Arial" w:cs="Arial"/>
          <w:sz w:val="24"/>
          <w:szCs w:val="24"/>
        </w:rPr>
        <w:t xml:space="preserve">       </w:t>
      </w:r>
      <w:r w:rsidR="00211729">
        <w:rPr>
          <w:rFonts w:ascii="Arial" w:hAnsi="Arial" w:cs="Arial"/>
          <w:sz w:val="24"/>
          <w:szCs w:val="24"/>
        </w:rPr>
        <w:t xml:space="preserve"> 8</w:t>
      </w:r>
      <w:r>
        <w:rPr>
          <w:rFonts w:ascii="Arial" w:hAnsi="Arial" w:cs="Arial"/>
          <w:sz w:val="24"/>
          <w:szCs w:val="24"/>
        </w:rPr>
        <w:t xml:space="preserve">. </w:t>
      </w:r>
      <w:r w:rsidR="00C03D28" w:rsidRPr="00C03D28">
        <w:rPr>
          <w:rFonts w:ascii="Arial" w:hAnsi="Arial" w:cs="Arial"/>
          <w:sz w:val="24"/>
          <w:szCs w:val="24"/>
        </w:rPr>
        <w:t xml:space="preserve">Repeat quenches at </w:t>
      </w:r>
      <w:r w:rsidR="00BC2CF0">
        <w:rPr>
          <w:rFonts w:ascii="Arial" w:hAnsi="Arial" w:cs="Arial"/>
          <w:sz w:val="24"/>
          <w:szCs w:val="24"/>
        </w:rPr>
        <w:t>20 A/s</w:t>
      </w:r>
      <w:r w:rsidR="00CF04FA">
        <w:rPr>
          <w:rFonts w:ascii="Arial" w:hAnsi="Arial" w:cs="Arial"/>
          <w:sz w:val="24"/>
          <w:szCs w:val="24"/>
        </w:rPr>
        <w:t xml:space="preserve"> to quench without stops</w:t>
      </w:r>
      <w:r w:rsidR="00277338">
        <w:rPr>
          <w:rFonts w:ascii="Arial" w:hAnsi="Arial" w:cs="Arial"/>
          <w:sz w:val="24"/>
          <w:szCs w:val="24"/>
        </w:rPr>
        <w:t>.</w:t>
      </w:r>
    </w:p>
    <w:p w:rsidR="00CD64DE" w:rsidRDefault="00F21B3D" w:rsidP="00BC2CF0">
      <w:pPr>
        <w:pStyle w:val="PlainText"/>
        <w:rPr>
          <w:rFonts w:ascii="Arial" w:hAnsi="Arial" w:cs="Arial"/>
          <w:sz w:val="24"/>
          <w:szCs w:val="24"/>
        </w:rPr>
      </w:pPr>
      <w:r>
        <w:rPr>
          <w:rFonts w:ascii="Arial" w:hAnsi="Arial" w:cs="Arial"/>
          <w:sz w:val="24"/>
          <w:szCs w:val="24"/>
        </w:rPr>
        <w:t xml:space="preserve">       </w:t>
      </w:r>
      <w:r w:rsidR="00211729">
        <w:rPr>
          <w:rFonts w:ascii="Arial" w:hAnsi="Arial" w:cs="Arial"/>
          <w:sz w:val="24"/>
          <w:szCs w:val="24"/>
        </w:rPr>
        <w:t xml:space="preserve"> 9</w:t>
      </w:r>
      <w:r w:rsidR="00971C08">
        <w:rPr>
          <w:rFonts w:ascii="Arial" w:hAnsi="Arial" w:cs="Arial"/>
          <w:sz w:val="24"/>
          <w:szCs w:val="24"/>
        </w:rPr>
        <w:t>. For each quench, a</w:t>
      </w:r>
      <w:r w:rsidR="00CD64DE">
        <w:rPr>
          <w:rFonts w:ascii="Arial" w:hAnsi="Arial" w:cs="Arial"/>
          <w:sz w:val="24"/>
          <w:szCs w:val="24"/>
        </w:rPr>
        <w:t>nalyze quench data to dete</w:t>
      </w:r>
      <w:r w:rsidR="00277338">
        <w:rPr>
          <w:rFonts w:ascii="Arial" w:hAnsi="Arial" w:cs="Arial"/>
          <w:sz w:val="24"/>
          <w:szCs w:val="24"/>
        </w:rPr>
        <w:t xml:space="preserve">rmine the nature and causes of </w:t>
      </w:r>
      <w:r w:rsidR="00971C08">
        <w:rPr>
          <w:rFonts w:ascii="Arial" w:hAnsi="Arial" w:cs="Arial"/>
          <w:sz w:val="24"/>
          <w:szCs w:val="24"/>
        </w:rPr>
        <w:t xml:space="preserve">the </w:t>
      </w:r>
    </w:p>
    <w:p w:rsidR="00211729" w:rsidRDefault="00CD64DE" w:rsidP="00971C08">
      <w:pPr>
        <w:pStyle w:val="PlainText"/>
        <w:rPr>
          <w:rFonts w:ascii="Arial" w:eastAsia="MS Mincho" w:hAnsi="Arial" w:cs="Arial"/>
          <w:sz w:val="24"/>
          <w:szCs w:val="24"/>
        </w:rPr>
      </w:pPr>
      <w:r>
        <w:rPr>
          <w:rFonts w:ascii="Arial" w:hAnsi="Arial" w:cs="Arial"/>
          <w:sz w:val="24"/>
          <w:szCs w:val="24"/>
        </w:rPr>
        <w:t xml:space="preserve">          </w:t>
      </w:r>
      <w:r w:rsidR="00277338">
        <w:rPr>
          <w:rFonts w:ascii="Arial" w:hAnsi="Arial" w:cs="Arial"/>
          <w:sz w:val="24"/>
          <w:szCs w:val="24"/>
        </w:rPr>
        <w:t xml:space="preserve"> </w:t>
      </w:r>
      <w:r w:rsidR="00211729">
        <w:rPr>
          <w:rFonts w:ascii="Arial" w:hAnsi="Arial" w:cs="Arial"/>
          <w:sz w:val="24"/>
          <w:szCs w:val="24"/>
        </w:rPr>
        <w:t xml:space="preserve"> </w:t>
      </w:r>
      <w:r>
        <w:rPr>
          <w:rFonts w:ascii="Arial" w:hAnsi="Arial" w:cs="Arial"/>
          <w:sz w:val="24"/>
          <w:szCs w:val="24"/>
        </w:rPr>
        <w:t>training behavior</w:t>
      </w:r>
      <w:r w:rsidR="00C03D28" w:rsidRPr="00CA0801">
        <w:rPr>
          <w:rFonts w:ascii="Arial" w:hAnsi="Arial" w:cs="Arial"/>
          <w:sz w:val="24"/>
          <w:szCs w:val="24"/>
        </w:rPr>
        <w:t xml:space="preserve">. </w:t>
      </w:r>
      <w:r w:rsidR="00971C08">
        <w:rPr>
          <w:rFonts w:ascii="Arial" w:hAnsi="Arial" w:cs="Arial"/>
          <w:sz w:val="24"/>
          <w:szCs w:val="24"/>
        </w:rPr>
        <w:t>Determine quench location.</w:t>
      </w:r>
      <w:r w:rsidR="00971C08" w:rsidRPr="00971C08">
        <w:rPr>
          <w:rFonts w:ascii="Arial" w:eastAsia="MS Mincho" w:hAnsi="Arial" w:cs="Arial"/>
          <w:sz w:val="24"/>
          <w:szCs w:val="24"/>
        </w:rPr>
        <w:t xml:space="preserve"> </w:t>
      </w:r>
      <w:r w:rsidR="00971C08">
        <w:rPr>
          <w:rFonts w:ascii="Arial" w:eastAsia="MS Mincho" w:hAnsi="Arial" w:cs="Arial"/>
          <w:sz w:val="24"/>
          <w:szCs w:val="24"/>
        </w:rPr>
        <w:t xml:space="preserve">Calculate quench integral to verify </w:t>
      </w:r>
      <w:r w:rsidR="00277338">
        <w:rPr>
          <w:rFonts w:ascii="Arial" w:eastAsia="MS Mincho" w:hAnsi="Arial" w:cs="Arial"/>
          <w:sz w:val="24"/>
          <w:szCs w:val="24"/>
        </w:rPr>
        <w:t xml:space="preserve">that </w:t>
      </w:r>
      <w:r w:rsidR="00211729">
        <w:rPr>
          <w:rFonts w:ascii="Arial" w:eastAsia="MS Mincho" w:hAnsi="Arial" w:cs="Arial"/>
          <w:sz w:val="24"/>
          <w:szCs w:val="24"/>
        </w:rPr>
        <w:t xml:space="preserve">a safe   </w:t>
      </w:r>
    </w:p>
    <w:p w:rsidR="00EE52BC" w:rsidRPr="00C64F6D" w:rsidRDefault="00211729" w:rsidP="00971C08">
      <w:pPr>
        <w:pStyle w:val="PlainText"/>
        <w:rPr>
          <w:rFonts w:ascii="Arial" w:eastAsia="MS Mincho" w:hAnsi="Arial" w:cs="Arial"/>
          <w:sz w:val="24"/>
          <w:szCs w:val="24"/>
        </w:rPr>
      </w:pPr>
      <w:r>
        <w:rPr>
          <w:rFonts w:ascii="Arial" w:eastAsia="MS Mincho" w:hAnsi="Arial" w:cs="Arial"/>
          <w:sz w:val="24"/>
          <w:szCs w:val="24"/>
        </w:rPr>
        <w:t xml:space="preserve">            temperature </w:t>
      </w:r>
      <w:r w:rsidR="00971C08">
        <w:rPr>
          <w:rFonts w:ascii="Arial" w:eastAsia="MS Mincho" w:hAnsi="Arial" w:cs="Arial"/>
          <w:sz w:val="24"/>
          <w:szCs w:val="24"/>
        </w:rPr>
        <w:t>l</w:t>
      </w:r>
      <w:r w:rsidR="00277338">
        <w:rPr>
          <w:rFonts w:ascii="Arial" w:eastAsia="MS Mincho" w:hAnsi="Arial" w:cs="Arial"/>
          <w:sz w:val="24"/>
          <w:szCs w:val="24"/>
        </w:rPr>
        <w:t xml:space="preserve">imit </w:t>
      </w:r>
      <w:r w:rsidR="00971C08">
        <w:rPr>
          <w:rFonts w:ascii="Arial" w:eastAsia="MS Mincho" w:hAnsi="Arial" w:cs="Arial"/>
          <w:sz w:val="24"/>
          <w:szCs w:val="24"/>
        </w:rPr>
        <w:t>is satisfied.</w:t>
      </w:r>
      <w:r w:rsidR="008113EB">
        <w:rPr>
          <w:rFonts w:ascii="Arial" w:eastAsia="MS Mincho" w:hAnsi="Arial" w:cs="Arial"/>
          <w:sz w:val="24"/>
          <w:szCs w:val="24"/>
        </w:rPr>
        <w:t xml:space="preserve"> </w:t>
      </w:r>
    </w:p>
    <w:p w:rsidR="001E6AB2" w:rsidRPr="00C64F6D" w:rsidRDefault="001E6AB2" w:rsidP="00971C08">
      <w:pPr>
        <w:pStyle w:val="PlainText"/>
        <w:rPr>
          <w:rFonts w:ascii="Arial" w:eastAsia="MS Mincho" w:hAnsi="Arial" w:cs="Arial"/>
          <w:sz w:val="24"/>
          <w:szCs w:val="24"/>
        </w:rPr>
      </w:pPr>
    </w:p>
    <w:p w:rsidR="001E6AB2" w:rsidRPr="001E6AB2" w:rsidRDefault="001E6AB2" w:rsidP="00971C08">
      <w:pPr>
        <w:pStyle w:val="PlainText"/>
        <w:rPr>
          <w:rFonts w:ascii="Arial" w:eastAsia="MS Mincho" w:hAnsi="Arial" w:cs="Arial"/>
          <w:color w:val="C00000"/>
          <w:sz w:val="24"/>
          <w:szCs w:val="24"/>
        </w:rPr>
      </w:pPr>
    </w:p>
    <w:p w:rsidR="00971C08" w:rsidRPr="00971C08" w:rsidRDefault="00D770A3" w:rsidP="00971C08">
      <w:pPr>
        <w:autoSpaceDE w:val="0"/>
        <w:autoSpaceDN w:val="0"/>
        <w:adjustRightInd w:val="0"/>
        <w:rPr>
          <w:rFonts w:ascii="Arial" w:hAnsi="Arial" w:cs="Arial"/>
          <w:b/>
          <w:sz w:val="28"/>
          <w:szCs w:val="28"/>
        </w:rPr>
      </w:pPr>
      <w:r>
        <w:rPr>
          <w:rFonts w:ascii="Arial" w:hAnsi="Arial" w:cs="Arial"/>
          <w:b/>
          <w:sz w:val="28"/>
          <w:szCs w:val="28"/>
        </w:rPr>
        <w:t>H.</w:t>
      </w:r>
      <w:r w:rsidR="00971C08" w:rsidRPr="004043CD">
        <w:rPr>
          <w:rFonts w:ascii="Arial" w:hAnsi="Arial" w:cs="Arial"/>
          <w:b/>
          <w:sz w:val="28"/>
          <w:szCs w:val="28"/>
        </w:rPr>
        <w:t xml:space="preserve"> </w:t>
      </w:r>
      <w:r w:rsidR="00971C08">
        <w:rPr>
          <w:rFonts w:ascii="Arial" w:hAnsi="Arial" w:cs="Arial"/>
          <w:b/>
          <w:sz w:val="28"/>
          <w:szCs w:val="28"/>
        </w:rPr>
        <w:t xml:space="preserve">Holding test </w:t>
      </w:r>
      <w:r w:rsidR="00333092">
        <w:rPr>
          <w:rFonts w:ascii="Arial" w:hAnsi="Arial" w:cs="Arial"/>
          <w:b/>
          <w:sz w:val="28"/>
          <w:szCs w:val="28"/>
        </w:rPr>
        <w:t>at 1.</w:t>
      </w:r>
      <w:r w:rsidR="000D3C72">
        <w:rPr>
          <w:rFonts w:ascii="Arial" w:hAnsi="Arial" w:cs="Arial"/>
          <w:b/>
          <w:sz w:val="28"/>
          <w:szCs w:val="28"/>
        </w:rPr>
        <w:t>9</w:t>
      </w:r>
      <w:r w:rsidR="00333092">
        <w:rPr>
          <w:rFonts w:ascii="Arial" w:hAnsi="Arial" w:cs="Arial"/>
          <w:b/>
          <w:sz w:val="28"/>
          <w:szCs w:val="28"/>
        </w:rPr>
        <w:t xml:space="preserve"> K</w:t>
      </w:r>
    </w:p>
    <w:p w:rsidR="00971C08" w:rsidRDefault="00971C08" w:rsidP="00971C08">
      <w:pPr>
        <w:pStyle w:val="PlainText"/>
        <w:rPr>
          <w:rFonts w:ascii="Arial" w:hAnsi="Arial" w:cs="Arial"/>
          <w:sz w:val="24"/>
          <w:szCs w:val="24"/>
        </w:rPr>
      </w:pPr>
      <w:r>
        <w:rPr>
          <w:rFonts w:ascii="Arial" w:hAnsi="Arial" w:cs="Arial"/>
          <w:sz w:val="24"/>
          <w:szCs w:val="24"/>
        </w:rP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 xml:space="preserve">o </w:t>
      </w:r>
      <w:r>
        <w:rPr>
          <w:rFonts w:ascii="Arial" w:hAnsi="Arial" w:cs="Arial"/>
          <w:sz w:val="24"/>
          <w:szCs w:val="24"/>
        </w:rPr>
        <w:t>verify</w:t>
      </w:r>
      <w:r w:rsidRPr="00C03D28">
        <w:rPr>
          <w:rFonts w:ascii="Arial" w:hAnsi="Arial" w:cs="Arial"/>
          <w:sz w:val="24"/>
          <w:szCs w:val="24"/>
        </w:rPr>
        <w:t xml:space="preserve"> </w:t>
      </w:r>
      <w:r>
        <w:rPr>
          <w:rFonts w:ascii="Arial" w:hAnsi="Arial" w:cs="Arial"/>
          <w:sz w:val="24"/>
          <w:szCs w:val="24"/>
        </w:rPr>
        <w:t>stability of the magnet operation at a flattop current.</w:t>
      </w:r>
    </w:p>
    <w:p w:rsidR="00971C08" w:rsidRDefault="00971C08" w:rsidP="00971C08">
      <w:pPr>
        <w:pStyle w:val="PlainText"/>
        <w:rPr>
          <w:rFonts w:ascii="Arial" w:hAnsi="Arial" w:cs="Arial"/>
          <w:sz w:val="24"/>
          <w:szCs w:val="24"/>
        </w:rPr>
      </w:pPr>
      <w:r>
        <w:rPr>
          <w:rFonts w:ascii="Arial" w:hAnsi="Arial" w:cs="Arial"/>
          <w:sz w:val="24"/>
          <w:szCs w:val="24"/>
        </w:rPr>
        <w:t xml:space="preserve">        </w:t>
      </w:r>
      <w:r w:rsidRPr="00C03D28">
        <w:rPr>
          <w:rFonts w:ascii="Arial" w:hAnsi="Arial" w:cs="Arial"/>
          <w:sz w:val="24"/>
          <w:szCs w:val="24"/>
        </w:rPr>
        <w:t xml:space="preserve">1. </w:t>
      </w:r>
      <w:r>
        <w:rPr>
          <w:rFonts w:ascii="Arial" w:hAnsi="Arial" w:cs="Arial"/>
          <w:sz w:val="24"/>
          <w:szCs w:val="24"/>
        </w:rPr>
        <w:t>Verify all test parameters are the same as for the quench tests in Part F.</w:t>
      </w:r>
    </w:p>
    <w:p w:rsidR="002D3F4E" w:rsidRDefault="00971C08" w:rsidP="00971C08">
      <w:pPr>
        <w:pStyle w:val="PlainText"/>
        <w:rPr>
          <w:rFonts w:ascii="Arial" w:hAnsi="Arial" w:cs="Arial"/>
          <w:b/>
          <w:sz w:val="24"/>
          <w:szCs w:val="24"/>
        </w:rPr>
      </w:pPr>
      <w:r>
        <w:rPr>
          <w:rFonts w:ascii="Arial" w:hAnsi="Arial" w:cs="Arial"/>
          <w:sz w:val="24"/>
          <w:szCs w:val="24"/>
        </w:rPr>
        <w:t xml:space="preserve">        2. Ramp magnet </w:t>
      </w:r>
      <w:r w:rsidRPr="00C03D28">
        <w:rPr>
          <w:rFonts w:ascii="Arial" w:hAnsi="Arial" w:cs="Arial"/>
          <w:sz w:val="24"/>
          <w:szCs w:val="24"/>
        </w:rPr>
        <w:t xml:space="preserve">at </w:t>
      </w:r>
      <w:r w:rsidR="00C64F6D">
        <w:rPr>
          <w:rFonts w:ascii="Arial" w:hAnsi="Arial" w:cs="Arial"/>
          <w:sz w:val="24"/>
          <w:szCs w:val="24"/>
        </w:rPr>
        <w:t>20</w:t>
      </w:r>
      <w:r w:rsidR="00DB6677">
        <w:rPr>
          <w:rFonts w:ascii="Arial" w:hAnsi="Arial" w:cs="Arial"/>
          <w:sz w:val="24"/>
          <w:szCs w:val="24"/>
        </w:rPr>
        <w:t xml:space="preserve"> </w:t>
      </w:r>
      <w:r w:rsidRPr="00C03D28">
        <w:rPr>
          <w:rFonts w:ascii="Arial" w:hAnsi="Arial" w:cs="Arial"/>
          <w:sz w:val="24"/>
          <w:szCs w:val="24"/>
        </w:rPr>
        <w:t xml:space="preserve">A/s </w:t>
      </w:r>
      <w:r w:rsidR="00DB6677">
        <w:rPr>
          <w:rFonts w:ascii="Arial" w:hAnsi="Arial" w:cs="Arial"/>
          <w:sz w:val="24"/>
          <w:szCs w:val="24"/>
        </w:rPr>
        <w:t xml:space="preserve">to </w:t>
      </w:r>
      <w:r w:rsidR="002D3F4E" w:rsidRPr="002D3F4E">
        <w:rPr>
          <w:rFonts w:ascii="Arial" w:hAnsi="Arial" w:cs="Arial"/>
          <w:b/>
          <w:sz w:val="24"/>
          <w:szCs w:val="24"/>
        </w:rPr>
        <w:t>I</w:t>
      </w:r>
      <w:r w:rsidR="002D3F4E" w:rsidRPr="002D3F4E">
        <w:rPr>
          <w:rFonts w:ascii="Arial" w:hAnsi="Arial" w:cs="Arial"/>
          <w:b/>
          <w:sz w:val="24"/>
          <w:szCs w:val="24"/>
          <w:vertAlign w:val="subscript"/>
        </w:rPr>
        <w:t>ult</w:t>
      </w:r>
      <w:r w:rsidR="002D3F4E" w:rsidRPr="002D3F4E">
        <w:rPr>
          <w:rFonts w:ascii="Arial" w:hAnsi="Arial" w:cs="Arial"/>
          <w:b/>
          <w:sz w:val="24"/>
          <w:szCs w:val="24"/>
        </w:rPr>
        <w:t xml:space="preserve"> = 17.</w:t>
      </w:r>
      <w:r w:rsidR="00C64F6D">
        <w:rPr>
          <w:rFonts w:ascii="Arial" w:hAnsi="Arial" w:cs="Arial"/>
          <w:b/>
          <w:sz w:val="24"/>
          <w:szCs w:val="24"/>
        </w:rPr>
        <w:t>890</w:t>
      </w:r>
      <w:r w:rsidR="002D3F4E" w:rsidRPr="002D3F4E">
        <w:rPr>
          <w:rFonts w:ascii="Arial" w:hAnsi="Arial" w:cs="Arial"/>
          <w:b/>
          <w:sz w:val="24"/>
          <w:szCs w:val="24"/>
        </w:rPr>
        <w:t xml:space="preserve"> A or </w:t>
      </w:r>
      <w:r w:rsidRPr="002D3F4E">
        <w:rPr>
          <w:rFonts w:ascii="Arial" w:hAnsi="Arial" w:cs="Arial"/>
          <w:b/>
          <w:sz w:val="24"/>
          <w:szCs w:val="24"/>
        </w:rPr>
        <w:t>0.95</w:t>
      </w:r>
      <w:r w:rsidR="005D761E" w:rsidRPr="002D3F4E">
        <w:rPr>
          <w:rFonts w:ascii="Arial" w:hAnsi="Arial" w:cs="Arial"/>
          <w:b/>
          <w:sz w:val="24"/>
          <w:szCs w:val="24"/>
        </w:rPr>
        <w:t xml:space="preserve"> </w:t>
      </w:r>
      <w:r w:rsidRPr="002D3F4E">
        <w:rPr>
          <w:rFonts w:ascii="Arial" w:hAnsi="Arial" w:cs="Arial"/>
          <w:b/>
          <w:sz w:val="24"/>
          <w:szCs w:val="24"/>
        </w:rPr>
        <w:t>I</w:t>
      </w:r>
      <w:r w:rsidRPr="002D3F4E">
        <w:rPr>
          <w:rFonts w:ascii="Arial" w:hAnsi="Arial" w:cs="Arial"/>
          <w:b/>
          <w:sz w:val="24"/>
          <w:szCs w:val="24"/>
          <w:vertAlign w:val="subscript"/>
        </w:rPr>
        <w:t>max</w:t>
      </w:r>
      <w:r w:rsidR="002D3F4E" w:rsidRPr="002D3F4E">
        <w:rPr>
          <w:rFonts w:ascii="Arial" w:hAnsi="Arial" w:cs="Arial"/>
          <w:b/>
          <w:sz w:val="24"/>
          <w:szCs w:val="24"/>
        </w:rPr>
        <w:t xml:space="preserve">, whichever is </w:t>
      </w:r>
    </w:p>
    <w:p w:rsidR="00971C08" w:rsidRPr="00971C08" w:rsidRDefault="002D3F4E" w:rsidP="00971C08">
      <w:pPr>
        <w:pStyle w:val="PlainText"/>
        <w:rPr>
          <w:rFonts w:ascii="Arial" w:hAnsi="Arial" w:cs="Arial"/>
          <w:sz w:val="24"/>
          <w:szCs w:val="24"/>
        </w:rPr>
      </w:pPr>
      <w:r>
        <w:rPr>
          <w:rFonts w:ascii="Arial" w:hAnsi="Arial" w:cs="Arial"/>
          <w:b/>
          <w:sz w:val="24"/>
          <w:szCs w:val="24"/>
        </w:rPr>
        <w:t xml:space="preserve">            </w:t>
      </w:r>
      <w:r w:rsidRPr="002D3F4E">
        <w:rPr>
          <w:rFonts w:ascii="Arial" w:hAnsi="Arial" w:cs="Arial"/>
          <w:b/>
          <w:sz w:val="24"/>
          <w:szCs w:val="24"/>
        </w:rPr>
        <w:t>less.</w:t>
      </w:r>
    </w:p>
    <w:p w:rsidR="00923B66" w:rsidRDefault="00971C08" w:rsidP="00FC5A88">
      <w:pPr>
        <w:autoSpaceDE w:val="0"/>
        <w:autoSpaceDN w:val="0"/>
        <w:adjustRightInd w:val="0"/>
        <w:rPr>
          <w:rFonts w:ascii="Arial" w:hAnsi="Arial" w:cs="Arial"/>
        </w:rPr>
      </w:pPr>
      <w:r>
        <w:rPr>
          <w:rFonts w:ascii="Arial" w:hAnsi="Arial" w:cs="Arial"/>
        </w:rPr>
        <w:t xml:space="preserve">        3. Hold</w:t>
      </w:r>
      <w:r w:rsidR="00290252">
        <w:rPr>
          <w:rFonts w:ascii="Arial" w:hAnsi="Arial" w:cs="Arial"/>
        </w:rPr>
        <w:t xml:space="preserve"> for </w:t>
      </w:r>
      <w:r w:rsidR="00C64F6D">
        <w:rPr>
          <w:rFonts w:ascii="Arial" w:hAnsi="Arial" w:cs="Arial"/>
        </w:rPr>
        <w:t>8</w:t>
      </w:r>
      <w:r w:rsidRPr="00971C08">
        <w:rPr>
          <w:rFonts w:ascii="Arial" w:hAnsi="Arial" w:cs="Arial"/>
        </w:rPr>
        <w:t xml:space="preserve"> </w:t>
      </w:r>
      <w:r w:rsidR="00C64F6D">
        <w:rPr>
          <w:rFonts w:ascii="Arial" w:hAnsi="Arial" w:cs="Arial"/>
        </w:rPr>
        <w:t xml:space="preserve">hours. </w:t>
      </w:r>
      <w:r w:rsidR="00923B66">
        <w:rPr>
          <w:rFonts w:ascii="Arial" w:hAnsi="Arial" w:cs="Arial"/>
        </w:rPr>
        <w:t xml:space="preserve">But as little as 2 hrs may also be acceptable depending  on system </w:t>
      </w:r>
    </w:p>
    <w:p w:rsidR="00923B66" w:rsidRDefault="00923B66" w:rsidP="00FC5A88">
      <w:pPr>
        <w:autoSpaceDE w:val="0"/>
        <w:autoSpaceDN w:val="0"/>
        <w:adjustRightInd w:val="0"/>
        <w:rPr>
          <w:rFonts w:ascii="Arial" w:hAnsi="Arial" w:cs="Arial"/>
        </w:rPr>
      </w:pPr>
      <w:r>
        <w:rPr>
          <w:rFonts w:ascii="Arial" w:hAnsi="Arial" w:cs="Arial"/>
        </w:rPr>
        <w:t xml:space="preserve">         </w:t>
      </w:r>
      <w:r w:rsidR="00211729">
        <w:rPr>
          <w:rFonts w:ascii="Arial" w:hAnsi="Arial" w:cs="Arial"/>
        </w:rPr>
        <w:t xml:space="preserve"> </w:t>
      </w:r>
      <w:r>
        <w:rPr>
          <w:rFonts w:ascii="Arial" w:hAnsi="Arial" w:cs="Arial"/>
        </w:rPr>
        <w:t xml:space="preserve">  performance, schedule, and budget considerations.</w:t>
      </w:r>
    </w:p>
    <w:p w:rsidR="001978A9" w:rsidRPr="00AF49B4" w:rsidRDefault="00923B66" w:rsidP="00FC5A88">
      <w:pPr>
        <w:autoSpaceDE w:val="0"/>
        <w:autoSpaceDN w:val="0"/>
        <w:adjustRightInd w:val="0"/>
        <w:rPr>
          <w:rFonts w:ascii="Arial" w:hAnsi="Arial" w:cs="Arial"/>
        </w:rPr>
      </w:pPr>
      <w:r>
        <w:rPr>
          <w:rFonts w:ascii="Arial" w:hAnsi="Arial" w:cs="Arial"/>
        </w:rPr>
        <w:t xml:space="preserve">        4. </w:t>
      </w:r>
      <w:r w:rsidR="00971C08">
        <w:rPr>
          <w:rFonts w:ascii="Arial" w:hAnsi="Arial" w:cs="Arial"/>
        </w:rPr>
        <w:t xml:space="preserve">Monitor </w:t>
      </w:r>
      <w:r w:rsidR="002D3F4E">
        <w:rPr>
          <w:rFonts w:ascii="Arial" w:hAnsi="Arial" w:cs="Arial"/>
        </w:rPr>
        <w:t xml:space="preserve">the </w:t>
      </w:r>
      <w:r w:rsidR="00971C08">
        <w:rPr>
          <w:rFonts w:ascii="Arial" w:hAnsi="Arial" w:cs="Arial"/>
        </w:rPr>
        <w:t>status of all slow logger signals</w:t>
      </w:r>
      <w:r w:rsidR="00290B71">
        <w:rPr>
          <w:rFonts w:ascii="Arial" w:hAnsi="Arial" w:cs="Arial"/>
        </w:rPr>
        <w:t xml:space="preserve"> to verify nominal values.</w:t>
      </w:r>
    </w:p>
    <w:p w:rsidR="00333092" w:rsidRPr="00AF49B4" w:rsidRDefault="00333092" w:rsidP="00FC5A88">
      <w:pPr>
        <w:autoSpaceDE w:val="0"/>
        <w:autoSpaceDN w:val="0"/>
        <w:adjustRightInd w:val="0"/>
        <w:rPr>
          <w:rFonts w:ascii="Arial" w:hAnsi="Arial" w:cs="Arial"/>
        </w:rPr>
      </w:pPr>
    </w:p>
    <w:p w:rsidR="00CF04FA" w:rsidRPr="00AF49B4" w:rsidRDefault="00CF04FA" w:rsidP="000102F7">
      <w:pPr>
        <w:autoSpaceDE w:val="0"/>
        <w:autoSpaceDN w:val="0"/>
        <w:adjustRightInd w:val="0"/>
        <w:rPr>
          <w:rFonts w:ascii="Arial" w:hAnsi="Arial" w:cs="Arial"/>
        </w:rPr>
      </w:pPr>
    </w:p>
    <w:p w:rsidR="00401844" w:rsidRPr="00AF49B4" w:rsidRDefault="00401844" w:rsidP="000102F7">
      <w:pPr>
        <w:autoSpaceDE w:val="0"/>
        <w:autoSpaceDN w:val="0"/>
        <w:adjustRightInd w:val="0"/>
        <w:rPr>
          <w:rFonts w:ascii="Arial" w:hAnsi="Arial" w:cs="Arial"/>
        </w:rPr>
      </w:pPr>
    </w:p>
    <w:p w:rsidR="00AF49B4" w:rsidRPr="00AF49B4" w:rsidRDefault="00AF49B4" w:rsidP="00AF49B4">
      <w:pPr>
        <w:pStyle w:val="PlainText"/>
        <w:rPr>
          <w:rFonts w:ascii="Arial" w:hAnsi="Arial" w:cs="Arial"/>
          <w:sz w:val="28"/>
          <w:szCs w:val="28"/>
        </w:rPr>
      </w:pPr>
      <w:r w:rsidRPr="00AF49B4">
        <w:rPr>
          <w:rFonts w:ascii="Arial" w:hAnsi="Arial" w:cs="Arial"/>
          <w:b/>
          <w:sz w:val="28"/>
          <w:szCs w:val="28"/>
        </w:rPr>
        <w:t>I. Quench Protection Heater Studies at 1.</w:t>
      </w:r>
      <w:r>
        <w:rPr>
          <w:rFonts w:ascii="Arial" w:hAnsi="Arial" w:cs="Arial"/>
          <w:b/>
          <w:sz w:val="28"/>
          <w:szCs w:val="28"/>
        </w:rPr>
        <w:t>9</w:t>
      </w:r>
      <w:r w:rsidRPr="00AF49B4">
        <w:rPr>
          <w:rFonts w:ascii="Arial" w:hAnsi="Arial" w:cs="Arial"/>
          <w:b/>
          <w:sz w:val="28"/>
          <w:szCs w:val="28"/>
        </w:rPr>
        <w:t xml:space="preserve"> K.</w:t>
      </w:r>
    </w:p>
    <w:p w:rsidR="00AF49B4" w:rsidRPr="008E7C93" w:rsidRDefault="00AF49B4" w:rsidP="00E07F65">
      <w:pPr>
        <w:pStyle w:val="PlainText"/>
        <w:rPr>
          <w:rFonts w:ascii="Arial" w:hAnsi="Arial" w:cs="Arial"/>
          <w:sz w:val="24"/>
          <w:szCs w:val="24"/>
        </w:rPr>
      </w:pPr>
      <w:r w:rsidRPr="00CA7AD1">
        <w:rPr>
          <w:rFonts w:ascii="Arial" w:hAnsi="Arial" w:cs="Arial"/>
          <w:b/>
        </w:rPr>
        <w:t xml:space="preserve">    </w:t>
      </w:r>
      <w: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 xml:space="preserve">o </w:t>
      </w:r>
      <w:r>
        <w:rPr>
          <w:rFonts w:ascii="Arial" w:hAnsi="Arial" w:cs="Arial"/>
          <w:sz w:val="24"/>
          <w:szCs w:val="24"/>
        </w:rPr>
        <w:t>determine optimal parameters for the quench protection heaters.</w:t>
      </w:r>
    </w:p>
    <w:p w:rsidR="00AF49B4" w:rsidRDefault="00AF49B4" w:rsidP="00AF49B4">
      <w:pPr>
        <w:pStyle w:val="PlainText"/>
        <w:rPr>
          <w:rFonts w:ascii="Arial" w:hAnsi="Arial" w:cs="Arial"/>
          <w:sz w:val="24"/>
          <w:szCs w:val="24"/>
        </w:rPr>
      </w:pPr>
    </w:p>
    <w:p w:rsidR="00AF49B4" w:rsidRPr="00AF49B4" w:rsidRDefault="00E07F65" w:rsidP="00AF49B4">
      <w:pPr>
        <w:pStyle w:val="PlainText"/>
        <w:rPr>
          <w:rFonts w:ascii="Arial" w:hAnsi="Arial" w:cs="Arial"/>
          <w:sz w:val="24"/>
          <w:szCs w:val="24"/>
        </w:rPr>
      </w:pPr>
      <w:r>
        <w:rPr>
          <w:rFonts w:ascii="Arial" w:hAnsi="Arial" w:cs="Arial"/>
          <w:b/>
          <w:sz w:val="24"/>
          <w:szCs w:val="24"/>
        </w:rPr>
        <w:t xml:space="preserve">     1</w:t>
      </w:r>
      <w:r w:rsidR="00AF49B4">
        <w:rPr>
          <w:rFonts w:ascii="Arial" w:hAnsi="Arial" w:cs="Arial"/>
          <w:b/>
          <w:sz w:val="24"/>
          <w:szCs w:val="24"/>
        </w:rPr>
        <w:t>.</w:t>
      </w:r>
      <w:r w:rsidR="00AF49B4" w:rsidRPr="00AF49B4">
        <w:rPr>
          <w:rFonts w:ascii="Arial" w:hAnsi="Arial" w:cs="Arial"/>
          <w:b/>
          <w:sz w:val="24"/>
          <w:szCs w:val="24"/>
        </w:rPr>
        <w:t xml:space="preserve"> Quench delay vs current.</w:t>
      </w:r>
    </w:p>
    <w:p w:rsidR="00AF49B4" w:rsidRDefault="00AF49B4" w:rsidP="00AF49B4">
      <w:pPr>
        <w:pStyle w:val="PlainText"/>
        <w:rPr>
          <w:rFonts w:ascii="Arial" w:hAnsi="Arial" w:cs="Arial"/>
          <w:sz w:val="24"/>
          <w:szCs w:val="24"/>
        </w:rPr>
      </w:pPr>
      <w:r w:rsidRPr="00CA7AD1">
        <w:rPr>
          <w:rFonts w:ascii="Arial" w:hAnsi="Arial" w:cs="Arial"/>
          <w:b/>
        </w:rPr>
        <w:t xml:space="preserve">    </w:t>
      </w:r>
      <w: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 xml:space="preserve">o </w:t>
      </w:r>
      <w:r>
        <w:rPr>
          <w:rFonts w:ascii="Arial" w:hAnsi="Arial" w:cs="Arial"/>
          <w:sz w:val="24"/>
          <w:szCs w:val="24"/>
        </w:rPr>
        <w:t>determine PH time delay (from PH ignition) to quench as a function of current.</w:t>
      </w:r>
    </w:p>
    <w:p w:rsidR="00AF49B4" w:rsidRDefault="00AF49B4" w:rsidP="00AF49B4">
      <w:pPr>
        <w:pStyle w:val="PlainText"/>
        <w:rPr>
          <w:rFonts w:ascii="Arial" w:hAnsi="Arial" w:cs="Arial"/>
          <w:sz w:val="24"/>
          <w:szCs w:val="24"/>
        </w:rPr>
      </w:pPr>
      <w:r>
        <w:rPr>
          <w:rFonts w:ascii="Arial" w:hAnsi="Arial" w:cs="Arial"/>
          <w:sz w:val="24"/>
          <w:szCs w:val="24"/>
        </w:rPr>
        <w:t xml:space="preserve">        1. Configure the protection heaters so that the OL heaters are to fire and the IL heaters are to  </w:t>
      </w:r>
    </w:p>
    <w:p w:rsidR="00AF49B4" w:rsidRDefault="00AF49B4" w:rsidP="00AF49B4">
      <w:pPr>
        <w:pStyle w:val="PlainText"/>
        <w:rPr>
          <w:rFonts w:ascii="Arial" w:hAnsi="Arial" w:cs="Arial"/>
          <w:sz w:val="24"/>
          <w:szCs w:val="24"/>
        </w:rPr>
      </w:pPr>
      <w:r>
        <w:rPr>
          <w:rFonts w:ascii="Arial" w:hAnsi="Arial" w:cs="Arial"/>
          <w:sz w:val="24"/>
          <w:szCs w:val="24"/>
        </w:rPr>
        <w:t xml:space="preserve">            protect the coil. Increase the delay of the energy extraction to 3 ms.</w:t>
      </w:r>
    </w:p>
    <w:p w:rsidR="00AF49B4" w:rsidRDefault="00AF49B4" w:rsidP="00AF49B4">
      <w:pPr>
        <w:pStyle w:val="PlainText"/>
        <w:rPr>
          <w:rFonts w:ascii="Arial" w:hAnsi="Arial" w:cs="Arial"/>
          <w:sz w:val="24"/>
          <w:szCs w:val="24"/>
        </w:rPr>
      </w:pPr>
      <w:r>
        <w:rPr>
          <w:rFonts w:ascii="Arial" w:hAnsi="Arial" w:cs="Arial"/>
          <w:sz w:val="24"/>
          <w:szCs w:val="24"/>
        </w:rPr>
        <w:t xml:space="preserve">        2. Set OL HFU voltage to minimum value determined in Part I.1 for the current 0.2I</w:t>
      </w:r>
      <w:r>
        <w:rPr>
          <w:rFonts w:ascii="Arial" w:hAnsi="Arial" w:cs="Arial"/>
          <w:sz w:val="24"/>
          <w:szCs w:val="24"/>
          <w:vertAlign w:val="subscript"/>
        </w:rPr>
        <w:t>ss</w:t>
      </w:r>
      <w:r>
        <w:rPr>
          <w:rFonts w:ascii="Arial" w:hAnsi="Arial" w:cs="Arial"/>
          <w:sz w:val="24"/>
          <w:szCs w:val="24"/>
        </w:rPr>
        <w:t>.</w:t>
      </w:r>
    </w:p>
    <w:p w:rsidR="00AF49B4" w:rsidRDefault="00AF49B4" w:rsidP="00AF49B4">
      <w:pPr>
        <w:pStyle w:val="PlainText"/>
        <w:rPr>
          <w:rFonts w:ascii="Arial" w:hAnsi="Arial" w:cs="Arial"/>
          <w:sz w:val="24"/>
          <w:szCs w:val="24"/>
        </w:rPr>
      </w:pPr>
      <w:r>
        <w:rPr>
          <w:rFonts w:ascii="Arial" w:hAnsi="Arial" w:cs="Arial"/>
          <w:sz w:val="24"/>
          <w:szCs w:val="24"/>
        </w:rPr>
        <w:t xml:space="preserve">        3</w:t>
      </w:r>
      <w:r w:rsidRPr="00C03D28">
        <w:rPr>
          <w:rFonts w:ascii="Arial" w:hAnsi="Arial" w:cs="Arial"/>
          <w:sz w:val="24"/>
          <w:szCs w:val="24"/>
        </w:rPr>
        <w:t xml:space="preserve">. </w:t>
      </w:r>
      <w:r>
        <w:rPr>
          <w:rFonts w:ascii="Arial" w:hAnsi="Arial" w:cs="Arial"/>
          <w:sz w:val="24"/>
          <w:szCs w:val="24"/>
        </w:rPr>
        <w:t>Ramp current to 0.2I</w:t>
      </w:r>
      <w:r>
        <w:rPr>
          <w:rFonts w:ascii="Arial" w:hAnsi="Arial" w:cs="Arial"/>
          <w:sz w:val="24"/>
          <w:szCs w:val="24"/>
          <w:vertAlign w:val="subscript"/>
        </w:rPr>
        <w:t>ss</w:t>
      </w:r>
      <w:r>
        <w:rPr>
          <w:rFonts w:ascii="Arial" w:hAnsi="Arial" w:cs="Arial"/>
          <w:sz w:val="24"/>
          <w:szCs w:val="24"/>
        </w:rPr>
        <w:t xml:space="preserve"> at 20 A/s.</w:t>
      </w:r>
    </w:p>
    <w:p w:rsidR="00AF49B4" w:rsidRDefault="00AF49B4" w:rsidP="00AF49B4">
      <w:pPr>
        <w:pStyle w:val="PlainText"/>
        <w:rPr>
          <w:rFonts w:ascii="Arial" w:hAnsi="Arial" w:cs="Arial"/>
          <w:sz w:val="24"/>
          <w:szCs w:val="24"/>
        </w:rPr>
      </w:pPr>
      <w:r>
        <w:rPr>
          <w:rFonts w:ascii="Arial" w:hAnsi="Arial" w:cs="Arial"/>
          <w:sz w:val="24"/>
          <w:szCs w:val="24"/>
        </w:rPr>
        <w:t xml:space="preserve">        4. Fire the OL protection heater to provoke a quench.</w:t>
      </w:r>
    </w:p>
    <w:p w:rsidR="00AF49B4" w:rsidRDefault="00AF49B4" w:rsidP="00AF49B4">
      <w:pPr>
        <w:pStyle w:val="PlainText"/>
        <w:rPr>
          <w:rFonts w:ascii="Arial" w:hAnsi="Arial" w:cs="Arial"/>
          <w:sz w:val="24"/>
          <w:szCs w:val="24"/>
        </w:rPr>
      </w:pPr>
      <w:r>
        <w:rPr>
          <w:rFonts w:ascii="Arial" w:hAnsi="Arial" w:cs="Arial"/>
          <w:sz w:val="24"/>
          <w:szCs w:val="24"/>
        </w:rPr>
        <w:t xml:space="preserve">        5. Analyze fast data logger signals to determine the following: quench origin location, time delay  </w:t>
      </w:r>
    </w:p>
    <w:p w:rsidR="00AF49B4" w:rsidRDefault="00AF49B4" w:rsidP="00AF49B4">
      <w:pPr>
        <w:pStyle w:val="PlainText"/>
        <w:rPr>
          <w:rFonts w:ascii="Arial" w:hAnsi="Arial" w:cs="Arial"/>
          <w:sz w:val="24"/>
          <w:szCs w:val="24"/>
        </w:rPr>
      </w:pPr>
      <w:r>
        <w:rPr>
          <w:rFonts w:ascii="Arial" w:hAnsi="Arial" w:cs="Arial"/>
          <w:sz w:val="24"/>
          <w:szCs w:val="24"/>
        </w:rPr>
        <w:t xml:space="preserve">            of quench with respect to heater firing, total energy, and energy density deposited by heaters.</w:t>
      </w:r>
    </w:p>
    <w:p w:rsidR="00AF49B4" w:rsidRDefault="00AF49B4" w:rsidP="00AF49B4">
      <w:pPr>
        <w:pStyle w:val="PlainText"/>
        <w:rPr>
          <w:rFonts w:ascii="Arial" w:hAnsi="Arial" w:cs="Arial"/>
          <w:sz w:val="24"/>
          <w:szCs w:val="24"/>
        </w:rPr>
      </w:pPr>
      <w:r>
        <w:rPr>
          <w:rFonts w:ascii="Arial" w:hAnsi="Arial" w:cs="Arial"/>
          <w:sz w:val="24"/>
          <w:szCs w:val="24"/>
        </w:rPr>
        <w:t xml:space="preserve">        6. Repeat Steps 3 – 5 for the following currents: 0.4I</w:t>
      </w:r>
      <w:r>
        <w:rPr>
          <w:rFonts w:ascii="Arial" w:hAnsi="Arial" w:cs="Arial"/>
          <w:sz w:val="24"/>
          <w:szCs w:val="24"/>
          <w:vertAlign w:val="subscript"/>
        </w:rPr>
        <w:t>ss</w:t>
      </w:r>
      <w:r w:rsidRPr="0011650E">
        <w:rPr>
          <w:rFonts w:ascii="Arial" w:hAnsi="Arial" w:cs="Arial"/>
          <w:sz w:val="24"/>
          <w:szCs w:val="24"/>
        </w:rPr>
        <w:t xml:space="preserve">, </w:t>
      </w:r>
      <w:r>
        <w:rPr>
          <w:rFonts w:ascii="Arial" w:hAnsi="Arial" w:cs="Arial"/>
          <w:sz w:val="24"/>
          <w:szCs w:val="24"/>
        </w:rPr>
        <w:t>0.6I</w:t>
      </w:r>
      <w:r>
        <w:rPr>
          <w:rFonts w:ascii="Arial" w:hAnsi="Arial" w:cs="Arial"/>
          <w:sz w:val="24"/>
          <w:szCs w:val="24"/>
          <w:vertAlign w:val="subscript"/>
        </w:rPr>
        <w:t>ss</w:t>
      </w:r>
      <w:r>
        <w:rPr>
          <w:rFonts w:ascii="Arial" w:hAnsi="Arial" w:cs="Arial"/>
          <w:sz w:val="24"/>
          <w:szCs w:val="24"/>
        </w:rPr>
        <w:t>, and 0.8I</w:t>
      </w:r>
      <w:r>
        <w:rPr>
          <w:rFonts w:ascii="Arial" w:hAnsi="Arial" w:cs="Arial"/>
          <w:sz w:val="24"/>
          <w:szCs w:val="24"/>
          <w:vertAlign w:val="subscript"/>
        </w:rPr>
        <w:t>ss</w:t>
      </w:r>
      <w:r w:rsidRPr="0011650E">
        <w:rPr>
          <w:rFonts w:ascii="Arial" w:hAnsi="Arial" w:cs="Arial"/>
          <w:sz w:val="24"/>
          <w:szCs w:val="24"/>
        </w:rPr>
        <w:t>.</w:t>
      </w:r>
      <w:r>
        <w:rPr>
          <w:rFonts w:ascii="Arial" w:hAnsi="Arial" w:cs="Arial"/>
          <w:sz w:val="24"/>
          <w:szCs w:val="24"/>
        </w:rPr>
        <w:t xml:space="preserve"> Higher ramp rates may  </w:t>
      </w:r>
    </w:p>
    <w:p w:rsidR="00AF49B4" w:rsidRDefault="00AF49B4" w:rsidP="00AF49B4">
      <w:pPr>
        <w:pStyle w:val="PlainText"/>
        <w:rPr>
          <w:rFonts w:ascii="Arial" w:hAnsi="Arial" w:cs="Arial"/>
          <w:sz w:val="24"/>
          <w:szCs w:val="24"/>
        </w:rPr>
      </w:pPr>
      <w:r>
        <w:rPr>
          <w:rFonts w:ascii="Arial" w:hAnsi="Arial" w:cs="Arial"/>
          <w:sz w:val="24"/>
          <w:szCs w:val="24"/>
        </w:rPr>
        <w:t xml:space="preserve">            be used to save time during these tests.</w:t>
      </w:r>
    </w:p>
    <w:p w:rsidR="00AF49B4" w:rsidRPr="008E7C93" w:rsidRDefault="00AF49B4" w:rsidP="00AF49B4">
      <w:pPr>
        <w:pStyle w:val="PlainText"/>
        <w:rPr>
          <w:rFonts w:ascii="Arial" w:hAnsi="Arial" w:cs="Arial"/>
          <w:sz w:val="24"/>
          <w:szCs w:val="24"/>
        </w:rPr>
      </w:pPr>
      <w:r>
        <w:rPr>
          <w:rFonts w:ascii="Arial" w:hAnsi="Arial" w:cs="Arial"/>
          <w:sz w:val="24"/>
          <w:szCs w:val="24"/>
        </w:rPr>
        <w:t xml:space="preserve">        7. Repeat Steps 1 – 6 for IL heater to quench the coil and OL heater to protect the coil.</w:t>
      </w:r>
    </w:p>
    <w:p w:rsidR="00AF49B4" w:rsidRDefault="00AF49B4" w:rsidP="00AF49B4">
      <w:pPr>
        <w:pStyle w:val="PlainText"/>
        <w:rPr>
          <w:rFonts w:ascii="Arial" w:hAnsi="Arial" w:cs="Arial"/>
          <w:sz w:val="24"/>
          <w:szCs w:val="24"/>
        </w:rPr>
      </w:pPr>
    </w:p>
    <w:p w:rsidR="00AF49B4" w:rsidRPr="00A0547C" w:rsidRDefault="00AF49B4" w:rsidP="00AF49B4">
      <w:pPr>
        <w:pStyle w:val="PlainText"/>
        <w:rPr>
          <w:rFonts w:ascii="Arial" w:hAnsi="Arial" w:cs="Arial"/>
          <w:sz w:val="24"/>
          <w:szCs w:val="24"/>
        </w:rPr>
      </w:pPr>
    </w:p>
    <w:p w:rsidR="00E07F65" w:rsidRPr="00AF49B4" w:rsidRDefault="00AF49B4" w:rsidP="00E07F65">
      <w:pPr>
        <w:autoSpaceDE w:val="0"/>
        <w:autoSpaceDN w:val="0"/>
        <w:adjustRightInd w:val="0"/>
        <w:rPr>
          <w:rFonts w:ascii="Arial" w:hAnsi="Arial" w:cs="Arial"/>
        </w:rPr>
      </w:pPr>
      <w:r>
        <w:rPr>
          <w:rFonts w:ascii="Arial" w:hAnsi="Arial" w:cs="Arial"/>
          <w:b/>
        </w:rPr>
        <w:t xml:space="preserve">  </w:t>
      </w:r>
      <w:r w:rsidR="00E07F65">
        <w:rPr>
          <w:rFonts w:ascii="Arial" w:hAnsi="Arial" w:cs="Arial"/>
          <w:b/>
        </w:rPr>
        <w:t xml:space="preserve">  2.</w:t>
      </w:r>
      <w:r w:rsidR="00E07F65" w:rsidRPr="00AF49B4">
        <w:rPr>
          <w:rFonts w:ascii="Arial" w:hAnsi="Arial" w:cs="Arial"/>
          <w:b/>
        </w:rPr>
        <w:t xml:space="preserve"> Minimum required power</w:t>
      </w:r>
      <w:r w:rsidR="00E07F65">
        <w:rPr>
          <w:rFonts w:ascii="Arial" w:hAnsi="Arial" w:cs="Arial"/>
          <w:b/>
        </w:rPr>
        <w:t>/energy</w:t>
      </w:r>
      <w:r w:rsidR="00E07F65" w:rsidRPr="00AF49B4">
        <w:rPr>
          <w:rFonts w:ascii="Arial" w:hAnsi="Arial" w:cs="Arial"/>
          <w:b/>
        </w:rPr>
        <w:t xml:space="preserve"> density to quench</w:t>
      </w:r>
    </w:p>
    <w:p w:rsidR="00E07F65" w:rsidRDefault="00E07F65" w:rsidP="00E07F65">
      <w:pPr>
        <w:pStyle w:val="PlainText"/>
        <w:rPr>
          <w:rFonts w:ascii="Arial" w:hAnsi="Arial" w:cs="Arial"/>
          <w:sz w:val="24"/>
          <w:szCs w:val="24"/>
        </w:rPr>
      </w:pPr>
      <w:r w:rsidRPr="00CA7AD1">
        <w:rPr>
          <w:rFonts w:ascii="Arial" w:hAnsi="Arial" w:cs="Arial"/>
          <w:b/>
        </w:rPr>
        <w:t xml:space="preserve">    </w:t>
      </w:r>
      <w:r>
        <w:t xml:space="preserve"> </w:t>
      </w:r>
      <w:r w:rsidRPr="00C03D28">
        <w:rPr>
          <w:rFonts w:ascii="Arial" w:hAnsi="Arial" w:cs="Arial"/>
          <w:sz w:val="24"/>
          <w:szCs w:val="24"/>
        </w:rPr>
        <w:t xml:space="preserve">Purpose: </w:t>
      </w:r>
      <w:r>
        <w:rPr>
          <w:rFonts w:ascii="Arial" w:hAnsi="Arial" w:cs="Arial"/>
          <w:sz w:val="24"/>
          <w:szCs w:val="24"/>
        </w:rPr>
        <w:t>T</w:t>
      </w:r>
      <w:r w:rsidRPr="00C03D28">
        <w:rPr>
          <w:rFonts w:ascii="Arial" w:hAnsi="Arial" w:cs="Arial"/>
          <w:sz w:val="24"/>
          <w:szCs w:val="24"/>
        </w:rPr>
        <w:t xml:space="preserve">o </w:t>
      </w:r>
      <w:r>
        <w:rPr>
          <w:rFonts w:ascii="Arial" w:hAnsi="Arial" w:cs="Arial"/>
          <w:sz w:val="24"/>
          <w:szCs w:val="24"/>
        </w:rPr>
        <w:t xml:space="preserve">determine minimum PH power and energy density needed to quench the coil as a </w:t>
      </w:r>
    </w:p>
    <w:p w:rsidR="00E07F65" w:rsidRDefault="00E07F65" w:rsidP="00E07F65">
      <w:pPr>
        <w:pStyle w:val="PlainText"/>
        <w:rPr>
          <w:rFonts w:ascii="Arial" w:hAnsi="Arial" w:cs="Arial"/>
          <w:sz w:val="24"/>
          <w:szCs w:val="24"/>
        </w:rPr>
      </w:pPr>
      <w:r>
        <w:rPr>
          <w:rFonts w:ascii="Arial" w:hAnsi="Arial" w:cs="Arial"/>
          <w:sz w:val="24"/>
          <w:szCs w:val="24"/>
        </w:rPr>
        <w:t xml:space="preserve">     function of current.</w:t>
      </w:r>
    </w:p>
    <w:p w:rsidR="00E07F65" w:rsidRDefault="00E07F65" w:rsidP="00E07F65">
      <w:pPr>
        <w:pStyle w:val="PlainText"/>
        <w:rPr>
          <w:rFonts w:ascii="Arial" w:hAnsi="Arial" w:cs="Arial"/>
          <w:sz w:val="24"/>
          <w:szCs w:val="24"/>
        </w:rPr>
      </w:pPr>
      <w:r>
        <w:rPr>
          <w:rFonts w:ascii="Arial" w:hAnsi="Arial" w:cs="Arial"/>
          <w:sz w:val="24"/>
          <w:szCs w:val="24"/>
        </w:rPr>
        <w:t xml:space="preserve">        1. Configure the protection heaters so that the OL heaters are to fire and the IL heaters are to  </w:t>
      </w:r>
    </w:p>
    <w:p w:rsidR="00E07F65" w:rsidRDefault="00E07F65" w:rsidP="00E07F65">
      <w:pPr>
        <w:pStyle w:val="PlainText"/>
        <w:rPr>
          <w:rFonts w:ascii="Arial" w:hAnsi="Arial" w:cs="Arial"/>
          <w:sz w:val="24"/>
          <w:szCs w:val="24"/>
        </w:rPr>
      </w:pPr>
      <w:r>
        <w:rPr>
          <w:rFonts w:ascii="Arial" w:hAnsi="Arial" w:cs="Arial"/>
          <w:sz w:val="24"/>
          <w:szCs w:val="24"/>
        </w:rPr>
        <w:t xml:space="preserve">            protect the coil.</w:t>
      </w:r>
    </w:p>
    <w:p w:rsidR="00E07F65" w:rsidRDefault="00E07F65" w:rsidP="00E07F65">
      <w:pPr>
        <w:pStyle w:val="PlainText"/>
        <w:rPr>
          <w:rFonts w:ascii="Arial" w:hAnsi="Arial" w:cs="Arial"/>
          <w:sz w:val="24"/>
          <w:szCs w:val="24"/>
        </w:rPr>
      </w:pPr>
      <w:r>
        <w:rPr>
          <w:rFonts w:ascii="Arial" w:hAnsi="Arial" w:cs="Arial"/>
          <w:sz w:val="24"/>
          <w:szCs w:val="24"/>
        </w:rPr>
        <w:t xml:space="preserve">        2. Set OL HFU voltage to a minimum value to be determined.</w:t>
      </w:r>
    </w:p>
    <w:p w:rsidR="00E07F65" w:rsidRDefault="00E07F65" w:rsidP="00E07F65">
      <w:pPr>
        <w:pStyle w:val="PlainText"/>
        <w:rPr>
          <w:rFonts w:ascii="Arial" w:hAnsi="Arial" w:cs="Arial"/>
          <w:sz w:val="24"/>
          <w:szCs w:val="24"/>
        </w:rPr>
      </w:pPr>
      <w:r>
        <w:rPr>
          <w:rFonts w:ascii="Arial" w:hAnsi="Arial" w:cs="Arial"/>
          <w:sz w:val="24"/>
          <w:szCs w:val="24"/>
        </w:rPr>
        <w:t xml:space="preserve">        3</w:t>
      </w:r>
      <w:r w:rsidRPr="00C03D28">
        <w:rPr>
          <w:rFonts w:ascii="Arial" w:hAnsi="Arial" w:cs="Arial"/>
          <w:sz w:val="24"/>
          <w:szCs w:val="24"/>
        </w:rPr>
        <w:t xml:space="preserve">. </w:t>
      </w:r>
      <w:r>
        <w:rPr>
          <w:rFonts w:ascii="Arial" w:hAnsi="Arial" w:cs="Arial"/>
          <w:sz w:val="24"/>
          <w:szCs w:val="24"/>
        </w:rPr>
        <w:t>Ramp current to 0.2I</w:t>
      </w:r>
      <w:r>
        <w:rPr>
          <w:rFonts w:ascii="Arial" w:hAnsi="Arial" w:cs="Arial"/>
          <w:sz w:val="24"/>
          <w:szCs w:val="24"/>
          <w:vertAlign w:val="subscript"/>
        </w:rPr>
        <w:t>ss</w:t>
      </w:r>
      <w:r>
        <w:rPr>
          <w:rFonts w:ascii="Arial" w:hAnsi="Arial" w:cs="Arial"/>
          <w:sz w:val="24"/>
          <w:szCs w:val="24"/>
        </w:rPr>
        <w:t xml:space="preserve"> at 20 A/s.</w:t>
      </w:r>
    </w:p>
    <w:p w:rsidR="00E07F65" w:rsidRDefault="00E07F65" w:rsidP="00E07F65">
      <w:pPr>
        <w:pStyle w:val="PlainText"/>
        <w:rPr>
          <w:rFonts w:ascii="Arial" w:hAnsi="Arial" w:cs="Arial"/>
          <w:sz w:val="24"/>
          <w:szCs w:val="24"/>
        </w:rPr>
      </w:pPr>
      <w:r>
        <w:rPr>
          <w:rFonts w:ascii="Arial" w:hAnsi="Arial" w:cs="Arial"/>
          <w:sz w:val="24"/>
          <w:szCs w:val="24"/>
        </w:rPr>
        <w:t xml:space="preserve">        4. Fire the OL protection heater.</w:t>
      </w:r>
    </w:p>
    <w:p w:rsidR="00E07F65" w:rsidRDefault="00E07F65" w:rsidP="00E07F65">
      <w:pPr>
        <w:pStyle w:val="PlainText"/>
        <w:rPr>
          <w:rFonts w:ascii="Arial" w:hAnsi="Arial" w:cs="Arial"/>
          <w:sz w:val="24"/>
          <w:szCs w:val="24"/>
        </w:rPr>
      </w:pPr>
      <w:r>
        <w:rPr>
          <w:rFonts w:ascii="Arial" w:hAnsi="Arial" w:cs="Arial"/>
          <w:sz w:val="24"/>
          <w:szCs w:val="24"/>
        </w:rPr>
        <w:t xml:space="preserve">        5. Increase HFU voltage in 10 V steps until a quench is provoked.</w:t>
      </w:r>
    </w:p>
    <w:p w:rsidR="00E07F65" w:rsidRDefault="00E07F65" w:rsidP="00E07F65">
      <w:pPr>
        <w:pStyle w:val="PlainText"/>
        <w:rPr>
          <w:rFonts w:ascii="Arial" w:hAnsi="Arial" w:cs="Arial"/>
          <w:sz w:val="24"/>
          <w:szCs w:val="24"/>
        </w:rPr>
      </w:pPr>
      <w:r>
        <w:rPr>
          <w:rFonts w:ascii="Arial" w:hAnsi="Arial" w:cs="Arial"/>
          <w:sz w:val="24"/>
          <w:szCs w:val="24"/>
        </w:rPr>
        <w:t xml:space="preserve">        6. Analyze fast data logger signals to determine the following: quench origin location, time delay  </w:t>
      </w:r>
    </w:p>
    <w:p w:rsidR="00E07F65" w:rsidRDefault="00E07F65" w:rsidP="00E07F65">
      <w:pPr>
        <w:pStyle w:val="PlainText"/>
        <w:rPr>
          <w:rFonts w:ascii="Arial" w:hAnsi="Arial" w:cs="Arial"/>
          <w:sz w:val="24"/>
          <w:szCs w:val="24"/>
        </w:rPr>
      </w:pPr>
      <w:r>
        <w:rPr>
          <w:rFonts w:ascii="Arial" w:hAnsi="Arial" w:cs="Arial"/>
          <w:sz w:val="24"/>
          <w:szCs w:val="24"/>
        </w:rPr>
        <w:t xml:space="preserve">            of quench with respect to heater firing, total energy, and energy density deposited by heaters.</w:t>
      </w:r>
    </w:p>
    <w:p w:rsidR="00E07F65" w:rsidRDefault="00E07F65" w:rsidP="00E07F65">
      <w:pPr>
        <w:pStyle w:val="PlainText"/>
        <w:rPr>
          <w:rFonts w:ascii="Arial" w:hAnsi="Arial" w:cs="Arial"/>
          <w:sz w:val="24"/>
          <w:szCs w:val="24"/>
        </w:rPr>
      </w:pPr>
      <w:r>
        <w:rPr>
          <w:rFonts w:ascii="Arial" w:hAnsi="Arial" w:cs="Arial"/>
          <w:sz w:val="24"/>
          <w:szCs w:val="24"/>
        </w:rPr>
        <w:t xml:space="preserve">        7. Repeat Steps 3 – 6 for the following currents: 0.4I</w:t>
      </w:r>
      <w:r>
        <w:rPr>
          <w:rFonts w:ascii="Arial" w:hAnsi="Arial" w:cs="Arial"/>
          <w:sz w:val="24"/>
          <w:szCs w:val="24"/>
          <w:vertAlign w:val="subscript"/>
        </w:rPr>
        <w:t>ss</w:t>
      </w:r>
      <w:r w:rsidRPr="0011650E">
        <w:rPr>
          <w:rFonts w:ascii="Arial" w:hAnsi="Arial" w:cs="Arial"/>
          <w:sz w:val="24"/>
          <w:szCs w:val="24"/>
        </w:rPr>
        <w:t xml:space="preserve">, </w:t>
      </w:r>
      <w:r>
        <w:rPr>
          <w:rFonts w:ascii="Arial" w:hAnsi="Arial" w:cs="Arial"/>
          <w:sz w:val="24"/>
          <w:szCs w:val="24"/>
        </w:rPr>
        <w:t>0.6I</w:t>
      </w:r>
      <w:r>
        <w:rPr>
          <w:rFonts w:ascii="Arial" w:hAnsi="Arial" w:cs="Arial"/>
          <w:sz w:val="24"/>
          <w:szCs w:val="24"/>
          <w:vertAlign w:val="subscript"/>
        </w:rPr>
        <w:t>ss</w:t>
      </w:r>
      <w:r>
        <w:rPr>
          <w:rFonts w:ascii="Arial" w:hAnsi="Arial" w:cs="Arial"/>
          <w:sz w:val="24"/>
          <w:szCs w:val="24"/>
        </w:rPr>
        <w:t>, and 0.8I</w:t>
      </w:r>
      <w:r>
        <w:rPr>
          <w:rFonts w:ascii="Arial" w:hAnsi="Arial" w:cs="Arial"/>
          <w:sz w:val="24"/>
          <w:szCs w:val="24"/>
          <w:vertAlign w:val="subscript"/>
        </w:rPr>
        <w:t>ss</w:t>
      </w:r>
      <w:r w:rsidRPr="0011650E">
        <w:rPr>
          <w:rFonts w:ascii="Arial" w:hAnsi="Arial" w:cs="Arial"/>
          <w:sz w:val="24"/>
          <w:szCs w:val="24"/>
        </w:rPr>
        <w:t>.</w:t>
      </w:r>
      <w:r>
        <w:rPr>
          <w:rFonts w:ascii="Arial" w:hAnsi="Arial" w:cs="Arial"/>
          <w:sz w:val="24"/>
          <w:szCs w:val="24"/>
        </w:rPr>
        <w:t xml:space="preserve"> Higher ramp rates may  </w:t>
      </w:r>
    </w:p>
    <w:p w:rsidR="00E07F65" w:rsidRDefault="00E07F65" w:rsidP="00E07F65">
      <w:pPr>
        <w:pStyle w:val="PlainText"/>
        <w:rPr>
          <w:rFonts w:ascii="Arial" w:hAnsi="Arial" w:cs="Arial"/>
          <w:sz w:val="24"/>
          <w:szCs w:val="24"/>
        </w:rPr>
      </w:pPr>
      <w:r>
        <w:rPr>
          <w:rFonts w:ascii="Arial" w:hAnsi="Arial" w:cs="Arial"/>
          <w:sz w:val="24"/>
          <w:szCs w:val="24"/>
        </w:rPr>
        <w:t xml:space="preserve">            be used to save time during these tests.</w:t>
      </w:r>
    </w:p>
    <w:p w:rsidR="00AF49B4" w:rsidRDefault="00E07F65" w:rsidP="00E07F65">
      <w:pPr>
        <w:pStyle w:val="PlainText"/>
        <w:rPr>
          <w:rFonts w:ascii="Arial" w:hAnsi="Arial" w:cs="Arial"/>
          <w:sz w:val="24"/>
          <w:szCs w:val="24"/>
        </w:rPr>
      </w:pPr>
      <w:r>
        <w:rPr>
          <w:rFonts w:ascii="Arial" w:hAnsi="Arial" w:cs="Arial"/>
          <w:sz w:val="24"/>
          <w:szCs w:val="24"/>
        </w:rPr>
        <w:t xml:space="preserve">        8. Repeat Steps 1 – 7 for IL heater to quench the coil and OL heater to protect the coil.</w:t>
      </w:r>
    </w:p>
    <w:p w:rsidR="003F1E3D" w:rsidRDefault="003F1E3D" w:rsidP="00E07F65">
      <w:pPr>
        <w:pStyle w:val="PlainText"/>
        <w:rPr>
          <w:rFonts w:ascii="Arial" w:hAnsi="Arial" w:cs="Arial"/>
          <w:sz w:val="24"/>
          <w:szCs w:val="24"/>
        </w:rPr>
      </w:pPr>
    </w:p>
    <w:p w:rsidR="003F1E3D" w:rsidRDefault="003F1E3D" w:rsidP="00E07F65">
      <w:pPr>
        <w:pStyle w:val="PlainText"/>
        <w:rPr>
          <w:rFonts w:ascii="Arial" w:hAnsi="Arial" w:cs="Arial"/>
          <w:sz w:val="24"/>
          <w:szCs w:val="24"/>
        </w:rPr>
      </w:pPr>
    </w:p>
    <w:p w:rsidR="00AF49B4" w:rsidRDefault="00AF49B4" w:rsidP="00AF49B4">
      <w:pPr>
        <w:pStyle w:val="PlainText"/>
        <w:rPr>
          <w:rFonts w:ascii="Arial" w:hAnsi="Arial" w:cs="Arial"/>
          <w:sz w:val="24"/>
          <w:szCs w:val="24"/>
        </w:rPr>
      </w:pPr>
    </w:p>
    <w:p w:rsidR="003F1E3D" w:rsidRPr="003F1E3D" w:rsidRDefault="003F1E3D" w:rsidP="003F1E3D">
      <w:pPr>
        <w:pStyle w:val="PlainText"/>
        <w:rPr>
          <w:rFonts w:ascii="Arial" w:hAnsi="Arial" w:cs="Arial"/>
          <w:sz w:val="24"/>
          <w:szCs w:val="24"/>
        </w:rPr>
      </w:pPr>
      <w:r>
        <w:rPr>
          <w:rFonts w:ascii="Arial" w:hAnsi="Arial" w:cs="Arial"/>
          <w:b/>
          <w:sz w:val="28"/>
          <w:szCs w:val="28"/>
        </w:rPr>
        <w:t>J.</w:t>
      </w:r>
      <w:r w:rsidRPr="00AF49B4">
        <w:rPr>
          <w:rFonts w:ascii="Arial" w:hAnsi="Arial" w:cs="Arial"/>
          <w:b/>
          <w:sz w:val="28"/>
          <w:szCs w:val="28"/>
        </w:rPr>
        <w:t xml:space="preserve"> </w:t>
      </w:r>
      <w:r>
        <w:rPr>
          <w:rFonts w:ascii="Arial" w:hAnsi="Arial" w:cs="Arial"/>
          <w:b/>
          <w:sz w:val="28"/>
          <w:szCs w:val="28"/>
        </w:rPr>
        <w:t>CLIQ Tests</w:t>
      </w:r>
    </w:p>
    <w:p w:rsidR="003F1E3D" w:rsidRDefault="003F1E3D" w:rsidP="003F1E3D"/>
    <w:p w:rsidR="003F1E3D" w:rsidRDefault="003F1E3D" w:rsidP="003F1E3D">
      <w:r>
        <w:t>-CLIQ unit check out at 0 A</w:t>
      </w:r>
      <w:r>
        <w:br/>
        <w:t>--manually triggering quench detection.</w:t>
      </w:r>
      <w:r>
        <w:br/>
        <w:t>--EE delayed by 1000 ms</w:t>
      </w:r>
      <w:r>
        <w:br/>
        <w:t>--QH not powered</w:t>
      </w:r>
      <w:r>
        <w:br/>
        <w:t>--C=40 mF, gradually increase CLIQ charging voltage: 50, 100, 250, 500 V</w:t>
      </w:r>
      <w:r>
        <w:br/>
        <w:t>--check proper functioning of CLIQ system (triggering time, peak current, oscillation frequency)</w:t>
      </w:r>
      <w:r>
        <w:br/>
        <w:t>--note: Diode string must be installed across the magnet before this tests</w:t>
      </w:r>
      <w:r>
        <w:br/>
      </w:r>
      <w:r>
        <w:br/>
        <w:t>-CLIQ performance tests at 2kA and 5 kA</w:t>
      </w:r>
      <w:r>
        <w:br/>
        <w:t>--C=40 mF, U0=500 V</w:t>
      </w:r>
      <w:r>
        <w:br/>
        <w:t>--manually triggering quench detection.</w:t>
      </w:r>
      <w:r>
        <w:br/>
        <w:t>--EE delayed by 500 ms</w:t>
      </w:r>
      <w:r>
        <w:br/>
        <w:t xml:space="preserve">--QH not powered </w:t>
      </w:r>
      <w:r>
        <w:br/>
        <w:t>--check proper functioning of CLIQ system and that a normal zone is introduced in the magnet</w:t>
      </w:r>
      <w:r>
        <w:br/>
      </w:r>
      <w:r>
        <w:br/>
        <w:t>-O-QH + CLIQ quench integral tests</w:t>
      </w:r>
      <w:r>
        <w:br/>
        <w:t>--C=40 mF, U0=500 V</w:t>
      </w:r>
      <w:r>
        <w:br/>
        <w:t>--nominal QH parameters</w:t>
      </w:r>
      <w:r>
        <w:br/>
        <w:t>--EE delayed by 1000 ms</w:t>
      </w:r>
      <w:r>
        <w:br/>
        <w:t xml:space="preserve">--manually triggering quench detection. QH and CLIQ triggered simultaneously </w:t>
      </w:r>
      <w:r>
        <w:br/>
        <w:t>--increase current level 10, 20, 30, 50, 80, 100, 108% nominal current</w:t>
      </w:r>
      <w:r>
        <w:br/>
      </w:r>
      <w:r>
        <w:br/>
        <w:t>-O-QH + CLIQ quench integral tests (with reduced CLIQ charging voltage)</w:t>
      </w:r>
      <w:r>
        <w:br/>
        <w:t>--same as before with lower CLIQ charging voltage</w:t>
      </w:r>
      <w:r>
        <w:br/>
        <w:t>--current levels: 80, 100%, 108% nominal current</w:t>
      </w:r>
      <w:r>
        <w:br/>
        <w:t>--C=40 mF, U0=400 V</w:t>
      </w:r>
    </w:p>
    <w:p w:rsidR="009F2D43" w:rsidRDefault="009F2D43" w:rsidP="003F1E3D">
      <w:bookmarkStart w:id="1" w:name="_GoBack"/>
      <w:bookmarkEnd w:id="1"/>
    </w:p>
    <w:p w:rsidR="00401844" w:rsidRDefault="00401844" w:rsidP="000102F7">
      <w:pPr>
        <w:autoSpaceDE w:val="0"/>
        <w:autoSpaceDN w:val="0"/>
        <w:adjustRightInd w:val="0"/>
        <w:rPr>
          <w:rFonts w:ascii="Arial" w:hAnsi="Arial" w:cs="Arial"/>
        </w:rPr>
      </w:pPr>
    </w:p>
    <w:p w:rsidR="00401844" w:rsidRDefault="009F2D43" w:rsidP="000102F7">
      <w:pPr>
        <w:autoSpaceDE w:val="0"/>
        <w:autoSpaceDN w:val="0"/>
        <w:adjustRightInd w:val="0"/>
        <w:rPr>
          <w:rFonts w:ascii="Arial" w:hAnsi="Arial" w:cs="Arial"/>
        </w:rPr>
      </w:pPr>
      <w:r>
        <w:rPr>
          <w:rFonts w:ascii="Arial" w:hAnsi="Arial" w:cs="Arial"/>
          <w:b/>
          <w:sz w:val="28"/>
          <w:szCs w:val="28"/>
        </w:rPr>
        <w:t>K</w:t>
      </w:r>
      <w:r w:rsidRPr="00C64F6D">
        <w:rPr>
          <w:rFonts w:ascii="Arial" w:hAnsi="Arial" w:cs="Arial"/>
          <w:b/>
          <w:sz w:val="28"/>
          <w:szCs w:val="28"/>
        </w:rPr>
        <w:t>. Ma</w:t>
      </w:r>
      <w:r>
        <w:rPr>
          <w:rFonts w:ascii="Arial" w:hAnsi="Arial" w:cs="Arial"/>
          <w:b/>
          <w:sz w:val="28"/>
          <w:szCs w:val="28"/>
        </w:rPr>
        <w:t>gnetic Field Measurements</w:t>
      </w:r>
    </w:p>
    <w:p w:rsidR="00401844" w:rsidRDefault="009F2D43" w:rsidP="000102F7">
      <w:pPr>
        <w:autoSpaceDE w:val="0"/>
        <w:autoSpaceDN w:val="0"/>
        <w:adjustRightInd w:val="0"/>
        <w:rPr>
          <w:rFonts w:ascii="Arial" w:hAnsi="Arial" w:cs="Arial"/>
        </w:rPr>
      </w:pPr>
      <w:r>
        <w:rPr>
          <w:rFonts w:ascii="Arial" w:hAnsi="Arial" w:cs="Arial"/>
        </w:rPr>
        <w:t xml:space="preserve">     See document   </w:t>
      </w:r>
      <w:r w:rsidRPr="009F2D43">
        <w:rPr>
          <w:rFonts w:ascii="Arial" w:hAnsi="Arial" w:cs="Arial"/>
        </w:rPr>
        <w:t>MQXFAP1-2-MMPlan-v0.docx</w:t>
      </w:r>
    </w:p>
    <w:p w:rsidR="009F2D43" w:rsidRPr="00C03D28" w:rsidRDefault="009F2D43" w:rsidP="000102F7">
      <w:pPr>
        <w:autoSpaceDE w:val="0"/>
        <w:autoSpaceDN w:val="0"/>
        <w:adjustRightInd w:val="0"/>
        <w:rPr>
          <w:rFonts w:ascii="Arial" w:hAnsi="Arial" w:cs="Arial"/>
        </w:rPr>
      </w:pPr>
    </w:p>
    <w:p w:rsidR="00C64F6D" w:rsidRPr="00C64F6D" w:rsidRDefault="00C64F6D" w:rsidP="00C64F6D">
      <w:pPr>
        <w:pStyle w:val="PlainText"/>
        <w:rPr>
          <w:rFonts w:ascii="Arial" w:eastAsia="MS Mincho" w:hAnsi="Arial" w:cs="Arial"/>
          <w:sz w:val="24"/>
          <w:szCs w:val="24"/>
        </w:rPr>
      </w:pPr>
    </w:p>
    <w:p w:rsidR="00C64F6D" w:rsidRPr="00C64F6D" w:rsidRDefault="009F2D43" w:rsidP="00C64F6D">
      <w:pPr>
        <w:autoSpaceDE w:val="0"/>
        <w:autoSpaceDN w:val="0"/>
        <w:adjustRightInd w:val="0"/>
        <w:rPr>
          <w:rFonts w:ascii="Arial" w:hAnsi="Arial" w:cs="Arial"/>
          <w:sz w:val="28"/>
          <w:szCs w:val="28"/>
        </w:rPr>
      </w:pPr>
      <w:r>
        <w:rPr>
          <w:rFonts w:ascii="Arial" w:hAnsi="Arial" w:cs="Arial"/>
          <w:b/>
          <w:sz w:val="28"/>
          <w:szCs w:val="28"/>
        </w:rPr>
        <w:t>L</w:t>
      </w:r>
      <w:r w:rsidR="00C64F6D" w:rsidRPr="00C64F6D">
        <w:rPr>
          <w:rFonts w:ascii="Arial" w:hAnsi="Arial" w:cs="Arial"/>
          <w:b/>
          <w:sz w:val="28"/>
          <w:szCs w:val="28"/>
        </w:rPr>
        <w:t>. Magnet Warmup to Room Temperature and RRR Measurement</w:t>
      </w:r>
    </w:p>
    <w:p w:rsidR="00C64F6D" w:rsidRPr="00C64F6D" w:rsidRDefault="00C64F6D" w:rsidP="00C64F6D">
      <w:pPr>
        <w:rPr>
          <w:rFonts w:ascii="Arial" w:eastAsia="Times New Roman" w:hAnsi="Arial" w:cs="Arial"/>
          <w:lang w:eastAsia="en-US"/>
        </w:rPr>
      </w:pPr>
      <w:r w:rsidRPr="00C64F6D">
        <w:rPr>
          <w:rFonts w:ascii="Arial" w:hAnsi="Arial" w:cs="Arial"/>
        </w:rPr>
        <w:t xml:space="preserve">   </w:t>
      </w:r>
      <w:r w:rsidRPr="00C64F6D">
        <w:rPr>
          <w:rFonts w:ascii="Arial" w:eastAsia="Times New Roman" w:hAnsi="Arial" w:cs="Arial"/>
          <w:lang w:eastAsia="en-US"/>
        </w:rPr>
        <w:t xml:space="preserve">   1. Apply 10 A to the magnet.</w:t>
      </w:r>
    </w:p>
    <w:p w:rsidR="00C64F6D" w:rsidRPr="00C64F6D" w:rsidRDefault="00C64F6D" w:rsidP="00C64F6D">
      <w:pPr>
        <w:autoSpaceDE w:val="0"/>
        <w:autoSpaceDN w:val="0"/>
        <w:adjustRightInd w:val="0"/>
        <w:rPr>
          <w:rFonts w:ascii="Arial" w:hAnsi="Arial" w:cs="Arial"/>
        </w:rPr>
      </w:pPr>
      <w:r w:rsidRPr="00C64F6D">
        <w:rPr>
          <w:rFonts w:ascii="Arial" w:hAnsi="Arial" w:cs="Arial"/>
        </w:rPr>
        <w:t xml:space="preserve">      2. Set the slow logger sampling interval to 5 s until the temperature is above 25 K. Then increase </w:t>
      </w:r>
    </w:p>
    <w:p w:rsidR="00C64F6D" w:rsidRPr="00C64F6D" w:rsidRDefault="00C64F6D" w:rsidP="00C64F6D">
      <w:pPr>
        <w:autoSpaceDE w:val="0"/>
        <w:autoSpaceDN w:val="0"/>
        <w:adjustRightInd w:val="0"/>
        <w:rPr>
          <w:rFonts w:ascii="Arial" w:hAnsi="Arial" w:cs="Arial"/>
        </w:rPr>
      </w:pPr>
      <w:r w:rsidRPr="00C64F6D">
        <w:rPr>
          <w:rFonts w:ascii="Arial" w:hAnsi="Arial" w:cs="Arial"/>
        </w:rPr>
        <w:t xml:space="preserve">      the sampling interval to 10 min. </w:t>
      </w:r>
    </w:p>
    <w:p w:rsidR="00C64F6D" w:rsidRPr="00C64F6D" w:rsidRDefault="00C64F6D" w:rsidP="00C64F6D">
      <w:pPr>
        <w:autoSpaceDE w:val="0"/>
        <w:autoSpaceDN w:val="0"/>
        <w:adjustRightInd w:val="0"/>
        <w:rPr>
          <w:rFonts w:ascii="Arial" w:eastAsia="Times New Roman" w:hAnsi="Arial" w:cs="Arial"/>
          <w:lang w:eastAsia="en-US"/>
        </w:rPr>
      </w:pPr>
      <w:r w:rsidRPr="00C64F6D">
        <w:rPr>
          <w:rFonts w:ascii="Arial" w:hAnsi="Arial" w:cs="Arial"/>
        </w:rPr>
        <w:t xml:space="preserve">      3. Start warmup of the magnet to room temperature. </w:t>
      </w:r>
      <w:r w:rsidRPr="00C64F6D">
        <w:rPr>
          <w:rFonts w:ascii="Arial" w:eastAsia="Times New Roman" w:hAnsi="Arial" w:cs="Arial"/>
          <w:lang w:eastAsia="en-US"/>
        </w:rPr>
        <w:t xml:space="preserve">Warmup should be slow to minimize the  </w:t>
      </w:r>
    </w:p>
    <w:p w:rsidR="00C64F6D" w:rsidRPr="00C64F6D" w:rsidRDefault="00C64F6D" w:rsidP="00C64F6D">
      <w:pPr>
        <w:autoSpaceDE w:val="0"/>
        <w:autoSpaceDN w:val="0"/>
        <w:adjustRightInd w:val="0"/>
        <w:rPr>
          <w:rFonts w:ascii="Arial" w:eastAsia="Times New Roman" w:hAnsi="Arial" w:cs="Arial"/>
          <w:lang w:eastAsia="en-US"/>
        </w:rPr>
      </w:pPr>
      <w:r w:rsidRPr="00C64F6D">
        <w:rPr>
          <w:rFonts w:ascii="Arial" w:eastAsia="Times New Roman" w:hAnsi="Arial" w:cs="Arial"/>
          <w:lang w:eastAsia="en-US"/>
        </w:rPr>
        <w:t xml:space="preserve">      temperature gradient between the magnet ends.</w:t>
      </w:r>
    </w:p>
    <w:p w:rsidR="00C64F6D" w:rsidRPr="00C64F6D" w:rsidRDefault="00C64F6D" w:rsidP="00C64F6D">
      <w:pPr>
        <w:autoSpaceDE w:val="0"/>
        <w:autoSpaceDN w:val="0"/>
        <w:adjustRightInd w:val="0"/>
        <w:rPr>
          <w:rFonts w:ascii="Arial" w:eastAsia="Times New Roman" w:hAnsi="Arial" w:cs="Arial"/>
          <w:lang w:eastAsia="en-US"/>
        </w:rPr>
      </w:pPr>
      <w:r w:rsidRPr="00C64F6D">
        <w:rPr>
          <w:rFonts w:ascii="Arial" w:eastAsia="Times New Roman" w:hAnsi="Arial" w:cs="Arial"/>
          <w:lang w:eastAsia="en-US"/>
        </w:rPr>
        <w:t xml:space="preserve">      4. Slow logger should be running until the magnet reaches a stable room temperature.</w:t>
      </w:r>
    </w:p>
    <w:p w:rsidR="00C64F6D" w:rsidRPr="00C64F6D" w:rsidRDefault="00C64F6D" w:rsidP="00C64F6D">
      <w:pPr>
        <w:pStyle w:val="PlainText"/>
        <w:rPr>
          <w:rFonts w:ascii="Arial" w:eastAsia="MS Mincho" w:hAnsi="Arial" w:cs="Arial"/>
          <w:sz w:val="24"/>
          <w:szCs w:val="24"/>
        </w:rPr>
      </w:pPr>
      <w:r w:rsidRPr="00C64F6D">
        <w:rPr>
          <w:rFonts w:ascii="Arial" w:eastAsia="MS Mincho" w:hAnsi="Arial" w:cs="Arial"/>
          <w:sz w:val="24"/>
          <w:szCs w:val="24"/>
        </w:rPr>
        <w:t xml:space="preserve">          Stable measurements at room temperature, 77 K, and 20 K are most important. Resistances at  </w:t>
      </w:r>
    </w:p>
    <w:p w:rsidR="00C64F6D" w:rsidRPr="00C64F6D" w:rsidRDefault="00C64F6D" w:rsidP="00C64F6D">
      <w:pPr>
        <w:pStyle w:val="PlainText"/>
        <w:rPr>
          <w:rFonts w:ascii="Arial" w:eastAsia="MS Mincho" w:hAnsi="Arial" w:cs="Arial"/>
          <w:sz w:val="24"/>
          <w:szCs w:val="24"/>
        </w:rPr>
      </w:pPr>
      <w:r w:rsidRPr="00C64F6D">
        <w:rPr>
          <w:rFonts w:ascii="Arial" w:eastAsia="MS Mincho" w:hAnsi="Arial" w:cs="Arial"/>
          <w:sz w:val="24"/>
          <w:szCs w:val="24"/>
        </w:rPr>
        <w:t xml:space="preserve">          room temperature and 20 K are necessary to calculate RRR.</w:t>
      </w:r>
    </w:p>
    <w:p w:rsidR="00C64F6D" w:rsidRDefault="00C64F6D" w:rsidP="00C64F6D">
      <w:pPr>
        <w:pStyle w:val="PlainText"/>
        <w:rPr>
          <w:rFonts w:ascii="Arial" w:eastAsia="MS Mincho" w:hAnsi="Arial" w:cs="Arial"/>
          <w:sz w:val="24"/>
          <w:szCs w:val="24"/>
        </w:rPr>
      </w:pPr>
    </w:p>
    <w:p w:rsidR="00CF04FA" w:rsidRDefault="00CF04FA" w:rsidP="00C64F6D">
      <w:pPr>
        <w:pStyle w:val="PlainText"/>
        <w:rPr>
          <w:rFonts w:ascii="Arial" w:eastAsia="MS Mincho" w:hAnsi="Arial" w:cs="Arial"/>
          <w:sz w:val="24"/>
          <w:szCs w:val="24"/>
        </w:rPr>
      </w:pPr>
    </w:p>
    <w:p w:rsidR="00CF04FA" w:rsidRDefault="00CF04FA" w:rsidP="00C64F6D">
      <w:pPr>
        <w:pStyle w:val="PlainText"/>
        <w:rPr>
          <w:rFonts w:ascii="Arial" w:eastAsia="MS Mincho" w:hAnsi="Arial" w:cs="Arial"/>
          <w:sz w:val="24"/>
          <w:szCs w:val="24"/>
        </w:rPr>
      </w:pPr>
    </w:p>
    <w:p w:rsidR="00CF04FA" w:rsidRDefault="00CF04FA" w:rsidP="00C64F6D">
      <w:pPr>
        <w:pStyle w:val="PlainText"/>
        <w:rPr>
          <w:rFonts w:ascii="Arial" w:eastAsia="MS Mincho" w:hAnsi="Arial" w:cs="Arial"/>
          <w:sz w:val="24"/>
          <w:szCs w:val="24"/>
        </w:rPr>
      </w:pPr>
    </w:p>
    <w:p w:rsidR="00CF04FA" w:rsidRPr="00C64F6D" w:rsidRDefault="00CF04FA" w:rsidP="00C64F6D">
      <w:pPr>
        <w:pStyle w:val="PlainText"/>
        <w:rPr>
          <w:rFonts w:ascii="Arial" w:eastAsia="MS Mincho" w:hAnsi="Arial" w:cs="Arial"/>
          <w:sz w:val="24"/>
          <w:szCs w:val="24"/>
        </w:rPr>
      </w:pPr>
    </w:p>
    <w:p w:rsidR="00302144" w:rsidRDefault="00302144" w:rsidP="00786AA3">
      <w:pPr>
        <w:autoSpaceDE w:val="0"/>
        <w:autoSpaceDN w:val="0"/>
        <w:adjustRightInd w:val="0"/>
        <w:rPr>
          <w:rFonts w:ascii="Arial" w:hAnsi="Arial" w:cs="Arial"/>
        </w:rPr>
      </w:pPr>
    </w:p>
    <w:p w:rsidR="00CF04FA" w:rsidRDefault="00CF04FA" w:rsidP="00CF04FA">
      <w:pPr>
        <w:pStyle w:val="PlainText"/>
        <w:rPr>
          <w:rFonts w:ascii="Arial" w:hAnsi="Arial" w:cs="Arial"/>
          <w:sz w:val="24"/>
          <w:szCs w:val="24"/>
        </w:rPr>
      </w:pPr>
      <w:r w:rsidRPr="00CB129C">
        <w:rPr>
          <w:rFonts w:ascii="Arial" w:hAnsi="Arial" w:cs="Arial"/>
          <w:sz w:val="24"/>
          <w:szCs w:val="24"/>
          <w:u w:val="single"/>
        </w:rPr>
        <w:t>References</w:t>
      </w:r>
      <w:r w:rsidRPr="00CB129C">
        <w:rPr>
          <w:rFonts w:ascii="Arial" w:hAnsi="Arial" w:cs="Arial"/>
          <w:sz w:val="24"/>
          <w:szCs w:val="24"/>
        </w:rPr>
        <w:t>:</w:t>
      </w:r>
    </w:p>
    <w:p w:rsidR="00CF04FA" w:rsidRDefault="00CF04FA" w:rsidP="00CF04FA">
      <w:pPr>
        <w:pStyle w:val="PlainText"/>
        <w:rPr>
          <w:rFonts w:ascii="Arial" w:hAnsi="Arial" w:cs="Arial"/>
          <w:sz w:val="24"/>
          <w:szCs w:val="24"/>
        </w:rPr>
      </w:pPr>
    </w:p>
    <w:p w:rsidR="00CF04FA" w:rsidRDefault="00CF04FA" w:rsidP="00CF04FA">
      <w:pPr>
        <w:pStyle w:val="PlainText"/>
        <w:rPr>
          <w:rFonts w:ascii="Arial" w:hAnsi="Arial" w:cs="Arial"/>
          <w:sz w:val="24"/>
          <w:szCs w:val="24"/>
        </w:rPr>
      </w:pPr>
      <w:r>
        <w:rPr>
          <w:rFonts w:ascii="Arial" w:hAnsi="Arial" w:cs="Arial"/>
          <w:sz w:val="24"/>
          <w:szCs w:val="24"/>
        </w:rPr>
        <w:t xml:space="preserve">[1] L. Cooley, MQXFAP1 Conductor and Coil Readiness Review,  </w:t>
      </w:r>
      <w:hyperlink r:id="rId12" w:history="1">
        <w:r w:rsidRPr="005C0385">
          <w:rPr>
            <w:rStyle w:val="Hyperlink"/>
            <w:rFonts w:ascii="Arial" w:hAnsi="Arial" w:cs="Arial"/>
            <w:sz w:val="24"/>
            <w:szCs w:val="24"/>
          </w:rPr>
          <w:t>https://indico.fnal.gov/getFile.py/access?contribId=0&amp;resId=1&amp;materialId=slides&amp;confId=14087</w:t>
        </w:r>
      </w:hyperlink>
    </w:p>
    <w:p w:rsidR="00C64F6D" w:rsidRDefault="00C64F6D" w:rsidP="00786AA3">
      <w:pPr>
        <w:autoSpaceDE w:val="0"/>
        <w:autoSpaceDN w:val="0"/>
        <w:adjustRightInd w:val="0"/>
        <w:rPr>
          <w:rFonts w:ascii="Arial" w:hAnsi="Arial" w:cs="Arial"/>
        </w:rPr>
      </w:pPr>
    </w:p>
    <w:p w:rsidR="00C64F6D" w:rsidRDefault="00C64F6D" w:rsidP="00786AA3">
      <w:pPr>
        <w:autoSpaceDE w:val="0"/>
        <w:autoSpaceDN w:val="0"/>
        <w:adjustRightInd w:val="0"/>
        <w:rPr>
          <w:rFonts w:ascii="Arial" w:hAnsi="Arial" w:cs="Arial"/>
        </w:rPr>
      </w:pPr>
    </w:p>
    <w:p w:rsidR="00157AB8" w:rsidRDefault="00157AB8" w:rsidP="0078501D">
      <w:pPr>
        <w:pStyle w:val="PlainText"/>
        <w:rPr>
          <w:rFonts w:ascii="Arial" w:hAnsi="Arial" w:cs="Arial"/>
          <w:sz w:val="24"/>
          <w:szCs w:val="24"/>
        </w:rPr>
      </w:pPr>
    </w:p>
    <w:p w:rsidR="00342BB3" w:rsidRPr="00342BB3" w:rsidRDefault="00342BB3" w:rsidP="0078501D">
      <w:pPr>
        <w:pStyle w:val="PlainText"/>
        <w:rPr>
          <w:rFonts w:ascii="Arial" w:hAnsi="Arial" w:cs="Arial"/>
          <w:color w:val="C00000"/>
          <w:sz w:val="24"/>
          <w:szCs w:val="24"/>
        </w:rPr>
      </w:pPr>
    </w:p>
    <w:sectPr w:rsidR="00342BB3" w:rsidRPr="00342BB3" w:rsidSect="000F063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B5B"/>
    <w:multiLevelType w:val="hybridMultilevel"/>
    <w:tmpl w:val="58C8720E"/>
    <w:lvl w:ilvl="0" w:tplc="D284B05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49C77CC"/>
    <w:multiLevelType w:val="hybridMultilevel"/>
    <w:tmpl w:val="33DA92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C5B1E"/>
    <w:multiLevelType w:val="hybridMultilevel"/>
    <w:tmpl w:val="3E2C981C"/>
    <w:lvl w:ilvl="0" w:tplc="65527836">
      <w:start w:val="1"/>
      <w:numFmt w:val="low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9239E6"/>
    <w:multiLevelType w:val="hybridMultilevel"/>
    <w:tmpl w:val="1B4EC774"/>
    <w:lvl w:ilvl="0" w:tplc="1754589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D954666"/>
    <w:multiLevelType w:val="hybridMultilevel"/>
    <w:tmpl w:val="B58E7F42"/>
    <w:lvl w:ilvl="0" w:tplc="1D663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42149"/>
    <w:multiLevelType w:val="hybridMultilevel"/>
    <w:tmpl w:val="D4ECE160"/>
    <w:lvl w:ilvl="0" w:tplc="44D88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335C"/>
    <w:multiLevelType w:val="hybridMultilevel"/>
    <w:tmpl w:val="69F0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26294"/>
    <w:multiLevelType w:val="hybridMultilevel"/>
    <w:tmpl w:val="81287DE6"/>
    <w:lvl w:ilvl="0" w:tplc="0FACA932">
      <w:start w:val="6"/>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201C157A"/>
    <w:multiLevelType w:val="multilevel"/>
    <w:tmpl w:val="659C9360"/>
    <w:lvl w:ilvl="0">
      <w:start w:val="1"/>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9">
    <w:nsid w:val="217F2A65"/>
    <w:multiLevelType w:val="hybridMultilevel"/>
    <w:tmpl w:val="82A4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C3ACA"/>
    <w:multiLevelType w:val="hybridMultilevel"/>
    <w:tmpl w:val="F09C33B8"/>
    <w:lvl w:ilvl="0" w:tplc="B1CA17DE">
      <w:start w:val="8"/>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27EE0EDB"/>
    <w:multiLevelType w:val="hybridMultilevel"/>
    <w:tmpl w:val="1BD40560"/>
    <w:lvl w:ilvl="0" w:tplc="7D4C3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D2FD2"/>
    <w:multiLevelType w:val="hybridMultilevel"/>
    <w:tmpl w:val="97B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70691"/>
    <w:multiLevelType w:val="hybridMultilevel"/>
    <w:tmpl w:val="1AF20414"/>
    <w:lvl w:ilvl="0" w:tplc="6B9844D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2B773124"/>
    <w:multiLevelType w:val="hybridMultilevel"/>
    <w:tmpl w:val="1CD8D1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738EC"/>
    <w:multiLevelType w:val="hybridMultilevel"/>
    <w:tmpl w:val="E8F6D704"/>
    <w:lvl w:ilvl="0" w:tplc="5E3EF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D3C28"/>
    <w:multiLevelType w:val="hybridMultilevel"/>
    <w:tmpl w:val="3E3CF1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41469"/>
    <w:multiLevelType w:val="hybridMultilevel"/>
    <w:tmpl w:val="4F8E5FF0"/>
    <w:lvl w:ilvl="0" w:tplc="BDEC7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D444D"/>
    <w:multiLevelType w:val="hybridMultilevel"/>
    <w:tmpl w:val="0F487D7E"/>
    <w:lvl w:ilvl="0" w:tplc="1EB09CDC">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465449C1"/>
    <w:multiLevelType w:val="hybridMultilevel"/>
    <w:tmpl w:val="1F1A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55138"/>
    <w:multiLevelType w:val="hybridMultilevel"/>
    <w:tmpl w:val="6608B104"/>
    <w:lvl w:ilvl="0" w:tplc="5AD8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56412"/>
    <w:multiLevelType w:val="hybridMultilevel"/>
    <w:tmpl w:val="23D297B4"/>
    <w:lvl w:ilvl="0" w:tplc="37481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263E4"/>
    <w:multiLevelType w:val="hybridMultilevel"/>
    <w:tmpl w:val="E4309B22"/>
    <w:lvl w:ilvl="0" w:tplc="CB32F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C4BF9"/>
    <w:multiLevelType w:val="hybridMultilevel"/>
    <w:tmpl w:val="C51E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7142E"/>
    <w:multiLevelType w:val="hybridMultilevel"/>
    <w:tmpl w:val="80CA4150"/>
    <w:lvl w:ilvl="0" w:tplc="374CC1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52D5CB8"/>
    <w:multiLevelType w:val="hybridMultilevel"/>
    <w:tmpl w:val="70FCF194"/>
    <w:lvl w:ilvl="0" w:tplc="DE4E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72583"/>
    <w:multiLevelType w:val="hybridMultilevel"/>
    <w:tmpl w:val="58C8720E"/>
    <w:lvl w:ilvl="0" w:tplc="D284B05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5DEA1DC0"/>
    <w:multiLevelType w:val="hybridMultilevel"/>
    <w:tmpl w:val="1EB6741C"/>
    <w:lvl w:ilvl="0" w:tplc="D284B05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8">
    <w:nsid w:val="614429B1"/>
    <w:multiLevelType w:val="hybridMultilevel"/>
    <w:tmpl w:val="17603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4F60C80"/>
    <w:multiLevelType w:val="hybridMultilevel"/>
    <w:tmpl w:val="5DDE82C8"/>
    <w:lvl w:ilvl="0" w:tplc="A9361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C3474"/>
    <w:multiLevelType w:val="hybridMultilevel"/>
    <w:tmpl w:val="BE4CE07A"/>
    <w:lvl w:ilvl="0" w:tplc="ECD0967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6D812B78"/>
    <w:multiLevelType w:val="hybridMultilevel"/>
    <w:tmpl w:val="CE3A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A7862"/>
    <w:multiLevelType w:val="hybridMultilevel"/>
    <w:tmpl w:val="A076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1615C"/>
    <w:multiLevelType w:val="hybridMultilevel"/>
    <w:tmpl w:val="D6A0696E"/>
    <w:lvl w:ilvl="0" w:tplc="01AA3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6775F"/>
    <w:multiLevelType w:val="hybridMultilevel"/>
    <w:tmpl w:val="EB720862"/>
    <w:lvl w:ilvl="0" w:tplc="D3E0F0B4">
      <w:start w:val="4"/>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5">
    <w:nsid w:val="7AD939FC"/>
    <w:multiLevelType w:val="hybridMultilevel"/>
    <w:tmpl w:val="008AF386"/>
    <w:lvl w:ilvl="0" w:tplc="0302CC1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nsid w:val="7EAF4D2C"/>
    <w:multiLevelType w:val="hybridMultilevel"/>
    <w:tmpl w:val="FCCA8F00"/>
    <w:lvl w:ilvl="0" w:tplc="D3E0F0B4">
      <w:start w:val="4"/>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5"/>
  </w:num>
  <w:num w:numId="2">
    <w:abstractNumId w:val="30"/>
  </w:num>
  <w:num w:numId="3">
    <w:abstractNumId w:val="3"/>
  </w:num>
  <w:num w:numId="4">
    <w:abstractNumId w:val="18"/>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31"/>
  </w:num>
  <w:num w:numId="10">
    <w:abstractNumId w:val="14"/>
  </w:num>
  <w:num w:numId="11">
    <w:abstractNumId w:val="9"/>
  </w:num>
  <w:num w:numId="12">
    <w:abstractNumId w:val="32"/>
  </w:num>
  <w:num w:numId="13">
    <w:abstractNumId w:val="5"/>
  </w:num>
  <w:num w:numId="14">
    <w:abstractNumId w:val="25"/>
  </w:num>
  <w:num w:numId="15">
    <w:abstractNumId w:val="4"/>
  </w:num>
  <w:num w:numId="16">
    <w:abstractNumId w:val="17"/>
  </w:num>
  <w:num w:numId="17">
    <w:abstractNumId w:val="13"/>
  </w:num>
  <w:num w:numId="18">
    <w:abstractNumId w:val="11"/>
  </w:num>
  <w:num w:numId="19">
    <w:abstractNumId w:val="22"/>
  </w:num>
  <w:num w:numId="20">
    <w:abstractNumId w:val="33"/>
  </w:num>
  <w:num w:numId="21">
    <w:abstractNumId w:val="15"/>
  </w:num>
  <w:num w:numId="22">
    <w:abstractNumId w:val="21"/>
  </w:num>
  <w:num w:numId="23">
    <w:abstractNumId w:val="20"/>
  </w:num>
  <w:num w:numId="24">
    <w:abstractNumId w:val="29"/>
  </w:num>
  <w:num w:numId="25">
    <w:abstractNumId w:val="19"/>
  </w:num>
  <w:num w:numId="26">
    <w:abstractNumId w:val="2"/>
  </w:num>
  <w:num w:numId="27">
    <w:abstractNumId w:val="24"/>
  </w:num>
  <w:num w:numId="28">
    <w:abstractNumId w:val="23"/>
  </w:num>
  <w:num w:numId="29">
    <w:abstractNumId w:val="1"/>
  </w:num>
  <w:num w:numId="30">
    <w:abstractNumId w:val="36"/>
  </w:num>
  <w:num w:numId="31">
    <w:abstractNumId w:val="34"/>
  </w:num>
  <w:num w:numId="32">
    <w:abstractNumId w:val="8"/>
  </w:num>
  <w:num w:numId="33">
    <w:abstractNumId w:val="10"/>
  </w:num>
  <w:num w:numId="34">
    <w:abstractNumId w:val="27"/>
  </w:num>
  <w:num w:numId="35">
    <w:abstractNumId w:val="26"/>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0"/>
    <w:rsid w:val="00005EB7"/>
    <w:rsid w:val="00007B88"/>
    <w:rsid w:val="000102F7"/>
    <w:rsid w:val="0003343C"/>
    <w:rsid w:val="00033AA7"/>
    <w:rsid w:val="00033B7A"/>
    <w:rsid w:val="0005537E"/>
    <w:rsid w:val="00064290"/>
    <w:rsid w:val="00074543"/>
    <w:rsid w:val="00083F06"/>
    <w:rsid w:val="00087676"/>
    <w:rsid w:val="00090A2E"/>
    <w:rsid w:val="00091104"/>
    <w:rsid w:val="000A04BF"/>
    <w:rsid w:val="000A356C"/>
    <w:rsid w:val="000A54B7"/>
    <w:rsid w:val="000B52C6"/>
    <w:rsid w:val="000B79F7"/>
    <w:rsid w:val="000D3C72"/>
    <w:rsid w:val="000D3D87"/>
    <w:rsid w:val="000D70CC"/>
    <w:rsid w:val="000E07F6"/>
    <w:rsid w:val="000F063A"/>
    <w:rsid w:val="000F6F25"/>
    <w:rsid w:val="001000A6"/>
    <w:rsid w:val="00115D5F"/>
    <w:rsid w:val="0011650E"/>
    <w:rsid w:val="00122EAB"/>
    <w:rsid w:val="001273DC"/>
    <w:rsid w:val="00132ECA"/>
    <w:rsid w:val="001357FE"/>
    <w:rsid w:val="00142AD2"/>
    <w:rsid w:val="001500F9"/>
    <w:rsid w:val="00155079"/>
    <w:rsid w:val="00157AB8"/>
    <w:rsid w:val="001714EB"/>
    <w:rsid w:val="00177D44"/>
    <w:rsid w:val="00183B6F"/>
    <w:rsid w:val="001904B7"/>
    <w:rsid w:val="00193A47"/>
    <w:rsid w:val="00194199"/>
    <w:rsid w:val="001978A9"/>
    <w:rsid w:val="001A59E2"/>
    <w:rsid w:val="001A6422"/>
    <w:rsid w:val="001A7656"/>
    <w:rsid w:val="001B4007"/>
    <w:rsid w:val="001B5442"/>
    <w:rsid w:val="001B5839"/>
    <w:rsid w:val="001C0E14"/>
    <w:rsid w:val="001D38A2"/>
    <w:rsid w:val="001E50FD"/>
    <w:rsid w:val="001E5C6B"/>
    <w:rsid w:val="001E6118"/>
    <w:rsid w:val="001E6AB2"/>
    <w:rsid w:val="002014CC"/>
    <w:rsid w:val="002102B0"/>
    <w:rsid w:val="00210A2C"/>
    <w:rsid w:val="00211729"/>
    <w:rsid w:val="002237D1"/>
    <w:rsid w:val="00227E59"/>
    <w:rsid w:val="00235658"/>
    <w:rsid w:val="002360F4"/>
    <w:rsid w:val="00243FB9"/>
    <w:rsid w:val="00246963"/>
    <w:rsid w:val="002544F8"/>
    <w:rsid w:val="00254C3E"/>
    <w:rsid w:val="00255DE5"/>
    <w:rsid w:val="002616D1"/>
    <w:rsid w:val="00263EEE"/>
    <w:rsid w:val="00265870"/>
    <w:rsid w:val="00265AE5"/>
    <w:rsid w:val="002766A9"/>
    <w:rsid w:val="0027673F"/>
    <w:rsid w:val="00277338"/>
    <w:rsid w:val="00281D1D"/>
    <w:rsid w:val="0028638D"/>
    <w:rsid w:val="00290252"/>
    <w:rsid w:val="00290B71"/>
    <w:rsid w:val="002A065C"/>
    <w:rsid w:val="002B1195"/>
    <w:rsid w:val="002B5B6E"/>
    <w:rsid w:val="002C189A"/>
    <w:rsid w:val="002C1C35"/>
    <w:rsid w:val="002C1DA9"/>
    <w:rsid w:val="002D01DB"/>
    <w:rsid w:val="002D0BA2"/>
    <w:rsid w:val="002D1CFC"/>
    <w:rsid w:val="002D1F8B"/>
    <w:rsid w:val="002D29F1"/>
    <w:rsid w:val="002D3F4E"/>
    <w:rsid w:val="002D53DC"/>
    <w:rsid w:val="002E1DB5"/>
    <w:rsid w:val="002F20AC"/>
    <w:rsid w:val="002F2196"/>
    <w:rsid w:val="002F362D"/>
    <w:rsid w:val="00301E5D"/>
    <w:rsid w:val="00302144"/>
    <w:rsid w:val="00302C3D"/>
    <w:rsid w:val="003109C1"/>
    <w:rsid w:val="003116DA"/>
    <w:rsid w:val="003126A6"/>
    <w:rsid w:val="00312DD3"/>
    <w:rsid w:val="003135F0"/>
    <w:rsid w:val="00332381"/>
    <w:rsid w:val="00333092"/>
    <w:rsid w:val="00335E54"/>
    <w:rsid w:val="00342BB3"/>
    <w:rsid w:val="00343D8D"/>
    <w:rsid w:val="00357250"/>
    <w:rsid w:val="003666DA"/>
    <w:rsid w:val="00366D9F"/>
    <w:rsid w:val="003755A6"/>
    <w:rsid w:val="00376E78"/>
    <w:rsid w:val="00382DE6"/>
    <w:rsid w:val="003857EF"/>
    <w:rsid w:val="00385DCD"/>
    <w:rsid w:val="00386299"/>
    <w:rsid w:val="00386E5D"/>
    <w:rsid w:val="003A1EA0"/>
    <w:rsid w:val="003A4D85"/>
    <w:rsid w:val="003A6F96"/>
    <w:rsid w:val="003B0F77"/>
    <w:rsid w:val="003B6CAA"/>
    <w:rsid w:val="003B6DA0"/>
    <w:rsid w:val="003C2A10"/>
    <w:rsid w:val="003C70CE"/>
    <w:rsid w:val="003D0872"/>
    <w:rsid w:val="003D1FD8"/>
    <w:rsid w:val="003D2341"/>
    <w:rsid w:val="003D4E5C"/>
    <w:rsid w:val="003E083F"/>
    <w:rsid w:val="003E1158"/>
    <w:rsid w:val="003E54AA"/>
    <w:rsid w:val="003F1E3D"/>
    <w:rsid w:val="00401844"/>
    <w:rsid w:val="004043CD"/>
    <w:rsid w:val="0041274C"/>
    <w:rsid w:val="00414AD6"/>
    <w:rsid w:val="00414C6C"/>
    <w:rsid w:val="00425284"/>
    <w:rsid w:val="00430CFE"/>
    <w:rsid w:val="00443D08"/>
    <w:rsid w:val="004529E4"/>
    <w:rsid w:val="00464CBF"/>
    <w:rsid w:val="004675B1"/>
    <w:rsid w:val="00473847"/>
    <w:rsid w:val="0047535F"/>
    <w:rsid w:val="00476E97"/>
    <w:rsid w:val="00483F2F"/>
    <w:rsid w:val="00486710"/>
    <w:rsid w:val="00495263"/>
    <w:rsid w:val="004B338C"/>
    <w:rsid w:val="004D0AAB"/>
    <w:rsid w:val="004D1523"/>
    <w:rsid w:val="004D37C9"/>
    <w:rsid w:val="004E1FE3"/>
    <w:rsid w:val="004E2A35"/>
    <w:rsid w:val="004E423F"/>
    <w:rsid w:val="004E470B"/>
    <w:rsid w:val="004F137C"/>
    <w:rsid w:val="004F315D"/>
    <w:rsid w:val="004F57AA"/>
    <w:rsid w:val="004F57CB"/>
    <w:rsid w:val="004F5E9B"/>
    <w:rsid w:val="00506223"/>
    <w:rsid w:val="00511CF8"/>
    <w:rsid w:val="00514969"/>
    <w:rsid w:val="00514BF4"/>
    <w:rsid w:val="005155E4"/>
    <w:rsid w:val="00517243"/>
    <w:rsid w:val="00517A3C"/>
    <w:rsid w:val="0052400E"/>
    <w:rsid w:val="00527E64"/>
    <w:rsid w:val="00531375"/>
    <w:rsid w:val="0053158E"/>
    <w:rsid w:val="005532C3"/>
    <w:rsid w:val="00556AC6"/>
    <w:rsid w:val="00562570"/>
    <w:rsid w:val="00563FBC"/>
    <w:rsid w:val="005675AD"/>
    <w:rsid w:val="00571453"/>
    <w:rsid w:val="00571898"/>
    <w:rsid w:val="00571962"/>
    <w:rsid w:val="005764AB"/>
    <w:rsid w:val="005765FF"/>
    <w:rsid w:val="00581185"/>
    <w:rsid w:val="005840A6"/>
    <w:rsid w:val="005871EF"/>
    <w:rsid w:val="005A3094"/>
    <w:rsid w:val="005A37C3"/>
    <w:rsid w:val="005A51BC"/>
    <w:rsid w:val="005B1724"/>
    <w:rsid w:val="005B2155"/>
    <w:rsid w:val="005C02E7"/>
    <w:rsid w:val="005C299C"/>
    <w:rsid w:val="005D5423"/>
    <w:rsid w:val="005D761E"/>
    <w:rsid w:val="005F08F3"/>
    <w:rsid w:val="005F0C05"/>
    <w:rsid w:val="005F1F27"/>
    <w:rsid w:val="005F29C5"/>
    <w:rsid w:val="00601D64"/>
    <w:rsid w:val="00605317"/>
    <w:rsid w:val="00605FF4"/>
    <w:rsid w:val="00616D49"/>
    <w:rsid w:val="006459E7"/>
    <w:rsid w:val="0065155A"/>
    <w:rsid w:val="006629F3"/>
    <w:rsid w:val="00665CC8"/>
    <w:rsid w:val="0069103D"/>
    <w:rsid w:val="00696FF6"/>
    <w:rsid w:val="006A4845"/>
    <w:rsid w:val="006D1AB0"/>
    <w:rsid w:val="006D7CE0"/>
    <w:rsid w:val="006F4419"/>
    <w:rsid w:val="006F4E55"/>
    <w:rsid w:val="006F6431"/>
    <w:rsid w:val="0070233E"/>
    <w:rsid w:val="0070457B"/>
    <w:rsid w:val="0070604F"/>
    <w:rsid w:val="0071200E"/>
    <w:rsid w:val="007132D4"/>
    <w:rsid w:val="00740843"/>
    <w:rsid w:val="00744476"/>
    <w:rsid w:val="00745EFF"/>
    <w:rsid w:val="0075474F"/>
    <w:rsid w:val="0077214E"/>
    <w:rsid w:val="00776960"/>
    <w:rsid w:val="0077713E"/>
    <w:rsid w:val="00781E25"/>
    <w:rsid w:val="0078501D"/>
    <w:rsid w:val="00786AA3"/>
    <w:rsid w:val="00787122"/>
    <w:rsid w:val="00792AAA"/>
    <w:rsid w:val="0079457D"/>
    <w:rsid w:val="007A2ACA"/>
    <w:rsid w:val="007B0CB3"/>
    <w:rsid w:val="007B2839"/>
    <w:rsid w:val="007B7771"/>
    <w:rsid w:val="007C0A61"/>
    <w:rsid w:val="007C1B06"/>
    <w:rsid w:val="007D1EDD"/>
    <w:rsid w:val="007D3EA9"/>
    <w:rsid w:val="007E68BD"/>
    <w:rsid w:val="008014EA"/>
    <w:rsid w:val="008113EB"/>
    <w:rsid w:val="0082040B"/>
    <w:rsid w:val="00822233"/>
    <w:rsid w:val="00837246"/>
    <w:rsid w:val="00846AAC"/>
    <w:rsid w:val="00847357"/>
    <w:rsid w:val="00850126"/>
    <w:rsid w:val="008505A0"/>
    <w:rsid w:val="00850F44"/>
    <w:rsid w:val="00851F8F"/>
    <w:rsid w:val="008546EC"/>
    <w:rsid w:val="008569A7"/>
    <w:rsid w:val="008612EF"/>
    <w:rsid w:val="0086131A"/>
    <w:rsid w:val="00873D00"/>
    <w:rsid w:val="00880AF7"/>
    <w:rsid w:val="00890E37"/>
    <w:rsid w:val="00894931"/>
    <w:rsid w:val="008A1F91"/>
    <w:rsid w:val="008A2EE2"/>
    <w:rsid w:val="008C1253"/>
    <w:rsid w:val="008C4913"/>
    <w:rsid w:val="008C5C48"/>
    <w:rsid w:val="008C6B01"/>
    <w:rsid w:val="008D5164"/>
    <w:rsid w:val="008E0B3E"/>
    <w:rsid w:val="008E2A73"/>
    <w:rsid w:val="008E7C93"/>
    <w:rsid w:val="008F0685"/>
    <w:rsid w:val="008F3C0E"/>
    <w:rsid w:val="00900E35"/>
    <w:rsid w:val="009058E5"/>
    <w:rsid w:val="0090624E"/>
    <w:rsid w:val="009116B3"/>
    <w:rsid w:val="00912481"/>
    <w:rsid w:val="00912DA3"/>
    <w:rsid w:val="00923B66"/>
    <w:rsid w:val="0092470E"/>
    <w:rsid w:val="00924836"/>
    <w:rsid w:val="0093128F"/>
    <w:rsid w:val="00944C3F"/>
    <w:rsid w:val="00951A27"/>
    <w:rsid w:val="00951B42"/>
    <w:rsid w:val="009541A5"/>
    <w:rsid w:val="009618CE"/>
    <w:rsid w:val="00962676"/>
    <w:rsid w:val="00971C08"/>
    <w:rsid w:val="00972DA7"/>
    <w:rsid w:val="0097540C"/>
    <w:rsid w:val="00977394"/>
    <w:rsid w:val="00977F07"/>
    <w:rsid w:val="00977F89"/>
    <w:rsid w:val="00983525"/>
    <w:rsid w:val="00984396"/>
    <w:rsid w:val="00984D7F"/>
    <w:rsid w:val="0098556C"/>
    <w:rsid w:val="00986EC0"/>
    <w:rsid w:val="00987D24"/>
    <w:rsid w:val="009912BA"/>
    <w:rsid w:val="009935AE"/>
    <w:rsid w:val="009A7576"/>
    <w:rsid w:val="009B1179"/>
    <w:rsid w:val="009B163C"/>
    <w:rsid w:val="009B5ED2"/>
    <w:rsid w:val="009B7188"/>
    <w:rsid w:val="009B73FB"/>
    <w:rsid w:val="009C022B"/>
    <w:rsid w:val="009C1C86"/>
    <w:rsid w:val="009D1DD4"/>
    <w:rsid w:val="009D3AD5"/>
    <w:rsid w:val="009F0CC0"/>
    <w:rsid w:val="009F2D43"/>
    <w:rsid w:val="009F36F9"/>
    <w:rsid w:val="009F3789"/>
    <w:rsid w:val="009F681A"/>
    <w:rsid w:val="00A0547C"/>
    <w:rsid w:val="00A0548B"/>
    <w:rsid w:val="00A12AC9"/>
    <w:rsid w:val="00A16394"/>
    <w:rsid w:val="00A21B2C"/>
    <w:rsid w:val="00A2423B"/>
    <w:rsid w:val="00A2520C"/>
    <w:rsid w:val="00A329AF"/>
    <w:rsid w:val="00A35E37"/>
    <w:rsid w:val="00A3755D"/>
    <w:rsid w:val="00A44ECD"/>
    <w:rsid w:val="00A4635B"/>
    <w:rsid w:val="00A601F9"/>
    <w:rsid w:val="00A76028"/>
    <w:rsid w:val="00A7684F"/>
    <w:rsid w:val="00A8030C"/>
    <w:rsid w:val="00A95D90"/>
    <w:rsid w:val="00AA5557"/>
    <w:rsid w:val="00AB16E4"/>
    <w:rsid w:val="00AD7B31"/>
    <w:rsid w:val="00AE54DF"/>
    <w:rsid w:val="00AE6F19"/>
    <w:rsid w:val="00AF1D0F"/>
    <w:rsid w:val="00AF49B4"/>
    <w:rsid w:val="00AF7EE2"/>
    <w:rsid w:val="00B01A3E"/>
    <w:rsid w:val="00B16F9D"/>
    <w:rsid w:val="00B20E85"/>
    <w:rsid w:val="00B23186"/>
    <w:rsid w:val="00B25993"/>
    <w:rsid w:val="00B2693D"/>
    <w:rsid w:val="00B32551"/>
    <w:rsid w:val="00B339F2"/>
    <w:rsid w:val="00B3747E"/>
    <w:rsid w:val="00B43772"/>
    <w:rsid w:val="00B47DB9"/>
    <w:rsid w:val="00B653AE"/>
    <w:rsid w:val="00B6676A"/>
    <w:rsid w:val="00B70218"/>
    <w:rsid w:val="00B739BD"/>
    <w:rsid w:val="00B7503D"/>
    <w:rsid w:val="00B75CA8"/>
    <w:rsid w:val="00B876BE"/>
    <w:rsid w:val="00B94246"/>
    <w:rsid w:val="00BA120F"/>
    <w:rsid w:val="00BB27BB"/>
    <w:rsid w:val="00BB3400"/>
    <w:rsid w:val="00BB37E9"/>
    <w:rsid w:val="00BB4F94"/>
    <w:rsid w:val="00BC2CF0"/>
    <w:rsid w:val="00C03AD6"/>
    <w:rsid w:val="00C03D28"/>
    <w:rsid w:val="00C13705"/>
    <w:rsid w:val="00C27491"/>
    <w:rsid w:val="00C33969"/>
    <w:rsid w:val="00C349DA"/>
    <w:rsid w:val="00C43E50"/>
    <w:rsid w:val="00C45131"/>
    <w:rsid w:val="00C5132C"/>
    <w:rsid w:val="00C517B4"/>
    <w:rsid w:val="00C56EFC"/>
    <w:rsid w:val="00C57D6E"/>
    <w:rsid w:val="00C6245D"/>
    <w:rsid w:val="00C6277B"/>
    <w:rsid w:val="00C64F6D"/>
    <w:rsid w:val="00C64FB7"/>
    <w:rsid w:val="00C6655A"/>
    <w:rsid w:val="00C71FAC"/>
    <w:rsid w:val="00C727B4"/>
    <w:rsid w:val="00C82C0B"/>
    <w:rsid w:val="00C83D6B"/>
    <w:rsid w:val="00C84EFA"/>
    <w:rsid w:val="00C8661C"/>
    <w:rsid w:val="00C91F80"/>
    <w:rsid w:val="00C92911"/>
    <w:rsid w:val="00C951F4"/>
    <w:rsid w:val="00C9551D"/>
    <w:rsid w:val="00C95C19"/>
    <w:rsid w:val="00CA0801"/>
    <w:rsid w:val="00CA0D08"/>
    <w:rsid w:val="00CA70E2"/>
    <w:rsid w:val="00CA7AD1"/>
    <w:rsid w:val="00CC33BF"/>
    <w:rsid w:val="00CC5739"/>
    <w:rsid w:val="00CD4999"/>
    <w:rsid w:val="00CD64DE"/>
    <w:rsid w:val="00CE144D"/>
    <w:rsid w:val="00CE15F9"/>
    <w:rsid w:val="00CE66DE"/>
    <w:rsid w:val="00CE6BEE"/>
    <w:rsid w:val="00CE7C24"/>
    <w:rsid w:val="00CF00E6"/>
    <w:rsid w:val="00CF04FA"/>
    <w:rsid w:val="00CF507C"/>
    <w:rsid w:val="00CF658B"/>
    <w:rsid w:val="00CF6BB7"/>
    <w:rsid w:val="00D04B77"/>
    <w:rsid w:val="00D06773"/>
    <w:rsid w:val="00D22A4C"/>
    <w:rsid w:val="00D23C90"/>
    <w:rsid w:val="00D33721"/>
    <w:rsid w:val="00D37EF3"/>
    <w:rsid w:val="00D43AF0"/>
    <w:rsid w:val="00D534CF"/>
    <w:rsid w:val="00D60D1B"/>
    <w:rsid w:val="00D73405"/>
    <w:rsid w:val="00D73AC0"/>
    <w:rsid w:val="00D770A3"/>
    <w:rsid w:val="00D84459"/>
    <w:rsid w:val="00D8532C"/>
    <w:rsid w:val="00D94124"/>
    <w:rsid w:val="00DA279E"/>
    <w:rsid w:val="00DA7EB4"/>
    <w:rsid w:val="00DB17E8"/>
    <w:rsid w:val="00DB6677"/>
    <w:rsid w:val="00DC1729"/>
    <w:rsid w:val="00DE30CA"/>
    <w:rsid w:val="00DE409C"/>
    <w:rsid w:val="00DF6135"/>
    <w:rsid w:val="00E06E88"/>
    <w:rsid w:val="00E07F65"/>
    <w:rsid w:val="00E1737E"/>
    <w:rsid w:val="00E17DDA"/>
    <w:rsid w:val="00E208EC"/>
    <w:rsid w:val="00E257E0"/>
    <w:rsid w:val="00E36153"/>
    <w:rsid w:val="00E46276"/>
    <w:rsid w:val="00E51BDE"/>
    <w:rsid w:val="00E54060"/>
    <w:rsid w:val="00E55B37"/>
    <w:rsid w:val="00E634B4"/>
    <w:rsid w:val="00E73E51"/>
    <w:rsid w:val="00E82510"/>
    <w:rsid w:val="00E856F3"/>
    <w:rsid w:val="00E86D59"/>
    <w:rsid w:val="00E95B16"/>
    <w:rsid w:val="00EA3548"/>
    <w:rsid w:val="00EA671A"/>
    <w:rsid w:val="00EA6756"/>
    <w:rsid w:val="00EB0470"/>
    <w:rsid w:val="00EB2C93"/>
    <w:rsid w:val="00EC1968"/>
    <w:rsid w:val="00EC407D"/>
    <w:rsid w:val="00EC60C9"/>
    <w:rsid w:val="00EC7818"/>
    <w:rsid w:val="00EE52BC"/>
    <w:rsid w:val="00EE575E"/>
    <w:rsid w:val="00EF3105"/>
    <w:rsid w:val="00EF40AF"/>
    <w:rsid w:val="00F043F5"/>
    <w:rsid w:val="00F065DC"/>
    <w:rsid w:val="00F14C06"/>
    <w:rsid w:val="00F21B3D"/>
    <w:rsid w:val="00F31179"/>
    <w:rsid w:val="00F415A9"/>
    <w:rsid w:val="00F534DA"/>
    <w:rsid w:val="00F553C4"/>
    <w:rsid w:val="00F731AC"/>
    <w:rsid w:val="00F7331F"/>
    <w:rsid w:val="00F77784"/>
    <w:rsid w:val="00F77B47"/>
    <w:rsid w:val="00F81A62"/>
    <w:rsid w:val="00F82A65"/>
    <w:rsid w:val="00F82A92"/>
    <w:rsid w:val="00F934DE"/>
    <w:rsid w:val="00F96733"/>
    <w:rsid w:val="00FA0391"/>
    <w:rsid w:val="00FB5E50"/>
    <w:rsid w:val="00FC05BF"/>
    <w:rsid w:val="00FC30E3"/>
    <w:rsid w:val="00FC5030"/>
    <w:rsid w:val="00FC5A88"/>
    <w:rsid w:val="00FD455E"/>
    <w:rsid w:val="00FE0686"/>
    <w:rsid w:val="00FE1ED2"/>
    <w:rsid w:val="00FE4FF2"/>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E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86710"/>
  </w:style>
  <w:style w:type="paragraph" w:styleId="PlainText">
    <w:name w:val="Plain Text"/>
    <w:basedOn w:val="Normal"/>
    <w:link w:val="PlainTextChar"/>
    <w:rsid w:val="0078501D"/>
    <w:rPr>
      <w:rFonts w:ascii="Courier New" w:eastAsia="Times New Roman" w:hAnsi="Courier New"/>
      <w:sz w:val="20"/>
      <w:szCs w:val="20"/>
      <w:lang w:eastAsia="en-US"/>
    </w:rPr>
  </w:style>
  <w:style w:type="character" w:customStyle="1" w:styleId="PlainTextChar">
    <w:name w:val="Plain Text Char"/>
    <w:link w:val="PlainText"/>
    <w:rsid w:val="00DB17E8"/>
    <w:rPr>
      <w:rFonts w:ascii="Courier New" w:eastAsia="Times New Roman" w:hAnsi="Courier New"/>
    </w:rPr>
  </w:style>
  <w:style w:type="paragraph" w:styleId="ListParagraph">
    <w:name w:val="List Paragraph"/>
    <w:basedOn w:val="Normal"/>
    <w:uiPriority w:val="34"/>
    <w:qFormat/>
    <w:rsid w:val="00235658"/>
    <w:pPr>
      <w:ind w:left="720"/>
    </w:pPr>
  </w:style>
  <w:style w:type="paragraph" w:styleId="NormalWeb">
    <w:name w:val="Normal (Web)"/>
    <w:basedOn w:val="Normal"/>
    <w:uiPriority w:val="99"/>
    <w:semiHidden/>
    <w:unhideWhenUsed/>
    <w:rsid w:val="0003343C"/>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0D3C72"/>
    <w:rPr>
      <w:rFonts w:ascii="Tahoma" w:hAnsi="Tahoma" w:cs="Tahoma"/>
      <w:sz w:val="16"/>
      <w:szCs w:val="16"/>
    </w:rPr>
  </w:style>
  <w:style w:type="character" w:customStyle="1" w:styleId="BalloonTextChar">
    <w:name w:val="Balloon Text Char"/>
    <w:basedOn w:val="DefaultParagraphFont"/>
    <w:link w:val="BalloonText"/>
    <w:uiPriority w:val="99"/>
    <w:semiHidden/>
    <w:rsid w:val="000D3C72"/>
    <w:rPr>
      <w:rFonts w:ascii="Tahoma" w:hAnsi="Tahoma" w:cs="Tahoma"/>
      <w:sz w:val="16"/>
      <w:szCs w:val="16"/>
      <w:lang w:eastAsia="ja-JP"/>
    </w:rPr>
  </w:style>
  <w:style w:type="paragraph" w:styleId="CommentText">
    <w:name w:val="annotation text"/>
    <w:basedOn w:val="Normal"/>
    <w:link w:val="CommentTextChar"/>
    <w:uiPriority w:val="99"/>
    <w:unhideWhenUsed/>
    <w:rsid w:val="005532C3"/>
    <w:rPr>
      <w:sz w:val="20"/>
      <w:szCs w:val="20"/>
    </w:rPr>
  </w:style>
  <w:style w:type="character" w:customStyle="1" w:styleId="CommentTextChar">
    <w:name w:val="Comment Text Char"/>
    <w:basedOn w:val="DefaultParagraphFont"/>
    <w:link w:val="CommentText"/>
    <w:uiPriority w:val="99"/>
    <w:rsid w:val="005532C3"/>
    <w:rPr>
      <w:lang w:eastAsia="ja-JP"/>
    </w:rPr>
  </w:style>
  <w:style w:type="character" w:styleId="CommentReference">
    <w:name w:val="annotation reference"/>
    <w:basedOn w:val="DefaultParagraphFont"/>
    <w:uiPriority w:val="99"/>
    <w:semiHidden/>
    <w:unhideWhenUsed/>
    <w:rsid w:val="00506223"/>
    <w:rPr>
      <w:sz w:val="16"/>
      <w:szCs w:val="16"/>
    </w:rPr>
  </w:style>
  <w:style w:type="character" w:styleId="Hyperlink">
    <w:name w:val="Hyperlink"/>
    <w:basedOn w:val="DefaultParagraphFont"/>
    <w:uiPriority w:val="99"/>
    <w:unhideWhenUsed/>
    <w:rsid w:val="00CF04FA"/>
    <w:rPr>
      <w:color w:val="0000FF" w:themeColor="hyperlink"/>
      <w:u w:val="single"/>
    </w:rPr>
  </w:style>
  <w:style w:type="table" w:styleId="TableGrid">
    <w:name w:val="Table Grid"/>
    <w:basedOn w:val="TableNormal"/>
    <w:uiPriority w:val="59"/>
    <w:rsid w:val="00C5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E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86710"/>
  </w:style>
  <w:style w:type="paragraph" w:styleId="PlainText">
    <w:name w:val="Plain Text"/>
    <w:basedOn w:val="Normal"/>
    <w:link w:val="PlainTextChar"/>
    <w:rsid w:val="0078501D"/>
    <w:rPr>
      <w:rFonts w:ascii="Courier New" w:eastAsia="Times New Roman" w:hAnsi="Courier New"/>
      <w:sz w:val="20"/>
      <w:szCs w:val="20"/>
      <w:lang w:eastAsia="en-US"/>
    </w:rPr>
  </w:style>
  <w:style w:type="character" w:customStyle="1" w:styleId="PlainTextChar">
    <w:name w:val="Plain Text Char"/>
    <w:link w:val="PlainText"/>
    <w:rsid w:val="00DB17E8"/>
    <w:rPr>
      <w:rFonts w:ascii="Courier New" w:eastAsia="Times New Roman" w:hAnsi="Courier New"/>
    </w:rPr>
  </w:style>
  <w:style w:type="paragraph" w:styleId="ListParagraph">
    <w:name w:val="List Paragraph"/>
    <w:basedOn w:val="Normal"/>
    <w:uiPriority w:val="34"/>
    <w:qFormat/>
    <w:rsid w:val="00235658"/>
    <w:pPr>
      <w:ind w:left="720"/>
    </w:pPr>
  </w:style>
  <w:style w:type="paragraph" w:styleId="NormalWeb">
    <w:name w:val="Normal (Web)"/>
    <w:basedOn w:val="Normal"/>
    <w:uiPriority w:val="99"/>
    <w:semiHidden/>
    <w:unhideWhenUsed/>
    <w:rsid w:val="0003343C"/>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0D3C72"/>
    <w:rPr>
      <w:rFonts w:ascii="Tahoma" w:hAnsi="Tahoma" w:cs="Tahoma"/>
      <w:sz w:val="16"/>
      <w:szCs w:val="16"/>
    </w:rPr>
  </w:style>
  <w:style w:type="character" w:customStyle="1" w:styleId="BalloonTextChar">
    <w:name w:val="Balloon Text Char"/>
    <w:basedOn w:val="DefaultParagraphFont"/>
    <w:link w:val="BalloonText"/>
    <w:uiPriority w:val="99"/>
    <w:semiHidden/>
    <w:rsid w:val="000D3C72"/>
    <w:rPr>
      <w:rFonts w:ascii="Tahoma" w:hAnsi="Tahoma" w:cs="Tahoma"/>
      <w:sz w:val="16"/>
      <w:szCs w:val="16"/>
      <w:lang w:eastAsia="ja-JP"/>
    </w:rPr>
  </w:style>
  <w:style w:type="paragraph" w:styleId="CommentText">
    <w:name w:val="annotation text"/>
    <w:basedOn w:val="Normal"/>
    <w:link w:val="CommentTextChar"/>
    <w:uiPriority w:val="99"/>
    <w:unhideWhenUsed/>
    <w:rsid w:val="005532C3"/>
    <w:rPr>
      <w:sz w:val="20"/>
      <w:szCs w:val="20"/>
    </w:rPr>
  </w:style>
  <w:style w:type="character" w:customStyle="1" w:styleId="CommentTextChar">
    <w:name w:val="Comment Text Char"/>
    <w:basedOn w:val="DefaultParagraphFont"/>
    <w:link w:val="CommentText"/>
    <w:uiPriority w:val="99"/>
    <w:rsid w:val="005532C3"/>
    <w:rPr>
      <w:lang w:eastAsia="ja-JP"/>
    </w:rPr>
  </w:style>
  <w:style w:type="character" w:styleId="CommentReference">
    <w:name w:val="annotation reference"/>
    <w:basedOn w:val="DefaultParagraphFont"/>
    <w:uiPriority w:val="99"/>
    <w:semiHidden/>
    <w:unhideWhenUsed/>
    <w:rsid w:val="00506223"/>
    <w:rPr>
      <w:sz w:val="16"/>
      <w:szCs w:val="16"/>
    </w:rPr>
  </w:style>
  <w:style w:type="character" w:styleId="Hyperlink">
    <w:name w:val="Hyperlink"/>
    <w:basedOn w:val="DefaultParagraphFont"/>
    <w:uiPriority w:val="99"/>
    <w:unhideWhenUsed/>
    <w:rsid w:val="00CF04FA"/>
    <w:rPr>
      <w:color w:val="0000FF" w:themeColor="hyperlink"/>
      <w:u w:val="single"/>
    </w:rPr>
  </w:style>
  <w:style w:type="table" w:styleId="TableGrid">
    <w:name w:val="Table Grid"/>
    <w:basedOn w:val="TableNormal"/>
    <w:uiPriority w:val="59"/>
    <w:rsid w:val="00C5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1088">
      <w:bodyDiv w:val="1"/>
      <w:marLeft w:val="0"/>
      <w:marRight w:val="0"/>
      <w:marTop w:val="0"/>
      <w:marBottom w:val="0"/>
      <w:divBdr>
        <w:top w:val="none" w:sz="0" w:space="0" w:color="auto"/>
        <w:left w:val="none" w:sz="0" w:space="0" w:color="auto"/>
        <w:bottom w:val="none" w:sz="0" w:space="0" w:color="auto"/>
        <w:right w:val="none" w:sz="0" w:space="0" w:color="auto"/>
      </w:divBdr>
    </w:div>
    <w:div w:id="433985588">
      <w:bodyDiv w:val="1"/>
      <w:marLeft w:val="0"/>
      <w:marRight w:val="0"/>
      <w:marTop w:val="0"/>
      <w:marBottom w:val="0"/>
      <w:divBdr>
        <w:top w:val="none" w:sz="0" w:space="0" w:color="auto"/>
        <w:left w:val="none" w:sz="0" w:space="0" w:color="auto"/>
        <w:bottom w:val="none" w:sz="0" w:space="0" w:color="auto"/>
        <w:right w:val="none" w:sz="0" w:space="0" w:color="auto"/>
      </w:divBdr>
    </w:div>
    <w:div w:id="1279023517">
      <w:bodyDiv w:val="1"/>
      <w:marLeft w:val="0"/>
      <w:marRight w:val="0"/>
      <w:marTop w:val="0"/>
      <w:marBottom w:val="0"/>
      <w:divBdr>
        <w:top w:val="none" w:sz="0" w:space="0" w:color="auto"/>
        <w:left w:val="none" w:sz="0" w:space="0" w:color="auto"/>
        <w:bottom w:val="none" w:sz="0" w:space="0" w:color="auto"/>
        <w:right w:val="none" w:sz="0" w:space="0" w:color="auto"/>
      </w:divBdr>
    </w:div>
    <w:div w:id="1505322792">
      <w:bodyDiv w:val="1"/>
      <w:marLeft w:val="0"/>
      <w:marRight w:val="0"/>
      <w:marTop w:val="0"/>
      <w:marBottom w:val="0"/>
      <w:divBdr>
        <w:top w:val="none" w:sz="0" w:space="0" w:color="auto"/>
        <w:left w:val="none" w:sz="0" w:space="0" w:color="auto"/>
        <w:bottom w:val="none" w:sz="0" w:space="0" w:color="auto"/>
        <w:right w:val="none" w:sz="0" w:space="0" w:color="auto"/>
      </w:divBdr>
    </w:div>
    <w:div w:id="1578395160">
      <w:bodyDiv w:val="1"/>
      <w:marLeft w:val="0"/>
      <w:marRight w:val="0"/>
      <w:marTop w:val="0"/>
      <w:marBottom w:val="0"/>
      <w:divBdr>
        <w:top w:val="none" w:sz="0" w:space="0" w:color="auto"/>
        <w:left w:val="none" w:sz="0" w:space="0" w:color="auto"/>
        <w:bottom w:val="none" w:sz="0" w:space="0" w:color="auto"/>
        <w:right w:val="none" w:sz="0" w:space="0" w:color="auto"/>
      </w:divBdr>
    </w:div>
    <w:div w:id="1821115737">
      <w:bodyDiv w:val="1"/>
      <w:marLeft w:val="0"/>
      <w:marRight w:val="0"/>
      <w:marTop w:val="0"/>
      <w:marBottom w:val="0"/>
      <w:divBdr>
        <w:top w:val="none" w:sz="0" w:space="0" w:color="auto"/>
        <w:left w:val="none" w:sz="0" w:space="0" w:color="auto"/>
        <w:bottom w:val="none" w:sz="0" w:space="0" w:color="auto"/>
        <w:right w:val="none" w:sz="0" w:space="0" w:color="auto"/>
      </w:divBdr>
    </w:div>
    <w:div w:id="19316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3152C.5D517480" TargetMode="External"/><Relationship Id="rId12" Type="http://schemas.openxmlformats.org/officeDocument/2006/relationships/hyperlink" Target="https://indico.fnal.gov/getFile.py/access?contribId=0&amp;resId=1&amp;materialId=slides&amp;confId=14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7084</Words>
  <Characters>40381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TEST PLAN FOR Electron Lens Solenoid Assembly</vt:lpstr>
    </vt:vector>
  </TitlesOfParts>
  <Company>Brookhaven National Laboratory</Company>
  <LinksUpToDate>false</LinksUpToDate>
  <CharactersWithSpaces>47371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FOR Electron Lens Solenoid Assembly</dc:title>
  <dc:creator>Joseph F Muratore</dc:creator>
  <cp:lastModifiedBy>Muratore, Joseph</cp:lastModifiedBy>
  <cp:revision>4</cp:revision>
  <dcterms:created xsi:type="dcterms:W3CDTF">2017-09-28T14:48:00Z</dcterms:created>
  <dcterms:modified xsi:type="dcterms:W3CDTF">2017-09-28T14:56:00Z</dcterms:modified>
</cp:coreProperties>
</file>