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CF5FD" w14:textId="590F6286" w:rsidR="00747B3B" w:rsidRDefault="00773D91" w:rsidP="00DF1D61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Attachment 1 - </w:t>
      </w:r>
      <w:r w:rsidR="008832ED">
        <w:rPr>
          <w:rFonts w:ascii="Times New Roman" w:hAnsi="Times New Roman" w:cs="Times New Roman"/>
          <w:sz w:val="28"/>
          <w:szCs w:val="24"/>
          <w:u w:val="single"/>
        </w:rPr>
        <w:t>Guidance</w:t>
      </w:r>
      <w:r w:rsidR="00DF1D61" w:rsidRPr="00DF1D61">
        <w:rPr>
          <w:rFonts w:ascii="Times New Roman" w:hAnsi="Times New Roman" w:cs="Times New Roman"/>
          <w:sz w:val="28"/>
          <w:szCs w:val="24"/>
          <w:u w:val="single"/>
        </w:rPr>
        <w:t xml:space="preserve"> for </w:t>
      </w:r>
      <w:r w:rsidR="00CC58F1">
        <w:rPr>
          <w:rFonts w:ascii="Times New Roman" w:hAnsi="Times New Roman" w:cs="Times New Roman"/>
          <w:sz w:val="28"/>
          <w:szCs w:val="24"/>
          <w:u w:val="single"/>
        </w:rPr>
        <w:t xml:space="preserve">Technical and Costing Documents to </w:t>
      </w:r>
      <w:r w:rsidR="00DF1D61" w:rsidRPr="00DF1D61">
        <w:rPr>
          <w:rFonts w:ascii="Times New Roman" w:hAnsi="Times New Roman" w:cs="Times New Roman"/>
          <w:sz w:val="28"/>
          <w:szCs w:val="24"/>
          <w:u w:val="single"/>
        </w:rPr>
        <w:t xml:space="preserve">the </w:t>
      </w:r>
      <w:r w:rsidR="00DE532B">
        <w:rPr>
          <w:rFonts w:ascii="Times New Roman" w:hAnsi="Times New Roman" w:cs="Times New Roman"/>
          <w:sz w:val="28"/>
          <w:szCs w:val="24"/>
          <w:u w:val="single"/>
        </w:rPr>
        <w:t>LBNC and NCG</w:t>
      </w:r>
    </w:p>
    <w:p w14:paraId="52AF5792" w14:textId="5B0FE456" w:rsidR="00E06E52" w:rsidRDefault="00C64833" w:rsidP="00E06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E06E52">
        <w:rPr>
          <w:rFonts w:ascii="Times New Roman" w:hAnsi="Times New Roman" w:cs="Times New Roman"/>
          <w:sz w:val="24"/>
          <w:szCs w:val="24"/>
        </w:rPr>
        <w:t>2017</w:t>
      </w:r>
    </w:p>
    <w:p w14:paraId="7E1FC739" w14:textId="2795EFD0" w:rsidR="00DF1D61" w:rsidRDefault="00DF1D61" w:rsidP="00DE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note is</w:t>
      </w:r>
      <w:r w:rsidR="00801585">
        <w:rPr>
          <w:rFonts w:ascii="Times New Roman" w:hAnsi="Times New Roman" w:cs="Times New Roman"/>
          <w:sz w:val="24"/>
          <w:szCs w:val="24"/>
        </w:rPr>
        <w:t xml:space="preserve"> to </w:t>
      </w:r>
      <w:r w:rsidR="00CC58F1">
        <w:rPr>
          <w:rFonts w:ascii="Times New Roman" w:hAnsi="Times New Roman" w:cs="Times New Roman"/>
          <w:sz w:val="24"/>
          <w:szCs w:val="24"/>
        </w:rPr>
        <w:t>provide guidance to the DUNE Collaboration in the preparation of technical and costing documentation for review by</w:t>
      </w:r>
      <w:r w:rsidR="00801585">
        <w:rPr>
          <w:rFonts w:ascii="Times New Roman" w:hAnsi="Times New Roman" w:cs="Times New Roman"/>
          <w:sz w:val="24"/>
          <w:szCs w:val="24"/>
        </w:rPr>
        <w:t xml:space="preserve"> the </w:t>
      </w:r>
      <w:r w:rsidR="00DE532B">
        <w:rPr>
          <w:rFonts w:ascii="Times New Roman" w:hAnsi="Times New Roman" w:cs="Times New Roman"/>
          <w:sz w:val="24"/>
          <w:szCs w:val="24"/>
        </w:rPr>
        <w:t xml:space="preserve">Long Baseline Neutrino Committee (LBNC) and the </w:t>
      </w:r>
      <w:r w:rsidR="00792C1F">
        <w:rPr>
          <w:rFonts w:ascii="Times New Roman" w:hAnsi="Times New Roman" w:cs="Times New Roman"/>
          <w:sz w:val="24"/>
          <w:szCs w:val="24"/>
        </w:rPr>
        <w:t xml:space="preserve">Neutrino </w:t>
      </w:r>
      <w:r>
        <w:rPr>
          <w:rFonts w:ascii="Times New Roman" w:hAnsi="Times New Roman" w:cs="Times New Roman"/>
          <w:sz w:val="24"/>
          <w:szCs w:val="24"/>
        </w:rPr>
        <w:t>Cost Group (</w:t>
      </w:r>
      <w:r w:rsidR="00792C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CG</w:t>
      </w:r>
      <w:r w:rsidR="00FE6518">
        <w:rPr>
          <w:rFonts w:ascii="Times New Roman" w:hAnsi="Times New Roman" w:cs="Times New Roman"/>
          <w:sz w:val="24"/>
          <w:szCs w:val="24"/>
        </w:rPr>
        <w:t>)</w:t>
      </w:r>
      <w:r w:rsidR="007E65D6">
        <w:rPr>
          <w:rFonts w:ascii="Times New Roman" w:hAnsi="Times New Roman" w:cs="Times New Roman"/>
          <w:sz w:val="24"/>
          <w:szCs w:val="24"/>
        </w:rPr>
        <w:t>. Th</w:t>
      </w:r>
      <w:r w:rsidR="00773D91">
        <w:rPr>
          <w:rFonts w:ascii="Times New Roman" w:hAnsi="Times New Roman" w:cs="Times New Roman"/>
          <w:sz w:val="24"/>
          <w:szCs w:val="24"/>
        </w:rPr>
        <w:t>is is an attachment to th</w:t>
      </w:r>
      <w:r w:rsidR="007E65D6">
        <w:rPr>
          <w:rFonts w:ascii="Times New Roman" w:hAnsi="Times New Roman" w:cs="Times New Roman"/>
          <w:sz w:val="24"/>
          <w:szCs w:val="24"/>
        </w:rPr>
        <w:t>e overall plan for a phased review process</w:t>
      </w:r>
      <w:r w:rsidR="00773D91">
        <w:rPr>
          <w:rFonts w:ascii="Times New Roman" w:hAnsi="Times New Roman" w:cs="Times New Roman"/>
          <w:sz w:val="24"/>
          <w:szCs w:val="24"/>
        </w:rPr>
        <w:t>, the</w:t>
      </w:r>
      <w:r w:rsidR="006033A3">
        <w:rPr>
          <w:rFonts w:ascii="Times New Roman" w:hAnsi="Times New Roman" w:cs="Times New Roman"/>
          <w:sz w:val="24"/>
          <w:szCs w:val="24"/>
        </w:rPr>
        <w:t xml:space="preserve"> </w:t>
      </w:r>
      <w:r w:rsidR="007E65D6">
        <w:rPr>
          <w:rFonts w:ascii="Times New Roman" w:hAnsi="Times New Roman" w:cs="Times New Roman"/>
          <w:sz w:val="24"/>
          <w:szCs w:val="24"/>
        </w:rPr>
        <w:t>“DUNE Far Detector approval process</w:t>
      </w:r>
      <w:r w:rsidR="00773D91">
        <w:rPr>
          <w:rFonts w:ascii="Times New Roman" w:hAnsi="Times New Roman" w:cs="Times New Roman"/>
          <w:sz w:val="24"/>
          <w:szCs w:val="24"/>
        </w:rPr>
        <w:t>.</w:t>
      </w:r>
      <w:r w:rsidR="007E65D6">
        <w:rPr>
          <w:rFonts w:ascii="Times New Roman" w:hAnsi="Times New Roman" w:cs="Times New Roman"/>
          <w:sz w:val="24"/>
          <w:szCs w:val="24"/>
        </w:rPr>
        <w:t>”</w:t>
      </w:r>
      <w:r w:rsidR="004F2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AD922" w14:textId="26004666" w:rsidR="00F95386" w:rsidRDefault="00FE6518" w:rsidP="00DE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E532B">
        <w:rPr>
          <w:rFonts w:ascii="Times New Roman" w:hAnsi="Times New Roman" w:cs="Times New Roman"/>
          <w:sz w:val="24"/>
          <w:szCs w:val="24"/>
        </w:rPr>
        <w:t>LBNC and N</w:t>
      </w:r>
      <w:r>
        <w:rPr>
          <w:rFonts w:ascii="Times New Roman" w:hAnsi="Times New Roman" w:cs="Times New Roman"/>
          <w:sz w:val="24"/>
          <w:szCs w:val="24"/>
        </w:rPr>
        <w:t xml:space="preserve">CG will review </w:t>
      </w:r>
      <w:r w:rsidR="00395F0F">
        <w:rPr>
          <w:rFonts w:ascii="Times New Roman" w:hAnsi="Times New Roman" w:cs="Times New Roman"/>
          <w:sz w:val="24"/>
          <w:szCs w:val="24"/>
        </w:rPr>
        <w:t xml:space="preserve">the </w:t>
      </w:r>
      <w:r w:rsidR="00C922D4">
        <w:rPr>
          <w:rFonts w:ascii="Times New Roman" w:hAnsi="Times New Roman" w:cs="Times New Roman"/>
          <w:sz w:val="24"/>
          <w:szCs w:val="24"/>
        </w:rPr>
        <w:t>DUNE</w:t>
      </w:r>
      <w:r w:rsidR="00395F0F">
        <w:rPr>
          <w:rFonts w:ascii="Times New Roman" w:hAnsi="Times New Roman" w:cs="Times New Roman"/>
          <w:sz w:val="24"/>
          <w:szCs w:val="24"/>
        </w:rPr>
        <w:t xml:space="preserve"> Technical Proposal (TP) and Technical Design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F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TDR</w:t>
      </w:r>
      <w:r w:rsidR="00395F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32B">
        <w:rPr>
          <w:rFonts w:ascii="Times New Roman" w:hAnsi="Times New Roman" w:cs="Times New Roman"/>
          <w:sz w:val="24"/>
          <w:szCs w:val="24"/>
        </w:rPr>
        <w:t>in close coordination, evaluating both the technical aspects of the proposal as well as costs, risks, and schedule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F0F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395F0F">
        <w:rPr>
          <w:rFonts w:ascii="Times New Roman" w:hAnsi="Times New Roman" w:cs="Times New Roman"/>
          <w:sz w:val="24"/>
          <w:szCs w:val="24"/>
        </w:rPr>
        <w:t xml:space="preserve">We expect that the DUNE design, responsibility assignments, cost and schedule will be in a preliminary state (possibly with multiple technical options in some cases) at the time of the TP and mature by the time of the TDR.  It is </w:t>
      </w:r>
      <w:r w:rsidR="007E65D6">
        <w:rPr>
          <w:rFonts w:ascii="Times New Roman" w:hAnsi="Times New Roman" w:cs="Times New Roman"/>
          <w:sz w:val="24"/>
          <w:szCs w:val="24"/>
        </w:rPr>
        <w:t>expected that</w:t>
      </w:r>
      <w:r w:rsid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773D91">
        <w:rPr>
          <w:rFonts w:ascii="Times New Roman" w:hAnsi="Times New Roman" w:cs="Times New Roman"/>
          <w:sz w:val="24"/>
          <w:szCs w:val="24"/>
        </w:rPr>
        <w:t xml:space="preserve">first </w:t>
      </w:r>
      <w:r w:rsidR="00395F0F">
        <w:rPr>
          <w:rFonts w:ascii="Times New Roman" w:hAnsi="Times New Roman" w:cs="Times New Roman"/>
          <w:sz w:val="24"/>
          <w:szCs w:val="24"/>
        </w:rPr>
        <w:t>a TP and</w:t>
      </w:r>
      <w:r w:rsidR="00E06E52">
        <w:rPr>
          <w:rFonts w:ascii="Times New Roman" w:hAnsi="Times New Roman" w:cs="Times New Roman"/>
          <w:sz w:val="24"/>
          <w:szCs w:val="24"/>
        </w:rPr>
        <w:t xml:space="preserve"> then </w:t>
      </w:r>
      <w:r w:rsidR="00773D91">
        <w:rPr>
          <w:rFonts w:ascii="Times New Roman" w:hAnsi="Times New Roman" w:cs="Times New Roman"/>
          <w:sz w:val="24"/>
          <w:szCs w:val="24"/>
        </w:rPr>
        <w:t>a</w:t>
      </w:r>
      <w:r w:rsidR="00395F0F">
        <w:rPr>
          <w:rFonts w:ascii="Times New Roman" w:hAnsi="Times New Roman" w:cs="Times New Roman"/>
          <w:sz w:val="24"/>
          <w:szCs w:val="24"/>
        </w:rPr>
        <w:t xml:space="preserve"> TDR</w:t>
      </w:r>
      <w:r w:rsidR="007E65D6">
        <w:rPr>
          <w:rFonts w:ascii="Times New Roman" w:hAnsi="Times New Roman" w:cs="Times New Roman"/>
          <w:sz w:val="24"/>
          <w:szCs w:val="24"/>
        </w:rPr>
        <w:t>, encompassing all Far Detector systems, will</w:t>
      </w:r>
      <w:r w:rsidR="00395F0F">
        <w:rPr>
          <w:rFonts w:ascii="Times New Roman" w:hAnsi="Times New Roman" w:cs="Times New Roman"/>
          <w:sz w:val="24"/>
          <w:szCs w:val="24"/>
        </w:rPr>
        <w:t xml:space="preserve"> be delivered </w:t>
      </w:r>
      <w:r w:rsidR="007E65D6">
        <w:rPr>
          <w:rFonts w:ascii="Times New Roman" w:hAnsi="Times New Roman" w:cs="Times New Roman"/>
          <w:sz w:val="24"/>
          <w:szCs w:val="24"/>
        </w:rPr>
        <w:t xml:space="preserve">at </w:t>
      </w:r>
      <w:r w:rsidR="00773D91">
        <w:rPr>
          <w:rFonts w:ascii="Times New Roman" w:hAnsi="Times New Roman" w:cs="Times New Roman"/>
          <w:sz w:val="24"/>
          <w:szCs w:val="24"/>
        </w:rPr>
        <w:t xml:space="preserve">to the LBNC and NCG </w:t>
      </w:r>
      <w:r w:rsidR="00395F0F">
        <w:rPr>
          <w:rFonts w:ascii="Times New Roman" w:hAnsi="Times New Roman" w:cs="Times New Roman"/>
          <w:sz w:val="24"/>
          <w:szCs w:val="24"/>
        </w:rPr>
        <w:t xml:space="preserve">in </w:t>
      </w:r>
      <w:r w:rsidR="00773D91">
        <w:rPr>
          <w:rFonts w:ascii="Times New Roman" w:hAnsi="Times New Roman" w:cs="Times New Roman"/>
          <w:sz w:val="24"/>
          <w:szCs w:val="24"/>
        </w:rPr>
        <w:t xml:space="preserve">a </w:t>
      </w:r>
      <w:r w:rsidR="007E65D6">
        <w:rPr>
          <w:rFonts w:ascii="Times New Roman" w:hAnsi="Times New Roman" w:cs="Times New Roman"/>
          <w:sz w:val="24"/>
          <w:szCs w:val="24"/>
        </w:rPr>
        <w:t>complete and comprehensive</w:t>
      </w:r>
      <w:r w:rsidR="00395F0F">
        <w:rPr>
          <w:rFonts w:ascii="Times New Roman" w:hAnsi="Times New Roman" w:cs="Times New Roman"/>
          <w:sz w:val="24"/>
          <w:szCs w:val="24"/>
        </w:rPr>
        <w:t xml:space="preserve"> document</w:t>
      </w:r>
      <w:r w:rsidR="007E65D6">
        <w:rPr>
          <w:rFonts w:ascii="Times New Roman" w:hAnsi="Times New Roman" w:cs="Times New Roman"/>
          <w:sz w:val="24"/>
          <w:szCs w:val="24"/>
        </w:rPr>
        <w:t xml:space="preserve"> or set of documents</w:t>
      </w:r>
      <w:r w:rsidR="00395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E72">
        <w:rPr>
          <w:rFonts w:ascii="Times New Roman" w:hAnsi="Times New Roman" w:cs="Times New Roman"/>
          <w:sz w:val="24"/>
          <w:szCs w:val="24"/>
        </w:rPr>
        <w:t>I</w:t>
      </w:r>
      <w:r w:rsidR="0098007E">
        <w:rPr>
          <w:rFonts w:ascii="Times New Roman" w:hAnsi="Times New Roman" w:cs="Times New Roman"/>
          <w:sz w:val="24"/>
          <w:szCs w:val="24"/>
        </w:rPr>
        <w:t>n a nutshell</w:t>
      </w:r>
      <w:r w:rsidR="009C3E72">
        <w:rPr>
          <w:rFonts w:ascii="Times New Roman" w:hAnsi="Times New Roman" w:cs="Times New Roman"/>
          <w:sz w:val="24"/>
          <w:szCs w:val="24"/>
        </w:rPr>
        <w:t>,</w:t>
      </w:r>
      <w:r w:rsidR="00574244">
        <w:rPr>
          <w:rFonts w:ascii="Times New Roman" w:hAnsi="Times New Roman" w:cs="Times New Roman"/>
          <w:sz w:val="24"/>
          <w:szCs w:val="24"/>
        </w:rPr>
        <w:t xml:space="preserve"> </w:t>
      </w:r>
      <w:r w:rsidR="00395F0F">
        <w:rPr>
          <w:rFonts w:ascii="Times New Roman" w:hAnsi="Times New Roman" w:cs="Times New Roman"/>
          <w:sz w:val="24"/>
          <w:szCs w:val="24"/>
        </w:rPr>
        <w:t xml:space="preserve">the DUNE </w:t>
      </w:r>
      <w:r w:rsidR="00574244">
        <w:rPr>
          <w:rFonts w:ascii="Times New Roman" w:hAnsi="Times New Roman" w:cs="Times New Roman"/>
          <w:sz w:val="24"/>
          <w:szCs w:val="24"/>
        </w:rPr>
        <w:t>c</w:t>
      </w:r>
      <w:r w:rsidR="00574244" w:rsidRPr="00574244">
        <w:rPr>
          <w:rFonts w:ascii="Times New Roman" w:hAnsi="Times New Roman" w:cs="Times New Roman"/>
          <w:sz w:val="24"/>
          <w:szCs w:val="24"/>
        </w:rPr>
        <w:t xml:space="preserve">ollaboration </w:t>
      </w:r>
      <w:r w:rsidR="00574244">
        <w:rPr>
          <w:rFonts w:ascii="Times New Roman" w:hAnsi="Times New Roman" w:cs="Times New Roman"/>
          <w:sz w:val="24"/>
          <w:szCs w:val="24"/>
        </w:rPr>
        <w:t>need</w:t>
      </w:r>
      <w:r w:rsidR="00DE532B">
        <w:rPr>
          <w:rFonts w:ascii="Times New Roman" w:hAnsi="Times New Roman" w:cs="Times New Roman"/>
          <w:sz w:val="24"/>
          <w:szCs w:val="24"/>
        </w:rPr>
        <w:t>s</w:t>
      </w:r>
      <w:r w:rsidR="00574244">
        <w:rPr>
          <w:rFonts w:ascii="Times New Roman" w:hAnsi="Times New Roman" w:cs="Times New Roman"/>
          <w:sz w:val="24"/>
          <w:szCs w:val="24"/>
        </w:rPr>
        <w:t xml:space="preserve"> to </w:t>
      </w:r>
      <w:r w:rsidR="00574244" w:rsidRPr="00574244">
        <w:rPr>
          <w:rFonts w:ascii="Times New Roman" w:hAnsi="Times New Roman" w:cs="Times New Roman"/>
          <w:sz w:val="24"/>
          <w:szCs w:val="24"/>
        </w:rPr>
        <w:t>make a persuasive case</w:t>
      </w:r>
      <w:r w:rsidR="0098007E">
        <w:rPr>
          <w:rFonts w:ascii="Times New Roman" w:hAnsi="Times New Roman" w:cs="Times New Roman"/>
          <w:sz w:val="24"/>
          <w:szCs w:val="24"/>
        </w:rPr>
        <w:t xml:space="preserve"> to the </w:t>
      </w:r>
      <w:r w:rsidR="00DE532B">
        <w:rPr>
          <w:rFonts w:ascii="Times New Roman" w:hAnsi="Times New Roman" w:cs="Times New Roman"/>
          <w:sz w:val="24"/>
          <w:szCs w:val="24"/>
        </w:rPr>
        <w:t>LBNC and N</w:t>
      </w:r>
      <w:r w:rsidR="0098007E">
        <w:rPr>
          <w:rFonts w:ascii="Times New Roman" w:hAnsi="Times New Roman" w:cs="Times New Roman"/>
          <w:sz w:val="24"/>
          <w:szCs w:val="24"/>
        </w:rPr>
        <w:t>CG</w:t>
      </w:r>
      <w:r w:rsidR="00574244" w:rsidRPr="00574244">
        <w:rPr>
          <w:rFonts w:ascii="Times New Roman" w:hAnsi="Times New Roman" w:cs="Times New Roman"/>
          <w:sz w:val="24"/>
          <w:szCs w:val="24"/>
        </w:rPr>
        <w:t xml:space="preserve"> that they have carefully evaluated an</w:t>
      </w:r>
      <w:r w:rsidR="00574244">
        <w:rPr>
          <w:rFonts w:ascii="Times New Roman" w:hAnsi="Times New Roman" w:cs="Times New Roman"/>
          <w:sz w:val="24"/>
          <w:szCs w:val="24"/>
        </w:rPr>
        <w:t>d understand the cost, schedule</w:t>
      </w:r>
      <w:r w:rsidR="00F95386">
        <w:rPr>
          <w:rFonts w:ascii="Times New Roman" w:hAnsi="Times New Roman" w:cs="Times New Roman"/>
          <w:sz w:val="24"/>
          <w:szCs w:val="24"/>
        </w:rPr>
        <w:t>, and manpower required, the</w:t>
      </w:r>
      <w:r w:rsidR="00574244" w:rsidRPr="00574244">
        <w:rPr>
          <w:rFonts w:ascii="Times New Roman" w:hAnsi="Times New Roman" w:cs="Times New Roman"/>
          <w:sz w:val="24"/>
          <w:szCs w:val="24"/>
        </w:rPr>
        <w:t xml:space="preserve"> risks inh</w:t>
      </w:r>
      <w:r w:rsidR="001303DE">
        <w:rPr>
          <w:rFonts w:ascii="Times New Roman" w:hAnsi="Times New Roman" w:cs="Times New Roman"/>
          <w:sz w:val="24"/>
          <w:szCs w:val="24"/>
        </w:rPr>
        <w:t>e</w:t>
      </w:r>
      <w:r w:rsidR="00F95386">
        <w:rPr>
          <w:rFonts w:ascii="Times New Roman" w:hAnsi="Times New Roman" w:cs="Times New Roman"/>
          <w:sz w:val="24"/>
          <w:szCs w:val="24"/>
        </w:rPr>
        <w:t>rent in the technical approach</w:t>
      </w:r>
      <w:r w:rsidR="00DE532B">
        <w:rPr>
          <w:rFonts w:ascii="Times New Roman" w:hAnsi="Times New Roman" w:cs="Times New Roman"/>
          <w:sz w:val="24"/>
          <w:szCs w:val="24"/>
        </w:rPr>
        <w:t xml:space="preserve"> and how they might be mitigated, and the flow</w:t>
      </w:r>
      <w:r w:rsidR="0028635D">
        <w:rPr>
          <w:rFonts w:ascii="Times New Roman" w:hAnsi="Times New Roman" w:cs="Times New Roman"/>
          <w:sz w:val="24"/>
          <w:szCs w:val="24"/>
        </w:rPr>
        <w:t xml:space="preserve"> </w:t>
      </w:r>
      <w:r w:rsidR="00DE532B">
        <w:rPr>
          <w:rFonts w:ascii="Times New Roman" w:hAnsi="Times New Roman" w:cs="Times New Roman"/>
          <w:sz w:val="24"/>
          <w:szCs w:val="24"/>
        </w:rPr>
        <w:t xml:space="preserve">down from physics </w:t>
      </w:r>
      <w:r w:rsidR="0028635D">
        <w:rPr>
          <w:rFonts w:ascii="Times New Roman" w:hAnsi="Times New Roman" w:cs="Times New Roman"/>
          <w:sz w:val="24"/>
          <w:szCs w:val="24"/>
        </w:rPr>
        <w:t>objectives</w:t>
      </w:r>
      <w:r w:rsidR="00DE532B">
        <w:rPr>
          <w:rFonts w:ascii="Times New Roman" w:hAnsi="Times New Roman" w:cs="Times New Roman"/>
          <w:sz w:val="24"/>
          <w:szCs w:val="24"/>
        </w:rPr>
        <w:t xml:space="preserve"> to system requirements</w:t>
      </w:r>
      <w:r w:rsidR="00801585">
        <w:rPr>
          <w:rFonts w:ascii="Times New Roman" w:hAnsi="Times New Roman" w:cs="Times New Roman"/>
          <w:sz w:val="24"/>
          <w:szCs w:val="24"/>
        </w:rPr>
        <w:t>.</w:t>
      </w:r>
      <w:r w:rsidR="00C97BC4">
        <w:rPr>
          <w:rFonts w:ascii="Times New Roman" w:hAnsi="Times New Roman" w:cs="Times New Roman"/>
          <w:sz w:val="24"/>
          <w:szCs w:val="24"/>
        </w:rPr>
        <w:t xml:space="preserve"> </w:t>
      </w:r>
      <w:r w:rsidR="00EC6734">
        <w:rPr>
          <w:rFonts w:ascii="Times New Roman" w:hAnsi="Times New Roman" w:cs="Times New Roman"/>
          <w:sz w:val="24"/>
          <w:szCs w:val="24"/>
        </w:rPr>
        <w:t xml:space="preserve"> </w:t>
      </w:r>
      <w:r w:rsidR="0028635D" w:rsidRPr="00337269">
        <w:rPr>
          <w:rFonts w:ascii="Times New Roman" w:hAnsi="Times New Roman" w:cs="Times New Roman"/>
          <w:sz w:val="24"/>
          <w:szCs w:val="24"/>
        </w:rPr>
        <w:t>D</w:t>
      </w:r>
      <w:r w:rsidRPr="00337269">
        <w:rPr>
          <w:rFonts w:ascii="Times New Roman" w:hAnsi="Times New Roman" w:cs="Times New Roman"/>
          <w:sz w:val="24"/>
          <w:szCs w:val="24"/>
        </w:rPr>
        <w:t>etailed information</w:t>
      </w:r>
      <w:r>
        <w:rPr>
          <w:rFonts w:ascii="Times New Roman" w:hAnsi="Times New Roman" w:cs="Times New Roman"/>
          <w:sz w:val="24"/>
          <w:szCs w:val="24"/>
        </w:rPr>
        <w:t xml:space="preserve"> on CORE costs, funding, manpower, schedule and risks</w:t>
      </w:r>
      <w:r w:rsidR="0028635D">
        <w:rPr>
          <w:rFonts w:ascii="Times New Roman" w:hAnsi="Times New Roman" w:cs="Times New Roman"/>
          <w:sz w:val="24"/>
          <w:szCs w:val="24"/>
        </w:rPr>
        <w:t xml:space="preserve"> are to be prepared in conjunction with the technical documents </w:t>
      </w:r>
      <w:r>
        <w:rPr>
          <w:rFonts w:ascii="Times New Roman" w:hAnsi="Times New Roman" w:cs="Times New Roman"/>
          <w:sz w:val="24"/>
          <w:szCs w:val="24"/>
        </w:rPr>
        <w:t xml:space="preserve">to assist the </w:t>
      </w:r>
      <w:r w:rsidR="00DE53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CG in its evaluation.  </w:t>
      </w:r>
    </w:p>
    <w:p w14:paraId="1AD8B7E8" w14:textId="63F64A13" w:rsidR="00EC6734" w:rsidRDefault="00EC6734" w:rsidP="00DE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goal is to make the process as interactive, direct and simple as possible, with the realization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“one size probably does not fit all” </w:t>
      </w:r>
      <w:r w:rsidR="00DE532B">
        <w:rPr>
          <w:rFonts w:ascii="Times New Roman" w:hAnsi="Times New Roman" w:cs="Times New Roman"/>
          <w:sz w:val="24"/>
          <w:szCs w:val="24"/>
        </w:rPr>
        <w:t>parts</w:t>
      </w:r>
      <w:proofErr w:type="gramEnd"/>
      <w:r w:rsidR="00DE532B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project. Given all the work that goes into a TDR we hope the following requests will involve o</w:t>
      </w:r>
      <w:r w:rsidR="008C44BA">
        <w:rPr>
          <w:rFonts w:ascii="Times New Roman" w:hAnsi="Times New Roman" w:cs="Times New Roman"/>
          <w:sz w:val="24"/>
          <w:szCs w:val="24"/>
        </w:rPr>
        <w:t>nly modest additional effort</w:t>
      </w:r>
      <w:r w:rsidR="00773D91">
        <w:rPr>
          <w:rFonts w:ascii="Times New Roman" w:hAnsi="Times New Roman" w:cs="Times New Roman"/>
          <w:sz w:val="24"/>
          <w:szCs w:val="24"/>
        </w:rPr>
        <w:t xml:space="preserve"> to the items outlined in the enclosed “DUNE Far Detector approval process” document,</w:t>
      </w:r>
      <w:r w:rsidR="00DE532B">
        <w:rPr>
          <w:rFonts w:ascii="Times New Roman" w:hAnsi="Times New Roman" w:cs="Times New Roman"/>
          <w:sz w:val="24"/>
          <w:szCs w:val="24"/>
        </w:rPr>
        <w:t xml:space="preserve"> while making it easier for the LBNC and NCG to provide a meaningful assessment</w:t>
      </w:r>
      <w:r w:rsidR="008C44BA">
        <w:rPr>
          <w:rFonts w:ascii="Times New Roman" w:hAnsi="Times New Roman" w:cs="Times New Roman"/>
          <w:sz w:val="24"/>
          <w:szCs w:val="24"/>
        </w:rPr>
        <w:t>.  Please feel free to ask if you have questions, and know that y</w:t>
      </w:r>
      <w:r>
        <w:rPr>
          <w:rFonts w:ascii="Times New Roman" w:hAnsi="Times New Roman" w:cs="Times New Roman"/>
          <w:sz w:val="24"/>
          <w:szCs w:val="24"/>
        </w:rPr>
        <w:t>our comments and suggestions in improving</w:t>
      </w:r>
      <w:r w:rsidR="008C44BA">
        <w:rPr>
          <w:rFonts w:ascii="Times New Roman" w:hAnsi="Times New Roman" w:cs="Times New Roman"/>
          <w:sz w:val="24"/>
          <w:szCs w:val="24"/>
        </w:rPr>
        <w:t xml:space="preserve"> this process are most welcome.</w:t>
      </w:r>
    </w:p>
    <w:p w14:paraId="07140EDC" w14:textId="7399753E" w:rsidR="007D5723" w:rsidRDefault="00EC6734" w:rsidP="00D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above </w:t>
      </w:r>
      <w:r w:rsidR="007D5723">
        <w:rPr>
          <w:rFonts w:ascii="Times New Roman" w:hAnsi="Times New Roman" w:cs="Times New Roman"/>
          <w:sz w:val="24"/>
          <w:szCs w:val="24"/>
        </w:rPr>
        <w:t>spirit</w:t>
      </w:r>
      <w:r w:rsidR="003C2642">
        <w:rPr>
          <w:rFonts w:ascii="Times New Roman" w:hAnsi="Times New Roman" w:cs="Times New Roman"/>
          <w:sz w:val="24"/>
          <w:szCs w:val="24"/>
        </w:rPr>
        <w:t>, we sh</w:t>
      </w:r>
      <w:r w:rsidR="0077472E">
        <w:rPr>
          <w:rFonts w:ascii="Times New Roman" w:hAnsi="Times New Roman" w:cs="Times New Roman"/>
          <w:sz w:val="24"/>
          <w:szCs w:val="24"/>
        </w:rPr>
        <w:t>ould like each</w:t>
      </w:r>
      <w:r w:rsidR="007D5723">
        <w:rPr>
          <w:rFonts w:ascii="Times New Roman" w:hAnsi="Times New Roman" w:cs="Times New Roman"/>
          <w:sz w:val="24"/>
          <w:szCs w:val="24"/>
        </w:rPr>
        <w:t xml:space="preserve"> </w:t>
      </w:r>
      <w:r w:rsidR="004D20F0">
        <w:rPr>
          <w:rFonts w:ascii="Times New Roman" w:hAnsi="Times New Roman" w:cs="Times New Roman"/>
          <w:sz w:val="24"/>
          <w:szCs w:val="24"/>
        </w:rPr>
        <w:t xml:space="preserve">volume of the </w:t>
      </w:r>
      <w:r w:rsidR="007D5723">
        <w:rPr>
          <w:rFonts w:ascii="Times New Roman" w:hAnsi="Times New Roman" w:cs="Times New Roman"/>
          <w:sz w:val="24"/>
          <w:szCs w:val="24"/>
        </w:rPr>
        <w:t>TDR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2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7D5723">
        <w:rPr>
          <w:rFonts w:ascii="Times New Roman" w:hAnsi="Times New Roman" w:cs="Times New Roman"/>
          <w:sz w:val="24"/>
          <w:szCs w:val="24"/>
        </w:rPr>
        <w:t xml:space="preserve">that: </w:t>
      </w:r>
    </w:p>
    <w:p w14:paraId="278ABDA7" w14:textId="751887DD" w:rsidR="00792C1F" w:rsidRDefault="00792C1F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  <w:ins w:id="0" w:author="MacFarlane, David B." w:date="2018-01-16T17:50:00Z">
        <w:r w:rsidR="00F17362">
          <w:rPr>
            <w:rFonts w:ascii="Times New Roman" w:hAnsi="Times New Roman" w:cs="Times New Roman"/>
            <w:sz w:val="24"/>
            <w:szCs w:val="24"/>
          </w:rPr>
          <w:t xml:space="preserve">requirements </w:t>
        </w:r>
      </w:ins>
      <w:r>
        <w:rPr>
          <w:rFonts w:ascii="Times New Roman" w:hAnsi="Times New Roman" w:cs="Times New Roman"/>
          <w:sz w:val="24"/>
          <w:szCs w:val="24"/>
        </w:rPr>
        <w:t>flow down to system requirements and design criteria</w:t>
      </w:r>
      <w:ins w:id="1" w:author="MacFarlane, David B." w:date="2018-01-16T17:44:00Z">
        <w:r w:rsidR="00F17362">
          <w:rPr>
            <w:rFonts w:ascii="Times New Roman" w:hAnsi="Times New Roman" w:cs="Times New Roman"/>
            <w:sz w:val="24"/>
            <w:szCs w:val="24"/>
          </w:rPr>
          <w:t xml:space="preserve"> and cost </w:t>
        </w:r>
      </w:ins>
      <w:ins w:id="2" w:author="MacFarlane, David B." w:date="2018-01-16T17:45:00Z">
        <w:r w:rsidR="00F17362">
          <w:rPr>
            <w:rFonts w:ascii="Times New Roman" w:hAnsi="Times New Roman" w:cs="Times New Roman"/>
            <w:sz w:val="24"/>
            <w:szCs w:val="24"/>
          </w:rPr>
          <w:t>sensitivity</w:t>
        </w:r>
      </w:ins>
      <w:ins w:id="3" w:author="MacFarlane, David B." w:date="2018-01-16T17:44:00Z">
        <w:r w:rsidR="00F1736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" w:author="MacFarlane, David B." w:date="2018-01-16T17:51:00Z">
        <w:r w:rsidR="00F17362">
          <w:rPr>
            <w:rFonts w:ascii="Times New Roman" w:hAnsi="Times New Roman" w:cs="Times New Roman"/>
            <w:sz w:val="24"/>
            <w:szCs w:val="24"/>
          </w:rPr>
          <w:t>is understood for</w:t>
        </w:r>
      </w:ins>
      <w:ins w:id="5" w:author="MacFarlane, David B." w:date="2018-01-16T17:45:00Z">
        <w:r w:rsidR="00F17362">
          <w:rPr>
            <w:rFonts w:ascii="Times New Roman" w:hAnsi="Times New Roman" w:cs="Times New Roman"/>
            <w:sz w:val="24"/>
            <w:szCs w:val="24"/>
          </w:rPr>
          <w:t xml:space="preserve"> key design parameters</w:t>
        </w:r>
      </w:ins>
      <w:del w:id="6" w:author="MacFarlane, David B." w:date="2018-01-16T17:44:00Z">
        <w:r w:rsidR="004D20F0" w:rsidDel="00F1736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09A7E32" w14:textId="77777777" w:rsidR="007D5723" w:rsidRPr="007D5723" w:rsidRDefault="007D5723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23">
        <w:rPr>
          <w:rFonts w:ascii="Times New Roman" w:hAnsi="Times New Roman" w:cs="Times New Roman"/>
          <w:sz w:val="24"/>
          <w:szCs w:val="24"/>
        </w:rPr>
        <w:t>The work scope is complete, well organized with clear assignment of responsibilities.</w:t>
      </w:r>
    </w:p>
    <w:p w14:paraId="11E8056E" w14:textId="587BC6C2" w:rsidR="007D5723" w:rsidRDefault="007D5723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e</w:t>
      </w:r>
      <w:r w:rsidRPr="007D5723">
        <w:rPr>
          <w:rFonts w:ascii="Times New Roman" w:hAnsi="Times New Roman" w:cs="Times New Roman"/>
          <w:sz w:val="24"/>
          <w:szCs w:val="24"/>
        </w:rPr>
        <w:t>stimates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32B">
        <w:rPr>
          <w:rFonts w:ascii="Times New Roman" w:hAnsi="Times New Roman" w:cs="Times New Roman"/>
          <w:sz w:val="24"/>
          <w:szCs w:val="24"/>
        </w:rPr>
        <w:t xml:space="preserve">and the impacts of risks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801585">
        <w:rPr>
          <w:rFonts w:ascii="Times New Roman" w:hAnsi="Times New Roman" w:cs="Times New Roman"/>
          <w:sz w:val="24"/>
          <w:szCs w:val="24"/>
        </w:rPr>
        <w:t xml:space="preserve"> based upon </w:t>
      </w:r>
      <w:r w:rsidRPr="007D5723">
        <w:rPr>
          <w:rFonts w:ascii="Times New Roman" w:hAnsi="Times New Roman" w:cs="Times New Roman"/>
          <w:sz w:val="24"/>
          <w:szCs w:val="24"/>
        </w:rPr>
        <w:t xml:space="preserve">standardized </w:t>
      </w:r>
      <w:del w:id="7" w:author="MacFarlane, David B." w:date="2018-01-16T17:44:00Z">
        <w:r w:rsidRPr="007D5723" w:rsidDel="00F17362">
          <w:rPr>
            <w:rFonts w:ascii="Times New Roman" w:hAnsi="Times New Roman" w:cs="Times New Roman"/>
            <w:sz w:val="24"/>
            <w:szCs w:val="24"/>
          </w:rPr>
          <w:delText xml:space="preserve">and disciplined </w:delText>
        </w:r>
      </w:del>
      <w:r w:rsidRPr="007D5723">
        <w:rPr>
          <w:rFonts w:ascii="Times New Roman" w:hAnsi="Times New Roman" w:cs="Times New Roman"/>
          <w:sz w:val="24"/>
          <w:szCs w:val="24"/>
        </w:rPr>
        <w:t>process</w:t>
      </w:r>
      <w:r w:rsidR="00801585">
        <w:rPr>
          <w:rFonts w:ascii="Times New Roman" w:hAnsi="Times New Roman" w:cs="Times New Roman"/>
          <w:sz w:val="24"/>
          <w:szCs w:val="24"/>
        </w:rPr>
        <w:t>es</w:t>
      </w:r>
      <w:r w:rsidR="00C97BC4">
        <w:rPr>
          <w:rFonts w:ascii="Times New Roman" w:hAnsi="Times New Roman" w:cs="Times New Roman"/>
          <w:sz w:val="24"/>
          <w:szCs w:val="24"/>
        </w:rPr>
        <w:t>.</w:t>
      </w:r>
    </w:p>
    <w:p w14:paraId="60C22C85" w14:textId="26803FF8" w:rsidR="007D5723" w:rsidRPr="007D5723" w:rsidRDefault="00F17362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D5723">
        <w:rPr>
          <w:rFonts w:ascii="Times New Roman" w:hAnsi="Times New Roman" w:cs="Times New Roman"/>
          <w:sz w:val="24"/>
          <w:szCs w:val="24"/>
        </w:rPr>
        <w:t>resource</w:t>
      </w:r>
      <w:r w:rsidR="00801585">
        <w:rPr>
          <w:rFonts w:ascii="Times New Roman" w:hAnsi="Times New Roman" w:cs="Times New Roman"/>
          <w:sz w:val="24"/>
          <w:szCs w:val="24"/>
        </w:rPr>
        <w:t>-</w:t>
      </w:r>
      <w:r w:rsidR="007D5723" w:rsidRPr="007D5723">
        <w:rPr>
          <w:rFonts w:ascii="Times New Roman" w:hAnsi="Times New Roman" w:cs="Times New Roman"/>
          <w:sz w:val="24"/>
          <w:szCs w:val="24"/>
        </w:rPr>
        <w:t>loaded schedule exists and provides the basis for all cost and schedules</w:t>
      </w:r>
      <w:r w:rsidR="00C97BC4">
        <w:rPr>
          <w:rFonts w:ascii="Times New Roman" w:hAnsi="Times New Roman" w:cs="Times New Roman"/>
          <w:sz w:val="24"/>
          <w:szCs w:val="24"/>
        </w:rPr>
        <w:t>.</w:t>
      </w:r>
    </w:p>
    <w:p w14:paraId="1432D71E" w14:textId="557536D0" w:rsidR="007D5723" w:rsidRPr="007D5723" w:rsidRDefault="007D5723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792D">
        <w:rPr>
          <w:rFonts w:ascii="Times New Roman" w:hAnsi="Times New Roman" w:cs="Times New Roman"/>
          <w:sz w:val="24"/>
          <w:szCs w:val="24"/>
        </w:rPr>
        <w:t xml:space="preserve">thorough </w:t>
      </w:r>
      <w:r w:rsidRPr="007D5723">
        <w:rPr>
          <w:rFonts w:ascii="Times New Roman" w:hAnsi="Times New Roman" w:cs="Times New Roman"/>
          <w:sz w:val="24"/>
          <w:szCs w:val="24"/>
        </w:rPr>
        <w:t>risk regist</w:t>
      </w:r>
      <w:r w:rsidR="0056792D">
        <w:rPr>
          <w:rFonts w:ascii="Times New Roman" w:hAnsi="Times New Roman" w:cs="Times New Roman"/>
          <w:sz w:val="24"/>
          <w:szCs w:val="24"/>
        </w:rPr>
        <w:t>e</w:t>
      </w:r>
      <w:r w:rsidRPr="007D5723">
        <w:rPr>
          <w:rFonts w:ascii="Times New Roman" w:hAnsi="Times New Roman" w:cs="Times New Roman"/>
          <w:sz w:val="24"/>
          <w:szCs w:val="24"/>
        </w:rPr>
        <w:t xml:space="preserve">r has been developed and </w:t>
      </w:r>
      <w:r w:rsidR="0056792D">
        <w:rPr>
          <w:rFonts w:ascii="Times New Roman" w:hAnsi="Times New Roman" w:cs="Times New Roman"/>
          <w:sz w:val="24"/>
          <w:szCs w:val="24"/>
        </w:rPr>
        <w:t>risk management strategies are in place</w:t>
      </w:r>
    </w:p>
    <w:p w14:paraId="7D73437B" w14:textId="77777777" w:rsidR="007D5723" w:rsidRDefault="007D5723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23">
        <w:rPr>
          <w:rFonts w:ascii="Times New Roman" w:hAnsi="Times New Roman" w:cs="Times New Roman"/>
          <w:sz w:val="24"/>
          <w:szCs w:val="24"/>
        </w:rPr>
        <w:t>Staffing needs are well identified and achievable.</w:t>
      </w:r>
    </w:p>
    <w:p w14:paraId="49F0BE9E" w14:textId="77777777" w:rsidR="00792C1F" w:rsidRDefault="00792C1F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open design decisions are identified and a clear path </w:t>
      </w:r>
      <w:r w:rsidR="00395178">
        <w:rPr>
          <w:rFonts w:ascii="Times New Roman" w:hAnsi="Times New Roman" w:cs="Times New Roman"/>
          <w:sz w:val="24"/>
          <w:szCs w:val="24"/>
        </w:rPr>
        <w:t xml:space="preserve">and timelines </w:t>
      </w:r>
      <w:r>
        <w:rPr>
          <w:rFonts w:ascii="Times New Roman" w:hAnsi="Times New Roman" w:cs="Times New Roman"/>
          <w:sz w:val="24"/>
          <w:szCs w:val="24"/>
        </w:rPr>
        <w:t>for their resolution is identified, including any additional R&amp;D</w:t>
      </w:r>
      <w:r w:rsidR="00CB5C98">
        <w:rPr>
          <w:rFonts w:ascii="Times New Roman" w:hAnsi="Times New Roman" w:cs="Times New Roman"/>
          <w:sz w:val="24"/>
          <w:szCs w:val="24"/>
        </w:rPr>
        <w:t>.</w:t>
      </w:r>
    </w:p>
    <w:p w14:paraId="33CD93D5" w14:textId="77777777" w:rsidR="00CB5C98" w:rsidRDefault="00CB5C98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R&amp;D already supports design implementation, the results of this work is described.</w:t>
      </w:r>
    </w:p>
    <w:p w14:paraId="70AD2373" w14:textId="76C2E8E3" w:rsidR="00792C1F" w:rsidRPr="007D5723" w:rsidRDefault="00792C1F" w:rsidP="00DE1D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Interfaces with all other systems are documented and defined</w:t>
      </w:r>
      <w:r w:rsidR="00CB5C98">
        <w:rPr>
          <w:rFonts w:ascii="Times New Roman" w:hAnsi="Times New Roman" w:cs="Times New Roman"/>
          <w:sz w:val="24"/>
          <w:szCs w:val="24"/>
        </w:rPr>
        <w:t>, and the status of agreements is specified.</w:t>
      </w:r>
    </w:p>
    <w:p w14:paraId="3D35E126" w14:textId="77777777" w:rsidR="007D5723" w:rsidRDefault="007D5723" w:rsidP="00DE1D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23">
        <w:rPr>
          <w:rFonts w:ascii="Times New Roman" w:hAnsi="Times New Roman" w:cs="Times New Roman"/>
          <w:sz w:val="24"/>
          <w:szCs w:val="24"/>
        </w:rPr>
        <w:t xml:space="preserve">The project is poised to initiate and effectively manage the final </w:t>
      </w:r>
      <w:r w:rsidR="00AE27D5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7D5723">
        <w:rPr>
          <w:rFonts w:ascii="Times New Roman" w:hAnsi="Times New Roman" w:cs="Times New Roman"/>
          <w:sz w:val="24"/>
          <w:szCs w:val="24"/>
        </w:rPr>
        <w:t>design phase of the project as well as begin long lead procurements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FA170" w14:textId="3B2D9BDA" w:rsidR="00DC2E46" w:rsidRPr="007E65D6" w:rsidRDefault="00DC2E46" w:rsidP="000C0F40">
      <w:pPr>
        <w:jc w:val="both"/>
        <w:rPr>
          <w:rFonts w:ascii="Times New Roman" w:hAnsi="Times New Roman" w:cs="Times New Roman"/>
          <w:sz w:val="24"/>
          <w:szCs w:val="24"/>
        </w:rPr>
        <w:pPrChange w:id="8" w:author="MacFarlane, David B." w:date="2018-01-17T08:27:00Z">
          <w:pPr>
            <w:ind w:left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We expect that the Technical Proposals will begin to address these topics at a level appropriate to </w:t>
      </w:r>
      <w:r w:rsidR="007E65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D6">
        <w:rPr>
          <w:rFonts w:ascii="Times New Roman" w:hAnsi="Times New Roman" w:cs="Times New Roman"/>
          <w:sz w:val="24"/>
          <w:szCs w:val="24"/>
        </w:rPr>
        <w:t xml:space="preserve">preliminary </w:t>
      </w:r>
      <w:r>
        <w:rPr>
          <w:rFonts w:ascii="Times New Roman" w:hAnsi="Times New Roman" w:cs="Times New Roman"/>
          <w:sz w:val="24"/>
          <w:szCs w:val="24"/>
        </w:rPr>
        <w:t>state of the design.</w:t>
      </w:r>
    </w:p>
    <w:p w14:paraId="077DDF30" w14:textId="0CC4BB15" w:rsidR="00A51DFD" w:rsidRDefault="00EC6734" w:rsidP="00DE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</w:t>
      </w:r>
      <w:r w:rsidR="00A51DFD">
        <w:rPr>
          <w:rFonts w:ascii="Times New Roman" w:hAnsi="Times New Roman" w:cs="Times New Roman"/>
          <w:sz w:val="24"/>
          <w:szCs w:val="24"/>
        </w:rPr>
        <w:t>R volumes</w:t>
      </w:r>
      <w:r w:rsidR="00DC2E46">
        <w:rPr>
          <w:rFonts w:ascii="Times New Roman" w:hAnsi="Times New Roman" w:cs="Times New Roman"/>
          <w:sz w:val="24"/>
          <w:szCs w:val="24"/>
        </w:rPr>
        <w:t xml:space="preserve"> </w:t>
      </w:r>
      <w:r w:rsidR="00D43B01">
        <w:rPr>
          <w:rFonts w:ascii="Times New Roman" w:hAnsi="Times New Roman" w:cs="Times New Roman"/>
          <w:sz w:val="24"/>
          <w:szCs w:val="24"/>
        </w:rPr>
        <w:t xml:space="preserve">and associated documentation </w:t>
      </w:r>
      <w:r w:rsidR="00DC2E46">
        <w:rPr>
          <w:rFonts w:ascii="Times New Roman" w:hAnsi="Times New Roman" w:cs="Times New Roman"/>
          <w:sz w:val="24"/>
          <w:szCs w:val="24"/>
        </w:rPr>
        <w:t>should</w:t>
      </w:r>
      <w:r w:rsidR="00A51DFD">
        <w:rPr>
          <w:rFonts w:ascii="Times New Roman" w:hAnsi="Times New Roman" w:cs="Times New Roman"/>
          <w:sz w:val="24"/>
          <w:szCs w:val="24"/>
        </w:rPr>
        <w:t xml:space="preserve"> include</w:t>
      </w:r>
      <w:r w:rsidR="000D19E4">
        <w:rPr>
          <w:rFonts w:ascii="Times New Roman" w:hAnsi="Times New Roman" w:cs="Times New Roman"/>
          <w:sz w:val="24"/>
          <w:szCs w:val="24"/>
        </w:rPr>
        <w:t xml:space="preserve">, </w:t>
      </w:r>
      <w:r w:rsidR="00A51DFD">
        <w:rPr>
          <w:rFonts w:ascii="Times New Roman" w:hAnsi="Times New Roman" w:cs="Times New Roman"/>
          <w:sz w:val="24"/>
          <w:szCs w:val="24"/>
        </w:rPr>
        <w:t xml:space="preserve">as appropriate,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8007E">
        <w:rPr>
          <w:rFonts w:ascii="Times New Roman" w:hAnsi="Times New Roman" w:cs="Times New Roman"/>
          <w:sz w:val="24"/>
          <w:szCs w:val="24"/>
        </w:rPr>
        <w:t>he following d</w:t>
      </w:r>
      <w:r w:rsidR="00A51DFD">
        <w:rPr>
          <w:rFonts w:ascii="Times New Roman" w:hAnsi="Times New Roman" w:cs="Times New Roman"/>
          <w:sz w:val="24"/>
          <w:szCs w:val="24"/>
        </w:rPr>
        <w:t xml:space="preserve">iscussions </w:t>
      </w:r>
      <w:r w:rsidR="00F95386">
        <w:rPr>
          <w:rFonts w:ascii="Times New Roman" w:hAnsi="Times New Roman" w:cs="Times New Roman"/>
          <w:sz w:val="24"/>
          <w:szCs w:val="24"/>
        </w:rPr>
        <w:t>or equivalent</w:t>
      </w:r>
      <w:r w:rsidR="00A51DFD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F95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3EC23" w14:textId="59D394B3" w:rsidR="00CB5C98" w:rsidRDefault="00F17362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7362">
        <w:rPr>
          <w:rFonts w:ascii="Times New Roman" w:hAnsi="Times New Roman" w:cs="Times New Roman"/>
          <w:sz w:val="24"/>
          <w:szCs w:val="24"/>
        </w:rPr>
        <w:t>section</w:t>
      </w:r>
      <w:r w:rsidR="00CB5C98">
        <w:rPr>
          <w:rFonts w:ascii="Times New Roman" w:hAnsi="Times New Roman" w:cs="Times New Roman"/>
          <w:sz w:val="24"/>
          <w:szCs w:val="24"/>
        </w:rPr>
        <w:t xml:space="preserve"> </w:t>
      </w:r>
      <w:r w:rsidR="005D1A3B">
        <w:rPr>
          <w:rFonts w:ascii="Times New Roman" w:hAnsi="Times New Roman" w:cs="Times New Roman"/>
          <w:sz w:val="24"/>
          <w:szCs w:val="24"/>
        </w:rPr>
        <w:t>near the beginning of each volume outlining the overall design motivation should includ</w:t>
      </w:r>
      <w:ins w:id="9" w:author="MacFarlane, David B." w:date="2018-01-16T17:46:00Z">
        <w:r>
          <w:rPr>
            <w:rFonts w:ascii="Times New Roman" w:hAnsi="Times New Roman" w:cs="Times New Roman"/>
            <w:sz w:val="24"/>
            <w:szCs w:val="24"/>
          </w:rPr>
          <w:t>ing</w:t>
        </w:r>
      </w:ins>
      <w:del w:id="10" w:author="MacFarlane, David B." w:date="2018-01-16T17:46:00Z">
        <w:r w:rsidR="005D1A3B" w:rsidDel="00F17362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5D1A3B"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MacFarlane, David B." w:date="2018-01-16T17:57:00Z">
        <w:r w:rsidR="00F96127">
          <w:rPr>
            <w:rFonts w:ascii="Times New Roman" w:hAnsi="Times New Roman" w:cs="Times New Roman"/>
            <w:sz w:val="24"/>
            <w:szCs w:val="24"/>
          </w:rPr>
          <w:t xml:space="preserve">(i) </w:t>
        </w:r>
      </w:ins>
      <w:r w:rsidR="005D1A3B">
        <w:rPr>
          <w:rFonts w:ascii="Times New Roman" w:hAnsi="Times New Roman" w:cs="Times New Roman"/>
          <w:sz w:val="24"/>
          <w:szCs w:val="24"/>
        </w:rPr>
        <w:t xml:space="preserve">a description of </w:t>
      </w:r>
      <w:r w:rsidR="00CB5C98">
        <w:rPr>
          <w:rFonts w:ascii="Times New Roman" w:hAnsi="Times New Roman" w:cs="Times New Roman"/>
          <w:sz w:val="24"/>
          <w:szCs w:val="24"/>
        </w:rPr>
        <w:t xml:space="preserve">the flow down from physics to systems </w:t>
      </w:r>
      <w:ins w:id="12" w:author="MacFarlane, David B." w:date="2018-01-16T17:47:00Z">
        <w:r>
          <w:rPr>
            <w:rFonts w:ascii="Times New Roman" w:hAnsi="Times New Roman" w:cs="Times New Roman"/>
            <w:sz w:val="24"/>
            <w:szCs w:val="24"/>
          </w:rPr>
          <w:t xml:space="preserve">requirements </w:t>
        </w:r>
      </w:ins>
      <w:r w:rsidR="00CB5C98">
        <w:rPr>
          <w:rFonts w:ascii="Times New Roman" w:hAnsi="Times New Roman" w:cs="Times New Roman"/>
          <w:sz w:val="24"/>
          <w:szCs w:val="24"/>
        </w:rPr>
        <w:t>and the results of studies justifying key design decisions</w:t>
      </w:r>
      <w:r w:rsidR="005D1A3B">
        <w:rPr>
          <w:rFonts w:ascii="Times New Roman" w:hAnsi="Times New Roman" w:cs="Times New Roman"/>
          <w:sz w:val="24"/>
          <w:szCs w:val="24"/>
        </w:rPr>
        <w:t xml:space="preserve">; </w:t>
      </w:r>
      <w:ins w:id="13" w:author="MacFarlane, David B." w:date="2018-01-16T17:57:00Z">
        <w:r w:rsidR="00F96127">
          <w:rPr>
            <w:rFonts w:ascii="Times New Roman" w:hAnsi="Times New Roman" w:cs="Times New Roman"/>
            <w:sz w:val="24"/>
            <w:szCs w:val="24"/>
          </w:rPr>
          <w:t>(ii)</w:t>
        </w:r>
      </w:ins>
      <w:del w:id="14" w:author="MacFarlane, David B." w:date="2018-01-16T17:57:00Z">
        <w:r w:rsidR="005D1A3B" w:rsidDel="00F96127">
          <w:rPr>
            <w:rFonts w:ascii="Times New Roman" w:hAnsi="Times New Roman" w:cs="Times New Roman"/>
            <w:sz w:val="24"/>
            <w:szCs w:val="24"/>
          </w:rPr>
          <w:delText>it also should include</w:delText>
        </w:r>
      </w:del>
      <w:r w:rsidR="005D1A3B">
        <w:rPr>
          <w:rFonts w:ascii="Times New Roman" w:hAnsi="Times New Roman" w:cs="Times New Roman"/>
          <w:sz w:val="24"/>
          <w:szCs w:val="24"/>
        </w:rPr>
        <w:t xml:space="preserve"> a description of cost sensitivity to selected key design parameters</w:t>
      </w:r>
      <w:r w:rsidR="00C2111F">
        <w:rPr>
          <w:rFonts w:ascii="Times New Roman" w:hAnsi="Times New Roman" w:cs="Times New Roman"/>
          <w:sz w:val="24"/>
          <w:szCs w:val="24"/>
        </w:rPr>
        <w:t xml:space="preserve">; </w:t>
      </w:r>
      <w:ins w:id="15" w:author="MacFarlane, David B." w:date="2018-01-16T17:57:00Z">
        <w:r w:rsidR="00F96127">
          <w:rPr>
            <w:rFonts w:ascii="Times New Roman" w:hAnsi="Times New Roman" w:cs="Times New Roman"/>
            <w:sz w:val="24"/>
            <w:szCs w:val="24"/>
          </w:rPr>
          <w:t>a</w:t>
        </w:r>
      </w:ins>
      <w:ins w:id="16" w:author="MacFarlane, David B." w:date="2018-01-16T17:58:00Z">
        <w:r w:rsidR="00F96127">
          <w:rPr>
            <w:rFonts w:ascii="Times New Roman" w:hAnsi="Times New Roman" w:cs="Times New Roman"/>
            <w:sz w:val="24"/>
            <w:szCs w:val="24"/>
          </w:rPr>
          <w:t>n</w:t>
        </w:r>
      </w:ins>
      <w:ins w:id="17" w:author="MacFarlane, David B." w:date="2018-01-16T17:57:00Z">
        <w:r w:rsidR="00F96127">
          <w:rPr>
            <w:rFonts w:ascii="Times New Roman" w:hAnsi="Times New Roman" w:cs="Times New Roman"/>
            <w:sz w:val="24"/>
            <w:szCs w:val="24"/>
          </w:rPr>
          <w:t xml:space="preserve">d (iii) </w:t>
        </w:r>
      </w:ins>
      <w:del w:id="18" w:author="MacFarlane, David B." w:date="2018-01-16T17:58:00Z">
        <w:r w:rsidR="00C2111F" w:rsidDel="00F96127">
          <w:rPr>
            <w:rFonts w:ascii="Times New Roman" w:hAnsi="Times New Roman" w:cs="Times New Roman"/>
            <w:sz w:val="24"/>
            <w:szCs w:val="24"/>
          </w:rPr>
          <w:delText xml:space="preserve">it also should include </w:delText>
        </w:r>
      </w:del>
      <w:r w:rsidR="00FE0585">
        <w:rPr>
          <w:rFonts w:ascii="Times New Roman" w:hAnsi="Times New Roman" w:cs="Times New Roman"/>
          <w:sz w:val="24"/>
          <w:szCs w:val="24"/>
        </w:rPr>
        <w:t>a basic description of how the construction project is structured and the associated tradeoffs and risks</w:t>
      </w:r>
      <w:r w:rsidR="00CB5C98">
        <w:rPr>
          <w:rFonts w:ascii="Times New Roman" w:hAnsi="Times New Roman" w:cs="Times New Roman"/>
          <w:sz w:val="24"/>
          <w:szCs w:val="24"/>
        </w:rPr>
        <w:t>.</w:t>
      </w:r>
    </w:p>
    <w:p w14:paraId="685A8D73" w14:textId="718DB873" w:rsidR="00CB5C98" w:rsidRPr="00395F0F" w:rsidRDefault="0035422A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F0F">
        <w:rPr>
          <w:rFonts w:ascii="Times New Roman" w:hAnsi="Times New Roman" w:cs="Times New Roman"/>
          <w:sz w:val="24"/>
          <w:szCs w:val="24"/>
        </w:rPr>
        <w:t xml:space="preserve">A </w:t>
      </w:r>
      <w:r w:rsidR="00574244" w:rsidRPr="00395F0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A51DFD">
        <w:rPr>
          <w:rFonts w:ascii="Times New Roman" w:hAnsi="Times New Roman" w:cs="Times New Roman"/>
          <w:sz w:val="24"/>
          <w:szCs w:val="24"/>
          <w:u w:val="single"/>
        </w:rPr>
        <w:t xml:space="preserve">ork </w:t>
      </w:r>
      <w:r w:rsidR="00574244" w:rsidRPr="00395F0F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51DFD">
        <w:rPr>
          <w:rFonts w:ascii="Times New Roman" w:hAnsi="Times New Roman" w:cs="Times New Roman"/>
          <w:sz w:val="24"/>
          <w:szCs w:val="24"/>
          <w:u w:val="single"/>
        </w:rPr>
        <w:t xml:space="preserve">reakdown </w:t>
      </w:r>
      <w:r w:rsidR="00574244" w:rsidRPr="00395F0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51DFD">
        <w:rPr>
          <w:rFonts w:ascii="Times New Roman" w:hAnsi="Times New Roman" w:cs="Times New Roman"/>
          <w:sz w:val="24"/>
          <w:szCs w:val="24"/>
          <w:u w:val="single"/>
        </w:rPr>
        <w:t>tructure (WBS)</w:t>
      </w:r>
      <w:r w:rsidR="00F13FA8" w:rsidRPr="00395F0F">
        <w:rPr>
          <w:rFonts w:ascii="Times New Roman" w:hAnsi="Times New Roman" w:cs="Times New Roman"/>
          <w:sz w:val="24"/>
          <w:szCs w:val="24"/>
        </w:rPr>
        <w:t>,</w:t>
      </w:r>
      <w:r w:rsidR="003A3CA3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574244" w:rsidRPr="00395F0F">
        <w:rPr>
          <w:rFonts w:ascii="Times New Roman" w:hAnsi="Times New Roman" w:cs="Times New Roman"/>
          <w:sz w:val="24"/>
          <w:szCs w:val="24"/>
        </w:rPr>
        <w:t>showing costs, a</w:t>
      </w:r>
      <w:r w:rsidR="00A51DFD">
        <w:rPr>
          <w:rFonts w:ascii="Times New Roman" w:hAnsi="Times New Roman" w:cs="Times New Roman"/>
          <w:sz w:val="24"/>
          <w:szCs w:val="24"/>
        </w:rPr>
        <w:t xml:space="preserve">ssignment of </w:t>
      </w:r>
      <w:r w:rsidR="003A3CA3" w:rsidRPr="00395F0F">
        <w:rPr>
          <w:rFonts w:ascii="Times New Roman" w:hAnsi="Times New Roman" w:cs="Times New Roman"/>
          <w:sz w:val="24"/>
          <w:szCs w:val="24"/>
        </w:rPr>
        <w:t xml:space="preserve">responsibilities, </w:t>
      </w:r>
      <w:r w:rsidR="00574244" w:rsidRPr="00395F0F">
        <w:rPr>
          <w:rFonts w:ascii="Times New Roman" w:hAnsi="Times New Roman" w:cs="Times New Roman"/>
          <w:sz w:val="24"/>
          <w:szCs w:val="24"/>
        </w:rPr>
        <w:t>expected funding source</w:t>
      </w:r>
      <w:r w:rsidR="00F95386" w:rsidRPr="00395F0F">
        <w:rPr>
          <w:rFonts w:ascii="Times New Roman" w:hAnsi="Times New Roman" w:cs="Times New Roman"/>
          <w:sz w:val="24"/>
          <w:szCs w:val="24"/>
        </w:rPr>
        <w:t xml:space="preserve">s, bases for estimates, etc. </w:t>
      </w:r>
      <w:r w:rsidR="00574244" w:rsidRPr="00395F0F">
        <w:rPr>
          <w:rFonts w:ascii="Times New Roman" w:hAnsi="Times New Roman" w:cs="Times New Roman"/>
          <w:sz w:val="24"/>
          <w:szCs w:val="24"/>
        </w:rPr>
        <w:t xml:space="preserve">for the major </w:t>
      </w:r>
      <w:r w:rsidR="003A3CA3" w:rsidRPr="00395F0F">
        <w:rPr>
          <w:rFonts w:ascii="Times New Roman" w:hAnsi="Times New Roman" w:cs="Times New Roman"/>
          <w:sz w:val="24"/>
          <w:szCs w:val="24"/>
        </w:rPr>
        <w:t>subsystems</w:t>
      </w:r>
      <w:r w:rsidR="00506FCB" w:rsidRPr="00395F0F">
        <w:rPr>
          <w:rFonts w:ascii="Times New Roman" w:hAnsi="Times New Roman" w:cs="Times New Roman"/>
          <w:sz w:val="24"/>
          <w:szCs w:val="24"/>
        </w:rPr>
        <w:t xml:space="preserve"> (aka parts or components)</w:t>
      </w:r>
      <w:r w:rsidR="00574244" w:rsidRPr="00395F0F">
        <w:rPr>
          <w:rFonts w:ascii="Times New Roman" w:hAnsi="Times New Roman" w:cs="Times New Roman"/>
          <w:sz w:val="24"/>
          <w:szCs w:val="24"/>
        </w:rPr>
        <w:t xml:space="preserve"> of the </w:t>
      </w:r>
      <w:r w:rsidR="00A51DFD">
        <w:rPr>
          <w:rFonts w:ascii="Times New Roman" w:hAnsi="Times New Roman" w:cs="Times New Roman"/>
          <w:sz w:val="24"/>
          <w:szCs w:val="24"/>
        </w:rPr>
        <w:t>detector</w:t>
      </w:r>
      <w:r w:rsidR="00574244" w:rsidRPr="00395F0F">
        <w:rPr>
          <w:rFonts w:ascii="Times New Roman" w:hAnsi="Times New Roman" w:cs="Times New Roman"/>
          <w:sz w:val="24"/>
          <w:szCs w:val="24"/>
        </w:rPr>
        <w:t xml:space="preserve">. </w:t>
      </w:r>
      <w:r w:rsidR="00506FCB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865645">
        <w:rPr>
          <w:rFonts w:ascii="Times New Roman" w:hAnsi="Times New Roman" w:cs="Times New Roman"/>
          <w:sz w:val="24"/>
          <w:szCs w:val="24"/>
        </w:rPr>
        <w:t xml:space="preserve">Early in the process (i.e. February 2018) the LBNC and NCG will review the proposed WBS to </w:t>
      </w:r>
      <w:r w:rsidR="00CD2A4A">
        <w:rPr>
          <w:rFonts w:ascii="Times New Roman" w:hAnsi="Times New Roman" w:cs="Times New Roman"/>
          <w:sz w:val="24"/>
          <w:szCs w:val="24"/>
        </w:rPr>
        <w:t>e</w:t>
      </w:r>
      <w:r w:rsidR="00865645">
        <w:rPr>
          <w:rFonts w:ascii="Times New Roman" w:hAnsi="Times New Roman" w:cs="Times New Roman"/>
          <w:sz w:val="24"/>
          <w:szCs w:val="24"/>
        </w:rPr>
        <w:t xml:space="preserve">nsure that it is structured to provide the information needed for successful review of the detector subsystems. </w:t>
      </w:r>
      <w:r w:rsidR="007E65D6">
        <w:rPr>
          <w:rFonts w:ascii="Times New Roman" w:hAnsi="Times New Roman" w:cs="Times New Roman"/>
          <w:sz w:val="24"/>
          <w:szCs w:val="24"/>
        </w:rPr>
        <w:t>We anticipate that a WBS down to at least level 4 will be required for a comprehensive review. W</w:t>
      </w:r>
      <w:r w:rsidR="00505B5F">
        <w:rPr>
          <w:rFonts w:ascii="Times New Roman" w:hAnsi="Times New Roman" w:cs="Times New Roman"/>
          <w:sz w:val="24"/>
          <w:szCs w:val="24"/>
        </w:rPr>
        <w:t xml:space="preserve">e </w:t>
      </w:r>
      <w:r w:rsidR="007E65D6">
        <w:rPr>
          <w:rFonts w:ascii="Times New Roman" w:hAnsi="Times New Roman" w:cs="Times New Roman"/>
          <w:sz w:val="24"/>
          <w:szCs w:val="24"/>
        </w:rPr>
        <w:t>may</w:t>
      </w:r>
      <w:r w:rsidR="00505B5F">
        <w:rPr>
          <w:rFonts w:ascii="Times New Roman" w:hAnsi="Times New Roman" w:cs="Times New Roman"/>
          <w:sz w:val="24"/>
          <w:szCs w:val="24"/>
        </w:rPr>
        <w:t xml:space="preserve"> </w:t>
      </w:r>
      <w:r w:rsidR="007E65D6">
        <w:rPr>
          <w:rFonts w:ascii="Times New Roman" w:hAnsi="Times New Roman" w:cs="Times New Roman"/>
          <w:sz w:val="24"/>
          <w:szCs w:val="24"/>
        </w:rPr>
        <w:t xml:space="preserve">also </w:t>
      </w:r>
      <w:r w:rsidR="00505B5F">
        <w:rPr>
          <w:rFonts w:ascii="Times New Roman" w:hAnsi="Times New Roman" w:cs="Times New Roman"/>
          <w:sz w:val="24"/>
          <w:szCs w:val="24"/>
        </w:rPr>
        <w:t>want to be able to clearly segregate</w:t>
      </w:r>
      <w:r w:rsidR="00505B5F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505B5F" w:rsidRPr="007E65D6">
        <w:rPr>
          <w:rFonts w:ascii="Times New Roman" w:hAnsi="Times New Roman" w:cs="Times New Roman"/>
          <w:sz w:val="24"/>
          <w:szCs w:val="24"/>
        </w:rPr>
        <w:t>resources required for the</w:t>
      </w:r>
      <w:r w:rsidR="00505B5F" w:rsidRPr="00395F0F">
        <w:rPr>
          <w:rFonts w:ascii="Times New Roman" w:hAnsi="Times New Roman" w:cs="Times New Roman"/>
          <w:sz w:val="24"/>
          <w:szCs w:val="24"/>
        </w:rPr>
        <w:t xml:space="preserve"> receiving, installation, commissioning phases of the project</w:t>
      </w:r>
      <w:r w:rsidR="00505B5F">
        <w:rPr>
          <w:rFonts w:ascii="Times New Roman" w:hAnsi="Times New Roman" w:cs="Times New Roman"/>
          <w:sz w:val="24"/>
          <w:szCs w:val="24"/>
        </w:rPr>
        <w:t>.</w:t>
      </w:r>
    </w:p>
    <w:p w14:paraId="4122D9D5" w14:textId="3E68EE95" w:rsidR="00D8550E" w:rsidRPr="00395F0F" w:rsidRDefault="00A51DFD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27D5" w:rsidRPr="00395F0F">
        <w:rPr>
          <w:rFonts w:ascii="Times New Roman" w:hAnsi="Times New Roman" w:cs="Times New Roman"/>
          <w:sz w:val="24"/>
          <w:szCs w:val="24"/>
          <w:u w:val="single"/>
        </w:rPr>
        <w:t>WBS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should </w:t>
      </w:r>
      <w:r w:rsidR="00AE27D5" w:rsidRPr="00395F0F">
        <w:rPr>
          <w:rFonts w:ascii="Times New Roman" w:hAnsi="Times New Roman" w:cs="Times New Roman"/>
          <w:sz w:val="24"/>
          <w:szCs w:val="24"/>
          <w:u w:val="single"/>
        </w:rPr>
        <w:t>indicat</w:t>
      </w:r>
      <w:r w:rsidR="00DC2E4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E27D5" w:rsidRPr="00395F0F">
        <w:rPr>
          <w:rFonts w:ascii="Times New Roman" w:hAnsi="Times New Roman" w:cs="Times New Roman"/>
          <w:sz w:val="24"/>
          <w:szCs w:val="24"/>
          <w:u w:val="single"/>
        </w:rPr>
        <w:t xml:space="preserve"> the </w:t>
      </w:r>
      <w:r w:rsidR="00F95386" w:rsidRPr="00395F0F">
        <w:rPr>
          <w:rFonts w:ascii="Times New Roman" w:hAnsi="Times New Roman" w:cs="Times New Roman"/>
          <w:sz w:val="24"/>
          <w:szCs w:val="24"/>
          <w:u w:val="single"/>
        </w:rPr>
        <w:t>manpower resources</w:t>
      </w:r>
      <w:r w:rsidR="008C44BA" w:rsidRPr="00395F0F">
        <w:rPr>
          <w:rFonts w:ascii="Times New Roman" w:hAnsi="Times New Roman" w:cs="Times New Roman"/>
          <w:sz w:val="24"/>
          <w:szCs w:val="24"/>
          <w:u w:val="single"/>
        </w:rPr>
        <w:t xml:space="preserve"> needed</w:t>
      </w:r>
      <w:r w:rsidR="008C44BA" w:rsidRPr="00395F0F">
        <w:rPr>
          <w:rFonts w:ascii="Times New Roman" w:hAnsi="Times New Roman" w:cs="Times New Roman"/>
          <w:sz w:val="24"/>
          <w:szCs w:val="24"/>
        </w:rPr>
        <w:t xml:space="preserve">, e.g. </w:t>
      </w:r>
      <w:r w:rsidR="00F95386" w:rsidRPr="00395F0F">
        <w:rPr>
          <w:rFonts w:ascii="Times New Roman" w:hAnsi="Times New Roman" w:cs="Times New Roman"/>
          <w:sz w:val="24"/>
          <w:szCs w:val="24"/>
        </w:rPr>
        <w:t xml:space="preserve">physicists, computing and software professionals, </w:t>
      </w:r>
      <w:r w:rsidR="00DF1D61" w:rsidRPr="00395F0F">
        <w:rPr>
          <w:rFonts w:ascii="Times New Roman" w:hAnsi="Times New Roman" w:cs="Times New Roman"/>
          <w:sz w:val="24"/>
          <w:szCs w:val="24"/>
        </w:rPr>
        <w:t xml:space="preserve">engineers, technicians, </w:t>
      </w:r>
      <w:r w:rsidR="008C44BA" w:rsidRPr="00395F0F">
        <w:rPr>
          <w:rFonts w:ascii="Times New Roman" w:hAnsi="Times New Roman" w:cs="Times New Roman"/>
          <w:sz w:val="24"/>
          <w:szCs w:val="24"/>
        </w:rPr>
        <w:t xml:space="preserve">technical groups, etc. </w:t>
      </w:r>
      <w:commentRangeStart w:id="19"/>
      <w:r w:rsidR="006E19DE" w:rsidRPr="00395F0F">
        <w:rPr>
          <w:rFonts w:ascii="Times New Roman" w:hAnsi="Times New Roman" w:cs="Times New Roman"/>
          <w:sz w:val="24"/>
          <w:szCs w:val="24"/>
        </w:rPr>
        <w:t>For each person listed, please be sure to indicate the FTE-equivalent committed to the project</w:t>
      </w:r>
      <w:r w:rsidR="00D8550E">
        <w:rPr>
          <w:rFonts w:ascii="Times New Roman" w:hAnsi="Times New Roman" w:cs="Times New Roman"/>
          <w:sz w:val="24"/>
          <w:szCs w:val="24"/>
        </w:rPr>
        <w:t xml:space="preserve">.  </w:t>
      </w:r>
      <w:commentRangeEnd w:id="19"/>
      <w:r w:rsidR="00F07C28">
        <w:rPr>
          <w:rStyle w:val="CommentReference"/>
        </w:rPr>
        <w:commentReference w:id="19"/>
      </w:r>
      <w:r w:rsidR="00D8550E">
        <w:rPr>
          <w:rFonts w:ascii="Times New Roman" w:hAnsi="Times New Roman" w:cs="Times New Roman"/>
          <w:sz w:val="24"/>
          <w:szCs w:val="24"/>
        </w:rPr>
        <w:t xml:space="preserve">The </w:t>
      </w:r>
      <w:r w:rsidR="00B62FF1">
        <w:rPr>
          <w:rFonts w:ascii="Times New Roman" w:hAnsi="Times New Roman" w:cs="Times New Roman"/>
          <w:sz w:val="24"/>
          <w:szCs w:val="24"/>
        </w:rPr>
        <w:t>WBS is</w:t>
      </w:r>
      <w:r w:rsidR="00D8550E">
        <w:rPr>
          <w:rFonts w:ascii="Times New Roman" w:hAnsi="Times New Roman" w:cs="Times New Roman"/>
          <w:sz w:val="24"/>
          <w:szCs w:val="24"/>
        </w:rPr>
        <w:t xml:space="preserve"> expected to provide the initial input to </w:t>
      </w:r>
      <w:del w:id="20" w:author="MacFarlane, David B." w:date="2018-01-17T11:36:00Z">
        <w:r w:rsidR="00D8550E" w:rsidDel="00CC04F0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21" w:author="MacFarlane, David B." w:date="2018-01-17T11:36:00Z">
        <w:r w:rsidR="00CC04F0">
          <w:rPr>
            <w:rFonts w:ascii="Times New Roman" w:hAnsi="Times New Roman" w:cs="Times New Roman"/>
            <w:sz w:val="24"/>
            <w:szCs w:val="24"/>
          </w:rPr>
          <w:t>a</w:t>
        </w:r>
        <w:r w:rsidR="00CC04F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8550E">
        <w:rPr>
          <w:rFonts w:ascii="Times New Roman" w:hAnsi="Times New Roman" w:cs="Times New Roman"/>
          <w:sz w:val="24"/>
          <w:szCs w:val="24"/>
        </w:rPr>
        <w:t>Resource Loaded Schedule (RLS)</w:t>
      </w:r>
      <w:r w:rsidR="00505B5F">
        <w:rPr>
          <w:rFonts w:ascii="Times New Roman" w:hAnsi="Times New Roman" w:cs="Times New Roman"/>
          <w:sz w:val="24"/>
          <w:szCs w:val="24"/>
        </w:rPr>
        <w:t>,</w:t>
      </w:r>
      <w:r w:rsidR="00D8550E">
        <w:rPr>
          <w:rFonts w:ascii="Times New Roman" w:hAnsi="Times New Roman" w:cs="Times New Roman"/>
          <w:sz w:val="24"/>
          <w:szCs w:val="24"/>
        </w:rPr>
        <w:t xml:space="preserve"> which will be developed </w:t>
      </w:r>
      <w:r w:rsidR="00B62FF1">
        <w:rPr>
          <w:rFonts w:ascii="Times New Roman" w:hAnsi="Times New Roman" w:cs="Times New Roman"/>
          <w:sz w:val="24"/>
          <w:szCs w:val="24"/>
        </w:rPr>
        <w:t>to allow assessment of the feasibility of the construction plan</w:t>
      </w:r>
      <w:r w:rsidR="00D8550E">
        <w:rPr>
          <w:rFonts w:ascii="Times New Roman" w:hAnsi="Times New Roman" w:cs="Times New Roman"/>
          <w:sz w:val="24"/>
          <w:szCs w:val="24"/>
        </w:rPr>
        <w:t xml:space="preserve">. The </w:t>
      </w:r>
      <w:ins w:id="22" w:author="MacFarlane, David B." w:date="2018-01-17T11:36:00Z">
        <w:r w:rsidR="00CC04F0">
          <w:rPr>
            <w:rFonts w:ascii="Times New Roman" w:hAnsi="Times New Roman" w:cs="Times New Roman"/>
            <w:sz w:val="24"/>
            <w:szCs w:val="24"/>
          </w:rPr>
          <w:t xml:space="preserve">initial </w:t>
        </w:r>
      </w:ins>
      <w:r w:rsidR="00D8550E" w:rsidRPr="00B62FF1">
        <w:rPr>
          <w:rFonts w:ascii="Times New Roman" w:hAnsi="Times New Roman" w:cs="Times New Roman"/>
          <w:sz w:val="24"/>
          <w:szCs w:val="24"/>
        </w:rPr>
        <w:t>RLS</w:t>
      </w:r>
      <w:r w:rsidR="00D8550E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D8550E">
        <w:rPr>
          <w:rFonts w:ascii="Times New Roman" w:hAnsi="Times New Roman" w:cs="Times New Roman"/>
          <w:sz w:val="24"/>
          <w:szCs w:val="24"/>
        </w:rPr>
        <w:t xml:space="preserve">will </w:t>
      </w:r>
      <w:r w:rsidR="00B62FF1">
        <w:rPr>
          <w:rFonts w:ascii="Times New Roman" w:hAnsi="Times New Roman" w:cs="Times New Roman"/>
          <w:sz w:val="24"/>
          <w:szCs w:val="24"/>
        </w:rPr>
        <w:t xml:space="preserve">include </w:t>
      </w:r>
      <w:r w:rsidR="00B62FF1" w:rsidRPr="00395F0F">
        <w:rPr>
          <w:rFonts w:ascii="Times New Roman" w:hAnsi="Times New Roman" w:cs="Times New Roman"/>
          <w:sz w:val="24"/>
          <w:szCs w:val="24"/>
        </w:rPr>
        <w:t>the</w:t>
      </w:r>
      <w:r w:rsidR="00D8550E" w:rsidRPr="00395F0F">
        <w:rPr>
          <w:rFonts w:ascii="Times New Roman" w:hAnsi="Times New Roman" w:cs="Times New Roman"/>
          <w:sz w:val="24"/>
          <w:szCs w:val="24"/>
        </w:rPr>
        <w:t xml:space="preserve"> duration of the major tasks, manpower required</w:t>
      </w:r>
      <w:ins w:id="23" w:author="MacFarlane, David B." w:date="2018-01-17T11:36:00Z">
        <w:r w:rsidR="00CC04F0">
          <w:rPr>
            <w:rFonts w:ascii="Times New Roman" w:hAnsi="Times New Roman" w:cs="Times New Roman"/>
            <w:sz w:val="24"/>
            <w:szCs w:val="24"/>
          </w:rPr>
          <w:t xml:space="preserve"> by category</w:t>
        </w:r>
      </w:ins>
      <w:r w:rsidR="00D8550E" w:rsidRPr="00395F0F">
        <w:rPr>
          <w:rFonts w:ascii="Times New Roman" w:hAnsi="Times New Roman" w:cs="Times New Roman"/>
          <w:sz w:val="24"/>
          <w:szCs w:val="24"/>
        </w:rPr>
        <w:t>, and sources of the manpower</w:t>
      </w:r>
      <w:ins w:id="24" w:author="MacFarlane, David B." w:date="2018-01-17T11:37:00Z">
        <w:r w:rsidR="00CC04F0">
          <w:rPr>
            <w:rFonts w:ascii="Times New Roman" w:hAnsi="Times New Roman" w:cs="Times New Roman"/>
            <w:sz w:val="24"/>
            <w:szCs w:val="24"/>
          </w:rPr>
          <w:t xml:space="preserve"> by national origin</w:t>
        </w:r>
      </w:ins>
      <w:r w:rsidR="00D8550E" w:rsidRPr="00395F0F">
        <w:rPr>
          <w:rFonts w:ascii="Times New Roman" w:hAnsi="Times New Roman" w:cs="Times New Roman"/>
          <w:sz w:val="24"/>
          <w:szCs w:val="24"/>
        </w:rPr>
        <w:t>.</w:t>
      </w:r>
    </w:p>
    <w:p w14:paraId="695F4241" w14:textId="627BCE39" w:rsidR="00CB5C98" w:rsidRPr="00CB5C98" w:rsidRDefault="006E19DE" w:rsidP="00DE1D6F">
      <w:pPr>
        <w:pStyle w:val="ListParagraph"/>
        <w:numPr>
          <w:ilvl w:val="0"/>
          <w:numId w:val="3"/>
        </w:numPr>
        <w:jc w:val="both"/>
      </w:pPr>
      <w:r w:rsidRPr="00395F0F">
        <w:rPr>
          <w:rFonts w:ascii="Times New Roman" w:hAnsi="Times New Roman" w:cs="Times New Roman"/>
          <w:sz w:val="24"/>
          <w:szCs w:val="24"/>
        </w:rPr>
        <w:t xml:space="preserve">The </w:t>
      </w:r>
      <w:r w:rsidRPr="00B62FF1">
        <w:rPr>
          <w:rFonts w:ascii="Times New Roman" w:hAnsi="Times New Roman" w:cs="Times New Roman"/>
          <w:sz w:val="24"/>
          <w:szCs w:val="24"/>
          <w:u w:val="single"/>
        </w:rPr>
        <w:t>names of the senior project team</w:t>
      </w:r>
      <w:r w:rsidRPr="00395F0F">
        <w:rPr>
          <w:rFonts w:ascii="Times New Roman" w:hAnsi="Times New Roman" w:cs="Times New Roman"/>
          <w:sz w:val="24"/>
          <w:szCs w:val="24"/>
        </w:rPr>
        <w:t>, e.g. project leader and leaders of each subsystem</w:t>
      </w:r>
      <w:ins w:id="25" w:author="MacFarlane, David B." w:date="2018-01-17T08:48:00Z">
        <w:r w:rsidR="00F07C28">
          <w:rPr>
            <w:rFonts w:ascii="Times New Roman" w:hAnsi="Times New Roman" w:cs="Times New Roman"/>
            <w:sz w:val="24"/>
            <w:szCs w:val="24"/>
          </w:rPr>
          <w:t xml:space="preserve"> and their level of commitment (FTE fraction) to the project</w:t>
        </w:r>
      </w:ins>
      <w:r w:rsidR="004004C5">
        <w:rPr>
          <w:rFonts w:ascii="Times New Roman" w:hAnsi="Times New Roman" w:cs="Times New Roman"/>
          <w:sz w:val="24"/>
          <w:szCs w:val="24"/>
        </w:rPr>
        <w:t xml:space="preserve">. Separately, confidential information sufficient to demonstrate the level of manpower and expertise necessary to execute the construction of the experiment. </w:t>
      </w:r>
    </w:p>
    <w:p w14:paraId="247F8599" w14:textId="413AF0C2" w:rsidR="00CB5C98" w:rsidRPr="00395F0F" w:rsidRDefault="00AE27D5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F0F">
        <w:rPr>
          <w:rFonts w:ascii="Times New Roman" w:hAnsi="Times New Roman" w:cs="Times New Roman"/>
          <w:sz w:val="24"/>
          <w:szCs w:val="24"/>
        </w:rPr>
        <w:t xml:space="preserve">A set of </w:t>
      </w:r>
      <w:r w:rsidRPr="00B62FF1">
        <w:rPr>
          <w:rFonts w:ascii="Times New Roman" w:hAnsi="Times New Roman" w:cs="Times New Roman"/>
          <w:sz w:val="24"/>
          <w:szCs w:val="24"/>
          <w:u w:val="single"/>
        </w:rPr>
        <w:t xml:space="preserve">fixed </w:t>
      </w:r>
      <w:del w:id="26" w:author="MacFarlane, David B." w:date="2018-01-17T11:54:00Z">
        <w:r w:rsidRPr="00B62FF1" w:rsidDel="00F667BF">
          <w:rPr>
            <w:rFonts w:ascii="Times New Roman" w:hAnsi="Times New Roman" w:cs="Times New Roman"/>
            <w:sz w:val="24"/>
            <w:szCs w:val="24"/>
            <w:u w:val="single"/>
          </w:rPr>
          <w:delText xml:space="preserve">major </w:delText>
        </w:r>
      </w:del>
      <w:ins w:id="27" w:author="MacFarlane, David B." w:date="2018-01-17T11:54:00Z">
        <w:r w:rsidR="00F667BF">
          <w:rPr>
            <w:rFonts w:ascii="Times New Roman" w:hAnsi="Times New Roman" w:cs="Times New Roman"/>
            <w:sz w:val="24"/>
            <w:szCs w:val="24"/>
            <w:u w:val="single"/>
          </w:rPr>
          <w:t>detailed</w:t>
        </w:r>
        <w:r w:rsidR="00F667BF" w:rsidRPr="00B62FF1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ins>
      <w:r w:rsidRPr="00B62FF1">
        <w:rPr>
          <w:rFonts w:ascii="Times New Roman" w:hAnsi="Times New Roman" w:cs="Times New Roman"/>
          <w:sz w:val="24"/>
          <w:szCs w:val="24"/>
          <w:u w:val="single"/>
        </w:rPr>
        <w:t>milestones</w:t>
      </w:r>
      <w:r w:rsidR="00CD2A4A" w:rsidRPr="00F17362">
        <w:rPr>
          <w:rFonts w:ascii="Times New Roman" w:hAnsi="Times New Roman" w:cs="Times New Roman"/>
          <w:sz w:val="24"/>
          <w:szCs w:val="24"/>
        </w:rPr>
        <w:t xml:space="preserve"> </w:t>
      </w:r>
      <w:r w:rsidR="00CD2A4A">
        <w:rPr>
          <w:rFonts w:ascii="Times New Roman" w:hAnsi="Times New Roman" w:cs="Times New Roman"/>
          <w:sz w:val="24"/>
          <w:szCs w:val="24"/>
        </w:rPr>
        <w:t>that</w:t>
      </w:r>
      <w:r w:rsidR="002B5D76" w:rsidRPr="00395F0F">
        <w:rPr>
          <w:rFonts w:ascii="Times New Roman" w:hAnsi="Times New Roman" w:cs="Times New Roman"/>
          <w:sz w:val="24"/>
          <w:szCs w:val="24"/>
        </w:rPr>
        <w:t xml:space="preserve"> </w:t>
      </w:r>
      <w:ins w:id="28" w:author="MacFarlane, David B." w:date="2018-01-17T11:54:00Z">
        <w:r w:rsidR="00F667BF">
          <w:rPr>
            <w:rFonts w:ascii="Times New Roman" w:hAnsi="Times New Roman" w:cs="Times New Roman"/>
            <w:sz w:val="24"/>
            <w:szCs w:val="24"/>
          </w:rPr>
          <w:t xml:space="preserve">will be used as the means </w:t>
        </w:r>
        <w:bookmarkStart w:id="29" w:name="_GoBack"/>
        <w:bookmarkEnd w:id="29"/>
        <w:r w:rsidR="00F667BF">
          <w:rPr>
            <w:rFonts w:ascii="Times New Roman" w:hAnsi="Times New Roman" w:cs="Times New Roman"/>
            <w:sz w:val="24"/>
            <w:szCs w:val="24"/>
          </w:rPr>
          <w:t>to</w:t>
        </w:r>
      </w:ins>
      <w:del w:id="30" w:author="MacFarlane, David B." w:date="2018-01-17T11:54:00Z">
        <w:r w:rsidR="002B5D76" w:rsidRPr="00395F0F" w:rsidDel="00F667BF">
          <w:rPr>
            <w:rFonts w:ascii="Times New Roman" w:hAnsi="Times New Roman" w:cs="Times New Roman"/>
            <w:sz w:val="24"/>
            <w:szCs w:val="24"/>
          </w:rPr>
          <w:delText>allow</w:delText>
        </w:r>
      </w:del>
      <w:r w:rsidR="002B5D76" w:rsidRPr="00395F0F">
        <w:rPr>
          <w:rFonts w:ascii="Times New Roman" w:hAnsi="Times New Roman" w:cs="Times New Roman"/>
          <w:sz w:val="24"/>
          <w:szCs w:val="24"/>
        </w:rPr>
        <w:t xml:space="preserve"> efficient</w:t>
      </w:r>
      <w:ins w:id="31" w:author="MacFarlane, David B." w:date="2018-01-17T11:54:00Z">
        <w:r w:rsidR="00F667BF">
          <w:rPr>
            <w:rFonts w:ascii="Times New Roman" w:hAnsi="Times New Roman" w:cs="Times New Roman"/>
            <w:sz w:val="24"/>
            <w:szCs w:val="24"/>
          </w:rPr>
          <w:t>ly</w:t>
        </w:r>
      </w:ins>
      <w:r w:rsidR="002B5D76" w:rsidRPr="00395F0F">
        <w:rPr>
          <w:rFonts w:ascii="Times New Roman" w:hAnsi="Times New Roman" w:cs="Times New Roman"/>
          <w:sz w:val="24"/>
          <w:szCs w:val="24"/>
        </w:rPr>
        <w:t xml:space="preserve"> tracking </w:t>
      </w:r>
      <w:del w:id="32" w:author="MacFarlane, David B." w:date="2018-01-17T11:54:00Z">
        <w:r w:rsidR="002B5D76" w:rsidRPr="00395F0F" w:rsidDel="00F667BF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r w:rsidR="002B5D76" w:rsidRPr="00395F0F">
        <w:rPr>
          <w:rFonts w:ascii="Times New Roman" w:hAnsi="Times New Roman" w:cs="Times New Roman"/>
          <w:sz w:val="24"/>
          <w:szCs w:val="24"/>
        </w:rPr>
        <w:t>progress</w:t>
      </w:r>
      <w:r w:rsidRPr="00395F0F">
        <w:rPr>
          <w:rFonts w:ascii="Times New Roman" w:hAnsi="Times New Roman" w:cs="Times New Roman"/>
          <w:sz w:val="24"/>
          <w:szCs w:val="24"/>
        </w:rPr>
        <w:t xml:space="preserve"> throughout the project.</w:t>
      </w:r>
    </w:p>
    <w:p w14:paraId="4A3F6F39" w14:textId="2A56BA4D" w:rsidR="00CB5C98" w:rsidRPr="00395F0F" w:rsidRDefault="0035422A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F0F">
        <w:rPr>
          <w:rFonts w:ascii="Times New Roman" w:hAnsi="Times New Roman" w:cs="Times New Roman"/>
          <w:sz w:val="24"/>
          <w:szCs w:val="24"/>
        </w:rPr>
        <w:t xml:space="preserve">A </w:t>
      </w:r>
      <w:r w:rsidRPr="00395F0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8542B" w:rsidRPr="00395F0F">
        <w:rPr>
          <w:rFonts w:ascii="Times New Roman" w:hAnsi="Times New Roman" w:cs="Times New Roman"/>
          <w:sz w:val="24"/>
          <w:szCs w:val="24"/>
          <w:u w:val="single"/>
        </w:rPr>
        <w:t>isk register</w:t>
      </w:r>
      <w:r w:rsidRPr="00395F0F">
        <w:rPr>
          <w:rFonts w:ascii="Times New Roman" w:hAnsi="Times New Roman" w:cs="Times New Roman"/>
          <w:sz w:val="24"/>
          <w:szCs w:val="24"/>
        </w:rPr>
        <w:t>, giving the likelihood and impact of each significant risk,</w:t>
      </w:r>
      <w:r w:rsidR="001D4D39" w:rsidRPr="00395F0F">
        <w:rPr>
          <w:rFonts w:ascii="Times New Roman" w:hAnsi="Times New Roman" w:cs="Times New Roman"/>
          <w:sz w:val="24"/>
          <w:szCs w:val="24"/>
        </w:rPr>
        <w:t xml:space="preserve"> and</w:t>
      </w:r>
      <w:r w:rsidRPr="00395F0F">
        <w:rPr>
          <w:rFonts w:ascii="Times New Roman" w:hAnsi="Times New Roman" w:cs="Times New Roman"/>
          <w:sz w:val="24"/>
          <w:szCs w:val="24"/>
        </w:rPr>
        <w:t xml:space="preserve"> your </w:t>
      </w:r>
      <w:r w:rsidR="001D4D39" w:rsidRPr="00395F0F">
        <w:rPr>
          <w:rFonts w:ascii="Times New Roman" w:hAnsi="Times New Roman" w:cs="Times New Roman"/>
          <w:sz w:val="24"/>
          <w:szCs w:val="24"/>
        </w:rPr>
        <w:t>strategy</w:t>
      </w:r>
      <w:r w:rsidRPr="00395F0F">
        <w:rPr>
          <w:rFonts w:ascii="Times New Roman" w:hAnsi="Times New Roman" w:cs="Times New Roman"/>
          <w:sz w:val="24"/>
          <w:szCs w:val="24"/>
        </w:rPr>
        <w:t xml:space="preserve"> and </w:t>
      </w:r>
      <w:r w:rsidR="001D4D39" w:rsidRPr="00395F0F">
        <w:rPr>
          <w:rFonts w:ascii="Times New Roman" w:hAnsi="Times New Roman" w:cs="Times New Roman"/>
          <w:sz w:val="24"/>
          <w:szCs w:val="24"/>
        </w:rPr>
        <w:t>plans for mitigation</w:t>
      </w:r>
      <w:r w:rsidR="00F06D42" w:rsidRPr="00395F0F">
        <w:rPr>
          <w:rFonts w:ascii="Times New Roman" w:hAnsi="Times New Roman" w:cs="Times New Roman"/>
          <w:sz w:val="24"/>
          <w:szCs w:val="24"/>
        </w:rPr>
        <w:t>, including estimates of the additional labor or costs involved and where they would come from</w:t>
      </w:r>
      <w:r w:rsidR="001D4D39" w:rsidRPr="00395F0F">
        <w:rPr>
          <w:rFonts w:ascii="Times New Roman" w:hAnsi="Times New Roman" w:cs="Times New Roman"/>
          <w:sz w:val="24"/>
          <w:szCs w:val="24"/>
        </w:rPr>
        <w:t>.</w:t>
      </w:r>
      <w:r w:rsidR="009C3E72" w:rsidRPr="003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51C49" w14:textId="6035431A" w:rsidR="00CB5C98" w:rsidRPr="00395F0F" w:rsidRDefault="002B5D76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F0F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5422A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="0035422A" w:rsidRPr="00B62FF1">
        <w:rPr>
          <w:rFonts w:ascii="Times New Roman" w:hAnsi="Times New Roman" w:cs="Times New Roman"/>
          <w:sz w:val="24"/>
          <w:szCs w:val="24"/>
          <w:u w:val="single"/>
        </w:rPr>
        <w:t>spending profile</w:t>
      </w:r>
      <w:r w:rsidR="0035422A" w:rsidRPr="00395F0F">
        <w:rPr>
          <w:rFonts w:ascii="Times New Roman" w:hAnsi="Times New Roman" w:cs="Times New Roman"/>
          <w:sz w:val="24"/>
          <w:szCs w:val="24"/>
        </w:rPr>
        <w:t xml:space="preserve"> </w:t>
      </w:r>
      <w:r w:rsidRPr="00395F0F">
        <w:rPr>
          <w:rFonts w:ascii="Times New Roman" w:hAnsi="Times New Roman" w:cs="Times New Roman"/>
          <w:sz w:val="24"/>
          <w:szCs w:val="24"/>
        </w:rPr>
        <w:t>by year required to complete the project on schedule.</w:t>
      </w:r>
    </w:p>
    <w:p w14:paraId="79EAE9EB" w14:textId="765C1D1A" w:rsidR="002B5D76" w:rsidRPr="00395F0F" w:rsidRDefault="002B5D76" w:rsidP="00DE1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F0F">
        <w:rPr>
          <w:rFonts w:ascii="Times New Roman" w:hAnsi="Times New Roman" w:cs="Times New Roman"/>
          <w:sz w:val="24"/>
          <w:szCs w:val="24"/>
        </w:rPr>
        <w:t xml:space="preserve">A </w:t>
      </w:r>
      <w:r w:rsidRPr="00B62FF1">
        <w:rPr>
          <w:rFonts w:ascii="Times New Roman" w:hAnsi="Times New Roman" w:cs="Times New Roman"/>
          <w:sz w:val="24"/>
          <w:szCs w:val="24"/>
          <w:u w:val="single"/>
        </w:rPr>
        <w:t xml:space="preserve">confidential money </w:t>
      </w:r>
      <w:proofErr w:type="gramStart"/>
      <w:r w:rsidRPr="00B62FF1">
        <w:rPr>
          <w:rFonts w:ascii="Times New Roman" w:hAnsi="Times New Roman" w:cs="Times New Roman"/>
          <w:sz w:val="24"/>
          <w:szCs w:val="24"/>
          <w:u w:val="single"/>
        </w:rPr>
        <w:t>matrix</w:t>
      </w:r>
      <w:r w:rsidRPr="00395F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5F0F">
        <w:rPr>
          <w:rFonts w:ascii="Times New Roman" w:hAnsi="Times New Roman" w:cs="Times New Roman"/>
          <w:sz w:val="24"/>
          <w:szCs w:val="24"/>
        </w:rPr>
        <w:t xml:space="preserve"> and confidential estimate of possible </w:t>
      </w:r>
      <w:r w:rsidRPr="00395F0F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r w:rsidRPr="00395F0F">
        <w:rPr>
          <w:rFonts w:ascii="Times New Roman" w:hAnsi="Times New Roman" w:cs="Times New Roman"/>
          <w:sz w:val="24"/>
          <w:szCs w:val="24"/>
        </w:rPr>
        <w:t xml:space="preserve">profiles. </w:t>
      </w:r>
    </w:p>
    <w:p w14:paraId="441CCE90" w14:textId="0DB1155A" w:rsidR="00FE6518" w:rsidRDefault="00FE6518" w:rsidP="00DE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or suggestions on improving this process, please contact </w:t>
      </w:r>
      <w:r w:rsidR="00CB5C98">
        <w:rPr>
          <w:rFonts w:ascii="Times New Roman" w:hAnsi="Times New Roman" w:cs="Times New Roman"/>
          <w:sz w:val="24"/>
          <w:szCs w:val="24"/>
        </w:rPr>
        <w:t>David MacFarlane (</w:t>
      </w:r>
      <w:hyperlink r:id="rId7" w:history="1">
        <w:r w:rsidR="00CB5C98" w:rsidRPr="00356B53">
          <w:rPr>
            <w:rStyle w:val="Hyperlink"/>
            <w:rFonts w:ascii="Times New Roman" w:hAnsi="Times New Roman" w:cs="Times New Roman"/>
            <w:sz w:val="24"/>
            <w:szCs w:val="24"/>
          </w:rPr>
          <w:t>dbmacf@slac.stanford.edu</w:t>
        </w:r>
      </w:hyperlink>
      <w:r w:rsidR="00CB5C98">
        <w:rPr>
          <w:rFonts w:ascii="Times New Roman" w:hAnsi="Times New Roman" w:cs="Times New Roman"/>
          <w:sz w:val="24"/>
          <w:szCs w:val="24"/>
        </w:rPr>
        <w:t>) or Gina Rameika (</w:t>
      </w:r>
      <w:hyperlink r:id="rId8" w:history="1">
        <w:r w:rsidR="00CB5C98" w:rsidRPr="00356B53">
          <w:rPr>
            <w:rStyle w:val="Hyperlink"/>
            <w:rFonts w:ascii="Times New Roman" w:hAnsi="Times New Roman" w:cs="Times New Roman"/>
            <w:sz w:val="24"/>
            <w:szCs w:val="24"/>
          </w:rPr>
          <w:t>rameika@fnal.gov</w:t>
        </w:r>
      </w:hyperlink>
      <w:r w:rsidR="00CB5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D3D43" w14:textId="77777777" w:rsidR="00EC6734" w:rsidRDefault="00EC6734" w:rsidP="00DE1D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3E9BE" w14:textId="77777777" w:rsidR="00574244" w:rsidRPr="00574244" w:rsidRDefault="00574244" w:rsidP="00DE1D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244" w:rsidRPr="00574244" w:rsidSect="0018030A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MacFarlane, David B." w:date="2018-01-17T08:49:00Z" w:initials="MDB">
    <w:p w14:paraId="0EF23187" w14:textId="416BA85E" w:rsidR="00F07C28" w:rsidRDefault="00F07C28">
      <w:pPr>
        <w:pStyle w:val="CommentText"/>
      </w:pPr>
      <w:r>
        <w:rPr>
          <w:rStyle w:val="CommentReference"/>
        </w:rPr>
        <w:annotationRef/>
      </w:r>
      <w:r>
        <w:t xml:space="preserve">Perhaps replace with something like “An overall evaluation of the current headcount versus FTE commitment is requested as well.”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1B"/>
    <w:multiLevelType w:val="hybridMultilevel"/>
    <w:tmpl w:val="DFC2BE34"/>
    <w:lvl w:ilvl="0" w:tplc="92B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51AA2"/>
    <w:multiLevelType w:val="hybridMultilevel"/>
    <w:tmpl w:val="D3924620"/>
    <w:lvl w:ilvl="0" w:tplc="983C9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84F76">
      <w:start w:val="1238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4D22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AFB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43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0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049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EDA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E2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911D3"/>
    <w:multiLevelType w:val="hybridMultilevel"/>
    <w:tmpl w:val="1CBE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on Markovitz x 35215N">
    <w15:presenceInfo w15:providerId="AD" w15:userId="S-1-5-21-1644491937-1202660629-839522115-69162"/>
  </w15:person>
  <w15:person w15:author="mark_thomson1@outlook.com">
    <w15:presenceInfo w15:providerId="Windows Live" w15:userId="e822c6e9623953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44"/>
    <w:rsid w:val="00003C70"/>
    <w:rsid w:val="000C0F40"/>
    <w:rsid w:val="000C1084"/>
    <w:rsid w:val="000D19E4"/>
    <w:rsid w:val="001303DE"/>
    <w:rsid w:val="00173F1B"/>
    <w:rsid w:val="0018030A"/>
    <w:rsid w:val="001D4D39"/>
    <w:rsid w:val="00242D3C"/>
    <w:rsid w:val="0028635D"/>
    <w:rsid w:val="002B56E9"/>
    <w:rsid w:val="002B5D76"/>
    <w:rsid w:val="002E7C98"/>
    <w:rsid w:val="00337269"/>
    <w:rsid w:val="0035422A"/>
    <w:rsid w:val="003753E9"/>
    <w:rsid w:val="003919DA"/>
    <w:rsid w:val="00395178"/>
    <w:rsid w:val="00395F0F"/>
    <w:rsid w:val="003A3CA3"/>
    <w:rsid w:val="003B280A"/>
    <w:rsid w:val="003C2642"/>
    <w:rsid w:val="004004C5"/>
    <w:rsid w:val="00424A92"/>
    <w:rsid w:val="0042678F"/>
    <w:rsid w:val="00460ADA"/>
    <w:rsid w:val="00467357"/>
    <w:rsid w:val="0048542B"/>
    <w:rsid w:val="004D20F0"/>
    <w:rsid w:val="004F2690"/>
    <w:rsid w:val="00505B5F"/>
    <w:rsid w:val="00505D6B"/>
    <w:rsid w:val="00506FCB"/>
    <w:rsid w:val="0056792D"/>
    <w:rsid w:val="00574244"/>
    <w:rsid w:val="005C2171"/>
    <w:rsid w:val="005D1A3B"/>
    <w:rsid w:val="005F31B2"/>
    <w:rsid w:val="006033A3"/>
    <w:rsid w:val="00633284"/>
    <w:rsid w:val="00633B51"/>
    <w:rsid w:val="006346B9"/>
    <w:rsid w:val="006E19DE"/>
    <w:rsid w:val="006E7CBB"/>
    <w:rsid w:val="007079E4"/>
    <w:rsid w:val="00747B3B"/>
    <w:rsid w:val="0075484A"/>
    <w:rsid w:val="00773D91"/>
    <w:rsid w:val="0077472E"/>
    <w:rsid w:val="00792C1F"/>
    <w:rsid w:val="007D5723"/>
    <w:rsid w:val="007E65D6"/>
    <w:rsid w:val="00801585"/>
    <w:rsid w:val="008205CB"/>
    <w:rsid w:val="0085764F"/>
    <w:rsid w:val="00865645"/>
    <w:rsid w:val="008832ED"/>
    <w:rsid w:val="008B3E09"/>
    <w:rsid w:val="008C44BA"/>
    <w:rsid w:val="008F4C18"/>
    <w:rsid w:val="00932BF8"/>
    <w:rsid w:val="0098007E"/>
    <w:rsid w:val="009C3641"/>
    <w:rsid w:val="009C3E72"/>
    <w:rsid w:val="00A51DFD"/>
    <w:rsid w:val="00A65BFF"/>
    <w:rsid w:val="00AB00C9"/>
    <w:rsid w:val="00AE27D5"/>
    <w:rsid w:val="00B24822"/>
    <w:rsid w:val="00B62FF1"/>
    <w:rsid w:val="00BF7045"/>
    <w:rsid w:val="00C03AF4"/>
    <w:rsid w:val="00C2111F"/>
    <w:rsid w:val="00C64833"/>
    <w:rsid w:val="00C67C50"/>
    <w:rsid w:val="00C922D4"/>
    <w:rsid w:val="00C97BC4"/>
    <w:rsid w:val="00CB20D4"/>
    <w:rsid w:val="00CB5C98"/>
    <w:rsid w:val="00CC04F0"/>
    <w:rsid w:val="00CC58F1"/>
    <w:rsid w:val="00CD2A4A"/>
    <w:rsid w:val="00CE081A"/>
    <w:rsid w:val="00D43B01"/>
    <w:rsid w:val="00D4516F"/>
    <w:rsid w:val="00D8550E"/>
    <w:rsid w:val="00DB6586"/>
    <w:rsid w:val="00DC2E46"/>
    <w:rsid w:val="00DE1D6F"/>
    <w:rsid w:val="00DE532B"/>
    <w:rsid w:val="00DF1D61"/>
    <w:rsid w:val="00E06E52"/>
    <w:rsid w:val="00E70301"/>
    <w:rsid w:val="00EA6B18"/>
    <w:rsid w:val="00EC6734"/>
    <w:rsid w:val="00EE0F38"/>
    <w:rsid w:val="00EE75BA"/>
    <w:rsid w:val="00EF5E00"/>
    <w:rsid w:val="00F06D42"/>
    <w:rsid w:val="00F06E83"/>
    <w:rsid w:val="00F07C28"/>
    <w:rsid w:val="00F13FA8"/>
    <w:rsid w:val="00F17362"/>
    <w:rsid w:val="00F667BF"/>
    <w:rsid w:val="00F675D8"/>
    <w:rsid w:val="00F95386"/>
    <w:rsid w:val="00F96127"/>
    <w:rsid w:val="00FE0585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73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5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795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791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341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6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17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75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625">
          <w:marLeft w:val="72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ika@fnal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bmacf@slac.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J. Stewart Smith</dc:creator>
  <cp:lastModifiedBy>MacFarlane, David B.</cp:lastModifiedBy>
  <cp:revision>2</cp:revision>
  <cp:lastPrinted>2018-01-03T15:17:00Z</cp:lastPrinted>
  <dcterms:created xsi:type="dcterms:W3CDTF">2018-01-17T20:01:00Z</dcterms:created>
  <dcterms:modified xsi:type="dcterms:W3CDTF">2018-01-17T20:01:00Z</dcterms:modified>
</cp:coreProperties>
</file>