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0B193E" w:rsidRDefault="00C55814" w:rsidP="00C67AFD">
      <w:pPr>
        <w:pStyle w:val="NotesBody11pt"/>
        <w:spacing w:line="240" w:lineRule="auto"/>
        <w:rPr>
          <w:rFonts w:eastAsia="SimSun" w:hint="eastAsia"/>
          <w:color w:val="004C97"/>
          <w:lang w:eastAsia="zh-CN"/>
          <w:rPrChange w:id="0" w:author="Meiqin Xiao" w:date="2018-08-16T11:53:00Z">
            <w:rPr>
              <w:color w:val="004C97"/>
            </w:rPr>
          </w:rPrChange>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130B5D90"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4B2C22">
        <w:rPr>
          <w:b w:val="0"/>
        </w:rPr>
        <w:fldChar w:fldCharType="begin"/>
      </w:r>
      <w:r w:rsidR="004B2C22">
        <w:rPr>
          <w:b w:val="0"/>
        </w:rPr>
        <w:instrText xml:space="preserve"> SUBJECT  \* FirstCap  \* MERGEFORMAT </w:instrText>
      </w:r>
      <w:r w:rsidR="004B2C22">
        <w:rPr>
          <w:b w:val="0"/>
        </w:rPr>
        <w:fldChar w:fldCharType="separate"/>
      </w:r>
      <w:r w:rsidR="004B2C22">
        <w:rPr>
          <w:b w:val="0"/>
        </w:rPr>
        <w:t>Transfer Line and Beam Absorber</w:t>
      </w:r>
      <w:r w:rsidR="004B2C22">
        <w:rPr>
          <w:b w:val="0"/>
        </w:rPr>
        <w:fldChar w:fldCharType="end"/>
      </w:r>
      <w:r w:rsidR="004B2C22"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4808A3B1"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w:t>
      </w:r>
      <w:r w:rsidR="004B2C22">
        <w:rPr>
          <w:color w:val="004C97"/>
          <w:sz w:val="24"/>
          <w:szCs w:val="24"/>
        </w:rPr>
        <w:t>ED0008140</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846D29">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846D29">
        <w:trPr>
          <w:trHeight w:val="458"/>
        </w:trPr>
        <w:tc>
          <w:tcPr>
            <w:tcW w:w="7740" w:type="dxa"/>
          </w:tcPr>
          <w:p w14:paraId="41B55E04" w14:textId="77777777" w:rsidR="00846D29" w:rsidRDefault="006E626D" w:rsidP="00F8522B">
            <w:r>
              <w:t xml:space="preserve">Originator: </w:t>
            </w:r>
            <w:r w:rsidR="00846D29">
              <w:t>Meiqin Xiao, Transfer Line and Beam Absorber (TLBA) L3 Manager</w:t>
            </w:r>
          </w:p>
          <w:p w14:paraId="48FAEF63" w14:textId="65E49D1D" w:rsidR="006E626D" w:rsidRDefault="006E626D" w:rsidP="00F8522B"/>
        </w:tc>
        <w:tc>
          <w:tcPr>
            <w:tcW w:w="2340" w:type="dxa"/>
          </w:tcPr>
          <w:p w14:paraId="5DBE7757" w14:textId="77777777" w:rsidR="006E626D" w:rsidRDefault="006E626D" w:rsidP="00F8522B"/>
        </w:tc>
      </w:tr>
      <w:tr w:rsidR="00FF245F" w14:paraId="35C18A1E" w14:textId="77777777" w:rsidTr="00846D29">
        <w:trPr>
          <w:trHeight w:val="458"/>
        </w:trPr>
        <w:tc>
          <w:tcPr>
            <w:tcW w:w="7740" w:type="dxa"/>
          </w:tcPr>
          <w:p w14:paraId="60448157" w14:textId="302D8F97" w:rsidR="00FF245F" w:rsidRDefault="00FF245F" w:rsidP="00F8522B">
            <w:r>
              <w:t>Approver:</w:t>
            </w:r>
            <w:r w:rsidR="004522D3">
              <w:t xml:space="preserve"> </w:t>
            </w:r>
            <w:r w:rsidR="00846D29">
              <w:t>Ioanis Kourbanis, Accelerator Complex Upgrades L2 Manager</w:t>
            </w:r>
          </w:p>
        </w:tc>
        <w:tc>
          <w:tcPr>
            <w:tcW w:w="2340" w:type="dxa"/>
          </w:tcPr>
          <w:p w14:paraId="3F22D13B" w14:textId="77777777" w:rsidR="00FF245F" w:rsidRDefault="00FF245F" w:rsidP="00F8522B"/>
        </w:tc>
      </w:tr>
      <w:tr w:rsidR="00846D29" w14:paraId="21C1DA83" w14:textId="77777777" w:rsidTr="00846D29">
        <w:trPr>
          <w:trHeight w:val="458"/>
        </w:trPr>
        <w:tc>
          <w:tcPr>
            <w:tcW w:w="7740" w:type="dxa"/>
          </w:tcPr>
          <w:p w14:paraId="7B59655C" w14:textId="2236D07B" w:rsidR="00846D29" w:rsidRDefault="00846D29" w:rsidP="00F8522B">
            <w:r>
              <w:t>Approver: Alex Martinez, Integration Coordinator</w:t>
            </w:r>
          </w:p>
        </w:tc>
        <w:tc>
          <w:tcPr>
            <w:tcW w:w="2340" w:type="dxa"/>
          </w:tcPr>
          <w:p w14:paraId="2F927C93" w14:textId="77777777" w:rsidR="00846D29" w:rsidRDefault="00846D29" w:rsidP="00F8522B"/>
        </w:tc>
      </w:tr>
      <w:tr w:rsidR="00846D29" w14:paraId="55C07286" w14:textId="77777777" w:rsidTr="00846D29">
        <w:trPr>
          <w:trHeight w:val="458"/>
        </w:trPr>
        <w:tc>
          <w:tcPr>
            <w:tcW w:w="7740" w:type="dxa"/>
          </w:tcPr>
          <w:p w14:paraId="2301606A" w14:textId="2BE8CB7D" w:rsidR="00846D29" w:rsidRDefault="00846D29" w:rsidP="00F8522B">
            <w:r>
              <w:t>Approver: Allan Rowe, Project Engineer</w:t>
            </w:r>
          </w:p>
        </w:tc>
        <w:tc>
          <w:tcPr>
            <w:tcW w:w="2340" w:type="dxa"/>
          </w:tcPr>
          <w:p w14:paraId="06DC8AAB" w14:textId="77777777" w:rsidR="00846D29" w:rsidRDefault="00846D29" w:rsidP="00F8522B"/>
        </w:tc>
      </w:tr>
      <w:tr w:rsidR="00846D29" w14:paraId="6A1D436B" w14:textId="77777777" w:rsidTr="00846D29">
        <w:trPr>
          <w:trHeight w:val="458"/>
        </w:trPr>
        <w:tc>
          <w:tcPr>
            <w:tcW w:w="7740" w:type="dxa"/>
          </w:tcPr>
          <w:p w14:paraId="4C980D58" w14:textId="6D9F831B" w:rsidR="00846D29" w:rsidRDefault="00846D29" w:rsidP="00F8522B">
            <w:r>
              <w:t>Approver: Paul Derwent, Project Scientist</w:t>
            </w:r>
          </w:p>
        </w:tc>
        <w:tc>
          <w:tcPr>
            <w:tcW w:w="2340" w:type="dxa"/>
          </w:tcPr>
          <w:p w14:paraId="0044CA9B" w14:textId="77777777" w:rsidR="00846D29" w:rsidRDefault="00846D29" w:rsidP="00F8522B"/>
        </w:tc>
      </w:tr>
      <w:tr w:rsidR="00846D29" w14:paraId="5FB8083D" w14:textId="77777777" w:rsidTr="00846D29">
        <w:trPr>
          <w:trHeight w:val="458"/>
        </w:trPr>
        <w:tc>
          <w:tcPr>
            <w:tcW w:w="7740" w:type="dxa"/>
          </w:tcPr>
          <w:p w14:paraId="7FB05907" w14:textId="0AF89C0B" w:rsidR="00846D29" w:rsidRDefault="00846D29" w:rsidP="00F8522B">
            <w:r>
              <w:t>Approver: Arkadiy Klebaner, Technical Director</w:t>
            </w:r>
          </w:p>
        </w:tc>
        <w:tc>
          <w:tcPr>
            <w:tcW w:w="2340" w:type="dxa"/>
          </w:tcPr>
          <w:p w14:paraId="2B54651E" w14:textId="77777777" w:rsidR="00846D29" w:rsidRDefault="00846D29" w:rsidP="00F8522B"/>
        </w:tc>
      </w:tr>
      <w:tr w:rsidR="00846D29" w14:paraId="1D31D03D" w14:textId="77777777" w:rsidTr="00846D29">
        <w:trPr>
          <w:trHeight w:val="458"/>
        </w:trPr>
        <w:tc>
          <w:tcPr>
            <w:tcW w:w="7740" w:type="dxa"/>
          </w:tcPr>
          <w:p w14:paraId="3220EBEB" w14:textId="398B7524" w:rsidR="00846D29" w:rsidRDefault="00846D29" w:rsidP="00F8522B"/>
        </w:tc>
        <w:tc>
          <w:tcPr>
            <w:tcW w:w="2340" w:type="dxa"/>
          </w:tcPr>
          <w:p w14:paraId="34077575" w14:textId="77777777" w:rsidR="00846D29" w:rsidRDefault="00846D29" w:rsidP="00F8522B"/>
        </w:tc>
      </w:tr>
      <w:tr w:rsidR="00846D29" w14:paraId="1A47889E" w14:textId="77777777" w:rsidTr="00846D29">
        <w:trPr>
          <w:trHeight w:val="458"/>
        </w:trPr>
        <w:tc>
          <w:tcPr>
            <w:tcW w:w="7740" w:type="dxa"/>
          </w:tcPr>
          <w:p w14:paraId="1B0E799F" w14:textId="3619AB2A" w:rsidR="00846D29" w:rsidRDefault="00846D29" w:rsidP="00F8522B"/>
        </w:tc>
        <w:tc>
          <w:tcPr>
            <w:tcW w:w="2340" w:type="dxa"/>
          </w:tcPr>
          <w:p w14:paraId="155C8ADA" w14:textId="77777777" w:rsidR="00846D29" w:rsidRDefault="00846D29"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163B11E8" w:rsidR="006E626D" w:rsidRDefault="008E3412" w:rsidP="00F8522B">
            <w:pPr>
              <w:pStyle w:val="NotesBody11pt"/>
              <w:spacing w:line="240" w:lineRule="auto"/>
              <w:rPr>
                <w:color w:val="004C97"/>
              </w:rPr>
            </w:pPr>
            <w:r>
              <w:rPr>
                <w:color w:val="004C97"/>
              </w:rPr>
              <w:t>R</w:t>
            </w:r>
            <w:r w:rsidR="00EE0596">
              <w:rPr>
                <w:color w:val="004C97"/>
              </w:rPr>
              <w:t>0</w:t>
            </w: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2C65E80F" w:rsidR="006E626D" w:rsidRDefault="00EE0596" w:rsidP="00F8522B">
            <w:pPr>
              <w:pStyle w:val="NotesBody11pt"/>
              <w:spacing w:line="240" w:lineRule="auto"/>
              <w:rPr>
                <w:color w:val="004C97"/>
              </w:rPr>
            </w:pPr>
            <w:r>
              <w:rPr>
                <w:color w:val="004C97"/>
              </w:rPr>
              <w:t>Initial Draft</w:t>
            </w: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2A23666A"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0B193E">
              <w:rPr>
                <w:webHidden/>
              </w:rPr>
              <w:t>4</w:t>
            </w:r>
            <w:r w:rsidR="00FC460B">
              <w:rPr>
                <w:webHidden/>
              </w:rPr>
              <w:fldChar w:fldCharType="end"/>
            </w:r>
          </w:hyperlink>
        </w:p>
        <w:p w14:paraId="53D188ED" w14:textId="2CF42988" w:rsidR="00FC460B" w:rsidRDefault="00AD0A15">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0B193E">
              <w:rPr>
                <w:webHidden/>
              </w:rPr>
              <w:t>4</w:t>
            </w:r>
            <w:r w:rsidR="00FC460B">
              <w:rPr>
                <w:webHidden/>
              </w:rPr>
              <w:fldChar w:fldCharType="end"/>
            </w:r>
          </w:hyperlink>
        </w:p>
        <w:p w14:paraId="287ECA96" w14:textId="0803D829" w:rsidR="00FC460B" w:rsidRDefault="00AD0A15">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0B193E">
              <w:rPr>
                <w:webHidden/>
              </w:rPr>
              <w:t>4</w:t>
            </w:r>
            <w:r w:rsidR="00FC460B">
              <w:rPr>
                <w:webHidden/>
              </w:rPr>
              <w:fldChar w:fldCharType="end"/>
            </w:r>
          </w:hyperlink>
        </w:p>
        <w:p w14:paraId="232E91D8" w14:textId="0615C2F9" w:rsidR="00FC460B" w:rsidRDefault="00AD0A15">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0B193E">
              <w:rPr>
                <w:webHidden/>
              </w:rPr>
              <w:t>4</w:t>
            </w:r>
            <w:r w:rsidR="00FC460B">
              <w:rPr>
                <w:webHidden/>
              </w:rPr>
              <w:fldChar w:fldCharType="end"/>
            </w:r>
          </w:hyperlink>
        </w:p>
        <w:p w14:paraId="4C9DCB88" w14:textId="7DE66DF3" w:rsidR="00FC460B" w:rsidRDefault="00AD0A15">
          <w:pPr>
            <w:pStyle w:val="TOC1"/>
            <w:rPr>
              <w:rFonts w:asciiTheme="minorHAnsi" w:eastAsiaTheme="minorEastAsia" w:hAnsiTheme="minorHAnsi" w:cstheme="minorBidi"/>
              <w:szCs w:val="22"/>
            </w:rPr>
          </w:pPr>
          <w:r>
            <w:fldChar w:fldCharType="begin"/>
          </w:r>
          <w:r>
            <w:instrText xml:space="preserve"> HYPERLINK \l "_Toc516145436" </w:instrText>
          </w:r>
          <w:r>
            <w:fldChar w:fldCharType="separate"/>
          </w:r>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ins w:id="1" w:author="Meiqin Xiao" w:date="2018-08-16T11:33:00Z">
            <w:r w:rsidR="000B193E">
              <w:rPr>
                <w:webHidden/>
              </w:rPr>
              <w:t>5</w:t>
            </w:r>
          </w:ins>
          <w:del w:id="2" w:author="Meiqin Xiao" w:date="2018-08-16T11:33:00Z">
            <w:r w:rsidR="00FC460B" w:rsidDel="000B193E">
              <w:rPr>
                <w:webHidden/>
              </w:rPr>
              <w:delText>4</w:delText>
            </w:r>
          </w:del>
          <w:r w:rsidR="00FC460B">
            <w:rPr>
              <w:webHidden/>
            </w:rPr>
            <w:fldChar w:fldCharType="end"/>
          </w:r>
          <w:r>
            <w:fldChar w:fldCharType="end"/>
          </w:r>
        </w:p>
        <w:p w14:paraId="5C9605DC" w14:textId="1D5E7591" w:rsidR="00FC460B" w:rsidRDefault="00AD0A15">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0B193E">
              <w:rPr>
                <w:webHidden/>
              </w:rPr>
              <w:t>5</w:t>
            </w:r>
            <w:r w:rsidR="00FC460B">
              <w:rPr>
                <w:webHidden/>
              </w:rPr>
              <w:fldChar w:fldCharType="end"/>
            </w:r>
          </w:hyperlink>
        </w:p>
        <w:p w14:paraId="026BA084" w14:textId="2DB4EBD4" w:rsidR="00FC460B" w:rsidRDefault="00AD0A15">
          <w:pPr>
            <w:pStyle w:val="TOC1"/>
            <w:rPr>
              <w:rFonts w:asciiTheme="minorHAnsi" w:eastAsiaTheme="minorEastAsia" w:hAnsiTheme="minorHAnsi" w:cstheme="minorBidi"/>
              <w:szCs w:val="22"/>
            </w:rPr>
          </w:pPr>
          <w:r>
            <w:fldChar w:fldCharType="begin"/>
          </w:r>
          <w:r>
            <w:instrText xml:space="preserve"> HYPERLINK \l "_Toc516145438" </w:instrText>
          </w:r>
          <w:r>
            <w:fldChar w:fldCharType="separate"/>
          </w:r>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ins w:id="3" w:author="Meiqin Xiao" w:date="2018-08-16T11:33:00Z">
            <w:r w:rsidR="000B193E">
              <w:rPr>
                <w:webHidden/>
              </w:rPr>
              <w:t>6</w:t>
            </w:r>
          </w:ins>
          <w:del w:id="4" w:author="Meiqin Xiao" w:date="2018-08-16T11:33:00Z">
            <w:r w:rsidR="00FC460B" w:rsidDel="000B193E">
              <w:rPr>
                <w:webHidden/>
              </w:rPr>
              <w:delText>5</w:delText>
            </w:r>
          </w:del>
          <w:r w:rsidR="00FC460B">
            <w:rPr>
              <w:webHidden/>
            </w:rPr>
            <w:fldChar w:fldCharType="end"/>
          </w:r>
          <w:r>
            <w:fldChar w:fldCharType="end"/>
          </w:r>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5" w:name="_Toc516145432"/>
      <w:r>
        <w:lastRenderedPageBreak/>
        <w:t>Purpose</w:t>
      </w:r>
      <w:bookmarkEnd w:id="5"/>
    </w:p>
    <w:p w14:paraId="4B908194" w14:textId="4673DFF9" w:rsidR="00FA1792" w:rsidRDefault="005069ED" w:rsidP="00C67AFD">
      <w:pPr>
        <w:jc w:val="both"/>
        <w:rPr>
          <w:rFonts w:ascii="Helvetica" w:hAnsi="Helvetica" w:cs="Helvetica"/>
          <w:sz w:val="22"/>
          <w:szCs w:val="22"/>
        </w:rPr>
      </w:pPr>
      <w:bookmarkStart w:id="6" w:name="3_Scope"/>
      <w:bookmarkStart w:id="7" w:name="_bookmark8"/>
      <w:bookmarkStart w:id="8" w:name="_Toc509474829"/>
      <w:bookmarkEnd w:id="6"/>
      <w:bookmarkEnd w:id="7"/>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9" w:name="_Toc516145433"/>
      <w:r>
        <w:t>Scope</w:t>
      </w:r>
      <w:bookmarkEnd w:id="9"/>
    </w:p>
    <w:p w14:paraId="0DC64749" w14:textId="2E343220" w:rsidR="007C29A9" w:rsidRDefault="007C29A9" w:rsidP="007C29A9">
      <w:pPr>
        <w:jc w:val="both"/>
        <w:rPr>
          <w:rFonts w:ascii="Helvetica" w:hAnsi="Helvetica" w:cs="Helvetica"/>
          <w:sz w:val="22"/>
          <w:szCs w:val="22"/>
        </w:rPr>
      </w:pPr>
      <w:r>
        <w:rPr>
          <w:rFonts w:ascii="Helvetica" w:hAnsi="Helvetica" w:cs="Helvetica"/>
          <w:sz w:val="22"/>
          <w:szCs w:val="22"/>
        </w:rPr>
        <w:t xml:space="preserve">This FRS documents functional requirements for systems designed by and work performed by </w:t>
      </w:r>
      <w:r>
        <w:rPr>
          <w:rFonts w:ascii="Arial" w:hAnsi="Arial" w:cs="Arial"/>
          <w:color w:val="212121"/>
          <w:sz w:val="22"/>
          <w:szCs w:val="22"/>
          <w:shd w:val="clear" w:color="auto" w:fill="FFFFFF"/>
        </w:rPr>
        <w:t xml:space="preserve">Transfer Line and Beam Absorber (TLBA) </w:t>
      </w:r>
      <w:r>
        <w:rPr>
          <w:rFonts w:ascii="Helvetica" w:hAnsi="Helvetica" w:cs="Helvetica"/>
          <w:sz w:val="22"/>
          <w:szCs w:val="22"/>
        </w:rPr>
        <w:t xml:space="preserve">WBS element.  </w:t>
      </w:r>
    </w:p>
    <w:p w14:paraId="0AA98301" w14:textId="77777777" w:rsidR="007C29A9" w:rsidRDefault="007C29A9" w:rsidP="007C29A9">
      <w:pPr>
        <w:jc w:val="both"/>
        <w:rPr>
          <w:rFonts w:ascii="Helvetica" w:hAnsi="Helvetica" w:cs="Helvetica"/>
          <w:sz w:val="22"/>
          <w:szCs w:val="22"/>
        </w:rPr>
      </w:pPr>
    </w:p>
    <w:p w14:paraId="5922E8D6" w14:textId="4AE7994D" w:rsidR="007C29A9" w:rsidRDefault="007C29A9" w:rsidP="007C29A9">
      <w:pPr>
        <w:jc w:val="both"/>
        <w:rPr>
          <w:rFonts w:ascii="Helvetica" w:hAnsi="Helvetica" w:cs="Helvetica"/>
          <w:sz w:val="22"/>
          <w:szCs w:val="22"/>
        </w:rPr>
      </w:pPr>
      <w:r>
        <w:rPr>
          <w:rFonts w:ascii="Helvetica" w:hAnsi="Helvetica" w:cs="Helvetica"/>
          <w:sz w:val="22"/>
          <w:szCs w:val="22"/>
        </w:rPr>
        <w:t>This FRS addresses the functional requirements of the design and the specifications</w:t>
      </w:r>
      <w:del w:id="10" w:author="Alexander Martinez" w:date="2018-08-08T11:05:00Z">
        <w:r w:rsidDel="00A47E27">
          <w:rPr>
            <w:rFonts w:ascii="Helvetica" w:hAnsi="Helvetica" w:cs="Helvetica"/>
            <w:sz w:val="22"/>
            <w:szCs w:val="22"/>
          </w:rPr>
          <w:delText xml:space="preserve"> of each elements</w:delText>
        </w:r>
      </w:del>
      <w:r>
        <w:rPr>
          <w:rFonts w:ascii="Helvetica" w:hAnsi="Helvetica" w:cs="Helvetica"/>
          <w:sz w:val="22"/>
          <w:szCs w:val="22"/>
        </w:rPr>
        <w:t xml:space="preserve"> of the Beam Transport Line (BTL) from the PIP-II </w:t>
      </w:r>
      <w:proofErr w:type="spellStart"/>
      <w:r>
        <w:rPr>
          <w:rFonts w:ascii="Helvetica" w:hAnsi="Helvetica" w:cs="Helvetica"/>
          <w:sz w:val="22"/>
          <w:szCs w:val="22"/>
        </w:rPr>
        <w:t>Linac</w:t>
      </w:r>
      <w:proofErr w:type="spellEnd"/>
      <w:r>
        <w:rPr>
          <w:rFonts w:ascii="Helvetica" w:hAnsi="Helvetica" w:cs="Helvetica"/>
          <w:sz w:val="22"/>
          <w:szCs w:val="22"/>
        </w:rPr>
        <w:t xml:space="preserve"> to the Booster accelerator and Beam Absorber Line (BAL) to the dump. </w:t>
      </w:r>
    </w:p>
    <w:p w14:paraId="7F8AE6D9" w14:textId="77777777" w:rsidR="007C29A9" w:rsidRDefault="007C29A9" w:rsidP="007C29A9">
      <w:pPr>
        <w:jc w:val="both"/>
        <w:rPr>
          <w:rFonts w:ascii="Helvetica" w:hAnsi="Helvetica" w:cs="Helvetica"/>
          <w:sz w:val="22"/>
          <w:szCs w:val="22"/>
        </w:rPr>
      </w:pPr>
    </w:p>
    <w:p w14:paraId="2983F91B" w14:textId="7EC24B2A" w:rsidR="007C29A9" w:rsidRDefault="007C29A9" w:rsidP="007C29A9">
      <w:pPr>
        <w:jc w:val="both"/>
        <w:rPr>
          <w:rFonts w:ascii="Helvetica" w:hAnsi="Helvetica" w:cs="Helvetica"/>
          <w:sz w:val="22"/>
          <w:szCs w:val="22"/>
        </w:rPr>
      </w:pPr>
      <w:r>
        <w:rPr>
          <w:rFonts w:ascii="Helvetica" w:hAnsi="Helvetica" w:cs="Helvetica"/>
          <w:sz w:val="22"/>
          <w:szCs w:val="22"/>
        </w:rPr>
        <w:t xml:space="preserve">This FRS addresses the functional requirements of the </w:t>
      </w:r>
      <w:ins w:id="11" w:author="Alexander Martinez" w:date="2018-08-08T10:52:00Z">
        <w:r w:rsidR="007A7EE6">
          <w:rPr>
            <w:rFonts w:ascii="Helvetica" w:hAnsi="Helvetica" w:cs="Helvetica"/>
            <w:sz w:val="22"/>
            <w:szCs w:val="22"/>
          </w:rPr>
          <w:t xml:space="preserve">specifications and </w:t>
        </w:r>
      </w:ins>
      <w:r>
        <w:rPr>
          <w:rFonts w:ascii="Helvetica" w:hAnsi="Helvetica" w:cs="Helvetica"/>
          <w:sz w:val="22"/>
          <w:szCs w:val="22"/>
        </w:rPr>
        <w:t>design</w:t>
      </w:r>
      <w:del w:id="12" w:author="Alexander Martinez" w:date="2018-08-08T10:52:00Z">
        <w:r w:rsidDel="007A7EE6">
          <w:rPr>
            <w:rFonts w:ascii="Helvetica" w:hAnsi="Helvetica" w:cs="Helvetica"/>
            <w:sz w:val="22"/>
            <w:szCs w:val="22"/>
          </w:rPr>
          <w:delText xml:space="preserve"> and the specifications</w:delText>
        </w:r>
      </w:del>
      <w:r>
        <w:rPr>
          <w:rFonts w:ascii="Helvetica" w:hAnsi="Helvetica" w:cs="Helvetica"/>
          <w:sz w:val="22"/>
          <w:szCs w:val="22"/>
        </w:rPr>
        <w:t xml:space="preserve"> of the collimators, a full power abort absorber</w:t>
      </w:r>
      <w:ins w:id="13" w:author="Alexander Martinez" w:date="2018-08-08T11:08:00Z">
        <w:r w:rsidR="001E7A8C">
          <w:rPr>
            <w:rFonts w:ascii="Helvetica" w:hAnsi="Helvetica" w:cs="Helvetica"/>
            <w:sz w:val="22"/>
            <w:szCs w:val="22"/>
          </w:rPr>
          <w:t>, transfer line optics</w:t>
        </w:r>
      </w:ins>
      <w:r>
        <w:rPr>
          <w:rFonts w:ascii="Helvetica" w:hAnsi="Helvetica" w:cs="Helvetica"/>
          <w:sz w:val="22"/>
          <w:szCs w:val="22"/>
        </w:rPr>
        <w:t xml:space="preserve">, and a movable low power absorber for Beam Transport Line (BTL) from the PIP-II </w:t>
      </w:r>
      <w:proofErr w:type="spellStart"/>
      <w:r>
        <w:rPr>
          <w:rFonts w:ascii="Helvetica" w:hAnsi="Helvetica" w:cs="Helvetica"/>
          <w:sz w:val="22"/>
          <w:szCs w:val="22"/>
        </w:rPr>
        <w:t>Linac</w:t>
      </w:r>
      <w:proofErr w:type="spellEnd"/>
      <w:r>
        <w:rPr>
          <w:rFonts w:ascii="Helvetica" w:hAnsi="Helvetica" w:cs="Helvetica"/>
          <w:sz w:val="22"/>
          <w:szCs w:val="22"/>
        </w:rPr>
        <w:t xml:space="preserve"> to the Booster accelerator and Beam Absorber Line (BAL) to the dump. </w:t>
      </w:r>
    </w:p>
    <w:p w14:paraId="24137BC8" w14:textId="5B350BB4" w:rsidR="007C29A9" w:rsidRDefault="007C29A9" w:rsidP="007C29A9">
      <w:pPr>
        <w:jc w:val="both"/>
        <w:rPr>
          <w:rFonts w:ascii="Helvetica" w:hAnsi="Helvetica" w:cs="Helvetica"/>
          <w:sz w:val="22"/>
          <w:szCs w:val="22"/>
        </w:rPr>
      </w:pP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14" w:name="_Toc516145434"/>
      <w:bookmarkEnd w:id="8"/>
      <w:r>
        <w:t>A</w:t>
      </w:r>
      <w:r w:rsidR="008A1B1C">
        <w:t>cronyms</w:t>
      </w:r>
      <w:bookmarkEnd w:id="14"/>
    </w:p>
    <w:tbl>
      <w:tblPr>
        <w:tblStyle w:val="TableGrid"/>
        <w:tblW w:w="9245" w:type="dxa"/>
        <w:tblInd w:w="740" w:type="dxa"/>
        <w:tblLook w:val="04A0" w:firstRow="1" w:lastRow="0" w:firstColumn="1" w:lastColumn="0" w:noHBand="0" w:noVBand="1"/>
      </w:tblPr>
      <w:tblGrid>
        <w:gridCol w:w="2675"/>
        <w:gridCol w:w="6570"/>
      </w:tblGrid>
      <w:tr w:rsidR="00CA0BCC" w14:paraId="15B8F885" w14:textId="77777777" w:rsidTr="001C62AC">
        <w:tc>
          <w:tcPr>
            <w:tcW w:w="2675" w:type="dxa"/>
            <w:vAlign w:val="center"/>
          </w:tcPr>
          <w:p w14:paraId="5175B5C1" w14:textId="693C1E04" w:rsidR="00CA0BCC" w:rsidRDefault="00CA0BCC" w:rsidP="00CA0BCC">
            <w:pPr>
              <w:pStyle w:val="BodyText"/>
              <w:ind w:left="0" w:firstLine="0"/>
              <w:jc w:val="both"/>
            </w:pPr>
            <w:r>
              <w:t>BAL</w:t>
            </w:r>
          </w:p>
        </w:tc>
        <w:tc>
          <w:tcPr>
            <w:tcW w:w="6570" w:type="dxa"/>
            <w:vAlign w:val="center"/>
          </w:tcPr>
          <w:p w14:paraId="2BCA94BE" w14:textId="42585CD0" w:rsidR="00CA0BCC" w:rsidRDefault="00CA0BCC" w:rsidP="00CA0BCC">
            <w:pPr>
              <w:pStyle w:val="BodyText"/>
              <w:ind w:left="0" w:firstLine="71"/>
              <w:jc w:val="both"/>
            </w:pPr>
            <w:r>
              <w:rPr>
                <w:rFonts w:ascii="Helvetica" w:hAnsi="Helvetica" w:cs="Helvetica"/>
              </w:rPr>
              <w:t>Beam Absorber Line</w:t>
            </w:r>
          </w:p>
        </w:tc>
      </w:tr>
      <w:tr w:rsidR="00CA0BCC" w14:paraId="0FC91EAD" w14:textId="77777777" w:rsidTr="001C62AC">
        <w:tc>
          <w:tcPr>
            <w:tcW w:w="2675" w:type="dxa"/>
            <w:vAlign w:val="center"/>
          </w:tcPr>
          <w:p w14:paraId="037F104E" w14:textId="52ED7DD7" w:rsidR="00CA0BCC" w:rsidRDefault="00CA0BCC" w:rsidP="00CA0BCC">
            <w:pPr>
              <w:pStyle w:val="BodyText"/>
              <w:ind w:left="0" w:firstLine="0"/>
              <w:jc w:val="both"/>
            </w:pPr>
            <w:r>
              <w:t>BTL</w:t>
            </w:r>
          </w:p>
        </w:tc>
        <w:tc>
          <w:tcPr>
            <w:tcW w:w="6570" w:type="dxa"/>
            <w:vAlign w:val="center"/>
          </w:tcPr>
          <w:p w14:paraId="3CA13709" w14:textId="7C01789E" w:rsidR="00CA0BCC" w:rsidRDefault="00CA0BCC" w:rsidP="00CA0BCC">
            <w:pPr>
              <w:pStyle w:val="BodyText"/>
              <w:ind w:left="0" w:firstLine="71"/>
              <w:jc w:val="both"/>
            </w:pPr>
            <w:r>
              <w:rPr>
                <w:rFonts w:ascii="Helvetica" w:hAnsi="Helvetica" w:cs="Helvetica"/>
              </w:rPr>
              <w:t>Beam Transport Line</w:t>
            </w:r>
          </w:p>
        </w:tc>
      </w:tr>
      <w:tr w:rsidR="00CA0BCC" w14:paraId="591373CC" w14:textId="77777777" w:rsidTr="001C62AC">
        <w:tc>
          <w:tcPr>
            <w:tcW w:w="2675" w:type="dxa"/>
            <w:vAlign w:val="center"/>
          </w:tcPr>
          <w:p w14:paraId="7422C255" w14:textId="03D1E8F1" w:rsidR="00CA0BCC" w:rsidRDefault="00CA0BCC" w:rsidP="00A33623">
            <w:pPr>
              <w:pStyle w:val="BodyText"/>
              <w:ind w:left="0" w:firstLine="0"/>
              <w:jc w:val="both"/>
            </w:pPr>
            <w:r>
              <w:t>FESHM</w:t>
            </w:r>
          </w:p>
        </w:tc>
        <w:tc>
          <w:tcPr>
            <w:tcW w:w="6570" w:type="dxa"/>
            <w:vAlign w:val="center"/>
          </w:tcPr>
          <w:p w14:paraId="748623AC" w14:textId="001E4E67" w:rsidR="00CA0BCC" w:rsidRDefault="00CA0BCC" w:rsidP="00A33623">
            <w:pPr>
              <w:pStyle w:val="BodyText"/>
              <w:ind w:left="0" w:firstLine="71"/>
              <w:jc w:val="both"/>
            </w:pPr>
            <w:r>
              <w:t>Fermilab ES&amp;H Manual</w:t>
            </w:r>
          </w:p>
        </w:tc>
      </w:tr>
      <w:tr w:rsidR="00CA0BCC" w14:paraId="60BD3F29" w14:textId="77777777" w:rsidTr="001C62AC">
        <w:tc>
          <w:tcPr>
            <w:tcW w:w="2675" w:type="dxa"/>
            <w:vAlign w:val="center"/>
          </w:tcPr>
          <w:p w14:paraId="5A4E2BC1" w14:textId="4D3FB82F" w:rsidR="00CA0BCC" w:rsidRDefault="00CA0BCC" w:rsidP="00A33623">
            <w:pPr>
              <w:pStyle w:val="BodyText"/>
              <w:ind w:left="0" w:firstLine="0"/>
              <w:jc w:val="both"/>
            </w:pPr>
            <w:r>
              <w:t>FRCM</w:t>
            </w:r>
          </w:p>
        </w:tc>
        <w:tc>
          <w:tcPr>
            <w:tcW w:w="6570" w:type="dxa"/>
            <w:vAlign w:val="center"/>
          </w:tcPr>
          <w:p w14:paraId="03F1725E" w14:textId="493F6D19" w:rsidR="00CA0BCC" w:rsidRDefault="00CA0BCC" w:rsidP="00A33623">
            <w:pPr>
              <w:pStyle w:val="BodyText"/>
              <w:ind w:left="0" w:firstLine="71"/>
              <w:jc w:val="both"/>
            </w:pPr>
            <w:r>
              <w:rPr>
                <w:rFonts w:ascii="Helvetica" w:hAnsi="Helvetica" w:cs="Helvetica"/>
              </w:rPr>
              <w:t>Fermilab Radiological Control Manual</w:t>
            </w:r>
          </w:p>
        </w:tc>
      </w:tr>
      <w:tr w:rsidR="00CA0BCC" w14:paraId="2DB3BC61" w14:textId="77777777" w:rsidTr="001C62AC">
        <w:tc>
          <w:tcPr>
            <w:tcW w:w="2675" w:type="dxa"/>
            <w:vAlign w:val="center"/>
          </w:tcPr>
          <w:p w14:paraId="1D46B3E4" w14:textId="6237AB1D" w:rsidR="00CA0BCC" w:rsidRDefault="00CA0BCC" w:rsidP="00A33623">
            <w:pPr>
              <w:pStyle w:val="BodyText"/>
              <w:ind w:left="0" w:firstLine="0"/>
              <w:jc w:val="both"/>
            </w:pPr>
            <w:r>
              <w:t>FRS</w:t>
            </w:r>
          </w:p>
        </w:tc>
        <w:tc>
          <w:tcPr>
            <w:tcW w:w="6570" w:type="dxa"/>
            <w:vAlign w:val="center"/>
          </w:tcPr>
          <w:p w14:paraId="3C6FF26B" w14:textId="12FB3AA8" w:rsidR="00CA0BCC" w:rsidRDefault="00CA0BCC" w:rsidP="00A33623">
            <w:pPr>
              <w:pStyle w:val="BodyText"/>
              <w:ind w:left="0" w:firstLine="71"/>
              <w:jc w:val="both"/>
            </w:pPr>
            <w:r>
              <w:t>Functional Requirements Specification</w:t>
            </w:r>
          </w:p>
        </w:tc>
      </w:tr>
      <w:tr w:rsidR="00CA0BCC" w14:paraId="25A41EF4" w14:textId="77777777" w:rsidTr="001C62AC">
        <w:tc>
          <w:tcPr>
            <w:tcW w:w="2675" w:type="dxa"/>
            <w:vAlign w:val="center"/>
          </w:tcPr>
          <w:p w14:paraId="634E8FFB" w14:textId="4C4CE3EE" w:rsidR="00CA0BCC" w:rsidRDefault="00CA0BCC" w:rsidP="00A33623">
            <w:pPr>
              <w:pStyle w:val="BodyText"/>
              <w:ind w:left="0" w:firstLine="0"/>
              <w:jc w:val="both"/>
            </w:pPr>
            <w:r>
              <w:t>L2</w:t>
            </w:r>
          </w:p>
        </w:tc>
        <w:tc>
          <w:tcPr>
            <w:tcW w:w="6570" w:type="dxa"/>
            <w:vAlign w:val="center"/>
          </w:tcPr>
          <w:p w14:paraId="57F6799B" w14:textId="3DED5A22" w:rsidR="00CA0BCC" w:rsidRDefault="00CA0BCC" w:rsidP="00A33623">
            <w:pPr>
              <w:pStyle w:val="BodyText"/>
              <w:ind w:left="0" w:firstLine="71"/>
              <w:jc w:val="both"/>
            </w:pPr>
            <w:r>
              <w:t>WBS Level 2</w:t>
            </w:r>
          </w:p>
        </w:tc>
      </w:tr>
      <w:tr w:rsidR="00CA0BCC" w14:paraId="6A95E025" w14:textId="77777777" w:rsidTr="001C62AC">
        <w:tc>
          <w:tcPr>
            <w:tcW w:w="2675" w:type="dxa"/>
            <w:vAlign w:val="center"/>
          </w:tcPr>
          <w:p w14:paraId="29884A49" w14:textId="3A8190E9" w:rsidR="00CA0BCC" w:rsidRDefault="00CA0BCC" w:rsidP="00A33623">
            <w:pPr>
              <w:pStyle w:val="BodyText"/>
              <w:ind w:left="0" w:firstLine="0"/>
              <w:jc w:val="both"/>
            </w:pPr>
            <w:r>
              <w:t>L3</w:t>
            </w:r>
          </w:p>
        </w:tc>
        <w:tc>
          <w:tcPr>
            <w:tcW w:w="6570" w:type="dxa"/>
            <w:vAlign w:val="center"/>
          </w:tcPr>
          <w:p w14:paraId="6C96A71C" w14:textId="1972B313" w:rsidR="00CA0BCC" w:rsidRDefault="00CA0BCC" w:rsidP="00A33623">
            <w:pPr>
              <w:pStyle w:val="BodyText"/>
              <w:ind w:left="0" w:firstLine="71"/>
              <w:jc w:val="both"/>
            </w:pPr>
            <w:r>
              <w:t>WBS Level 3</w:t>
            </w:r>
          </w:p>
        </w:tc>
      </w:tr>
      <w:tr w:rsidR="00CA0BCC" w14:paraId="5530B43A" w14:textId="77777777" w:rsidTr="001C62AC">
        <w:tc>
          <w:tcPr>
            <w:tcW w:w="2675" w:type="dxa"/>
            <w:vAlign w:val="center"/>
          </w:tcPr>
          <w:p w14:paraId="056AA9C5" w14:textId="175FA475" w:rsidR="00CA0BCC" w:rsidRDefault="00CA0BCC" w:rsidP="00A33623">
            <w:pPr>
              <w:pStyle w:val="BodyText"/>
              <w:ind w:left="0" w:firstLine="0"/>
              <w:jc w:val="both"/>
            </w:pPr>
            <w:r>
              <w:t>PIP-II</w:t>
            </w:r>
          </w:p>
        </w:tc>
        <w:tc>
          <w:tcPr>
            <w:tcW w:w="6570" w:type="dxa"/>
            <w:vAlign w:val="center"/>
          </w:tcPr>
          <w:p w14:paraId="67FFA383" w14:textId="745466B1" w:rsidR="00CA0BCC" w:rsidRDefault="00CA0BCC" w:rsidP="00A33623">
            <w:pPr>
              <w:pStyle w:val="BodyText"/>
              <w:ind w:left="0" w:firstLine="71"/>
              <w:jc w:val="both"/>
            </w:pPr>
            <w:r>
              <w:t xml:space="preserve">Proton Improvement Plan II Project </w:t>
            </w:r>
          </w:p>
        </w:tc>
      </w:tr>
      <w:tr w:rsidR="00CA0BCC" w14:paraId="5ADC0B8F" w14:textId="77777777" w:rsidTr="001C62AC">
        <w:tc>
          <w:tcPr>
            <w:tcW w:w="2675" w:type="dxa"/>
            <w:vAlign w:val="center"/>
          </w:tcPr>
          <w:p w14:paraId="7D99D397" w14:textId="463529AC" w:rsidR="00CA0BCC" w:rsidRDefault="00CA0BCC" w:rsidP="00A33623">
            <w:pPr>
              <w:pStyle w:val="BodyText"/>
              <w:ind w:left="0" w:firstLine="0"/>
              <w:jc w:val="both"/>
            </w:pPr>
            <w:r>
              <w:t>SCD</w:t>
            </w:r>
          </w:p>
        </w:tc>
        <w:tc>
          <w:tcPr>
            <w:tcW w:w="6570" w:type="dxa"/>
            <w:vAlign w:val="center"/>
          </w:tcPr>
          <w:p w14:paraId="11573D6C" w14:textId="15BB4CFF" w:rsidR="00CA0BCC" w:rsidRDefault="00CA0BCC" w:rsidP="00A33623">
            <w:pPr>
              <w:pStyle w:val="BodyText"/>
              <w:ind w:left="0" w:firstLine="71"/>
              <w:jc w:val="both"/>
            </w:pPr>
            <w:r>
              <w:t>System Configuration Document</w:t>
            </w:r>
          </w:p>
        </w:tc>
      </w:tr>
      <w:tr w:rsidR="00CA0BCC" w14:paraId="2E0905C0" w14:textId="77777777" w:rsidTr="001C62AC">
        <w:tc>
          <w:tcPr>
            <w:tcW w:w="2675" w:type="dxa"/>
            <w:vAlign w:val="center"/>
          </w:tcPr>
          <w:p w14:paraId="46B4570C" w14:textId="2950F96C" w:rsidR="00CA0BCC" w:rsidRDefault="00CA0BCC" w:rsidP="00A33623">
            <w:pPr>
              <w:pStyle w:val="BodyText"/>
              <w:ind w:left="0" w:firstLine="0"/>
              <w:jc w:val="both"/>
            </w:pPr>
            <w:r>
              <w:t>TC</w:t>
            </w:r>
          </w:p>
        </w:tc>
        <w:tc>
          <w:tcPr>
            <w:tcW w:w="6570" w:type="dxa"/>
            <w:vAlign w:val="center"/>
          </w:tcPr>
          <w:p w14:paraId="0F7C48FF" w14:textId="16A1F645" w:rsidR="00CA0BCC" w:rsidRDefault="00CA0BCC" w:rsidP="00A33623">
            <w:pPr>
              <w:pStyle w:val="BodyText"/>
              <w:ind w:left="0" w:firstLine="71"/>
              <w:jc w:val="both"/>
            </w:pPr>
            <w:r>
              <w:t>Teamcenter</w:t>
            </w:r>
          </w:p>
        </w:tc>
      </w:tr>
      <w:tr w:rsidR="007251E3" w14:paraId="393B7CCE" w14:textId="77777777" w:rsidTr="001C62AC">
        <w:trPr>
          <w:ins w:id="15" w:author="James M. Steimel x4826 09728N" w:date="2018-07-25T14:31:00Z"/>
        </w:trPr>
        <w:tc>
          <w:tcPr>
            <w:tcW w:w="2675" w:type="dxa"/>
            <w:vAlign w:val="center"/>
          </w:tcPr>
          <w:p w14:paraId="1165EF77" w14:textId="3B23899E" w:rsidR="007251E3" w:rsidRDefault="007251E3" w:rsidP="00A33623">
            <w:pPr>
              <w:pStyle w:val="BodyText"/>
              <w:ind w:left="0" w:firstLine="0"/>
              <w:jc w:val="both"/>
              <w:rPr>
                <w:ins w:id="16" w:author="James M. Steimel x4826 09728N" w:date="2018-07-25T14:31:00Z"/>
              </w:rPr>
            </w:pPr>
            <w:ins w:id="17" w:author="James M. Steimel x4826 09728N" w:date="2018-07-25T14:31:00Z">
              <w:r>
                <w:t>TLB</w:t>
              </w:r>
            </w:ins>
            <w:ins w:id="18" w:author="James M. Steimel x4826 09728N" w:date="2018-07-25T14:32:00Z">
              <w:r>
                <w:t>A</w:t>
              </w:r>
            </w:ins>
          </w:p>
        </w:tc>
        <w:tc>
          <w:tcPr>
            <w:tcW w:w="6570" w:type="dxa"/>
            <w:vAlign w:val="center"/>
          </w:tcPr>
          <w:p w14:paraId="0EA05DCF" w14:textId="207CE49D" w:rsidR="007251E3" w:rsidRDefault="007251E3" w:rsidP="00A33623">
            <w:pPr>
              <w:pStyle w:val="BodyText"/>
              <w:ind w:left="0" w:firstLine="71"/>
              <w:jc w:val="both"/>
              <w:rPr>
                <w:ins w:id="19" w:author="James M. Steimel x4826 09728N" w:date="2018-07-25T14:31:00Z"/>
              </w:rPr>
            </w:pPr>
            <w:ins w:id="20" w:author="James M. Steimel x4826 09728N" w:date="2018-07-25T14:31:00Z">
              <w:r>
                <w:t>Transfer L</w:t>
              </w:r>
            </w:ins>
            <w:ins w:id="21" w:author="James M. Steimel x4826 09728N" w:date="2018-07-25T14:32:00Z">
              <w:r>
                <w:t>ine &amp; Beam Absorber</w:t>
              </w:r>
            </w:ins>
          </w:p>
        </w:tc>
      </w:tr>
      <w:tr w:rsidR="00CA0BCC" w14:paraId="031CDCAB" w14:textId="77777777" w:rsidTr="001C62AC">
        <w:tc>
          <w:tcPr>
            <w:tcW w:w="2675" w:type="dxa"/>
            <w:vAlign w:val="center"/>
          </w:tcPr>
          <w:p w14:paraId="683FE0C9" w14:textId="054A3569" w:rsidR="00CA0BCC" w:rsidRDefault="00CA0BCC" w:rsidP="00A33623">
            <w:pPr>
              <w:pStyle w:val="BodyText"/>
              <w:ind w:left="0" w:firstLine="0"/>
              <w:jc w:val="both"/>
            </w:pPr>
            <w:r>
              <w:t>WBS</w:t>
            </w:r>
          </w:p>
        </w:tc>
        <w:tc>
          <w:tcPr>
            <w:tcW w:w="6570" w:type="dxa"/>
            <w:vAlign w:val="center"/>
          </w:tcPr>
          <w:p w14:paraId="759F80CB" w14:textId="5E717700" w:rsidR="00CA0BCC" w:rsidRDefault="00CA0BCC" w:rsidP="00A33623">
            <w:pPr>
              <w:pStyle w:val="BodyText"/>
              <w:ind w:left="0" w:firstLine="71"/>
              <w:jc w:val="both"/>
            </w:pPr>
            <w:r>
              <w:t>Work Breakdown Structure</w:t>
            </w:r>
          </w:p>
        </w:tc>
      </w:tr>
      <w:tr w:rsidR="00CA0BCC" w14:paraId="03B242A3" w14:textId="77777777" w:rsidTr="001C62AC">
        <w:tc>
          <w:tcPr>
            <w:tcW w:w="2675" w:type="dxa"/>
            <w:vAlign w:val="center"/>
          </w:tcPr>
          <w:p w14:paraId="732A5572" w14:textId="77777777" w:rsidR="00CA0BCC" w:rsidRDefault="00CA0BCC" w:rsidP="00A33623">
            <w:pPr>
              <w:pStyle w:val="BodyText"/>
              <w:ind w:left="0" w:firstLine="0"/>
              <w:jc w:val="both"/>
            </w:pPr>
          </w:p>
        </w:tc>
        <w:tc>
          <w:tcPr>
            <w:tcW w:w="6570" w:type="dxa"/>
            <w:vAlign w:val="center"/>
          </w:tcPr>
          <w:p w14:paraId="3A1CF365" w14:textId="77777777" w:rsidR="00CA0BCC" w:rsidRDefault="00CA0BCC" w:rsidP="00A33623">
            <w:pPr>
              <w:pStyle w:val="BodyText"/>
              <w:ind w:left="0" w:firstLine="71"/>
              <w:jc w:val="both"/>
            </w:pP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22" w:name="_Toc516145435"/>
      <w:r>
        <w:t>Reference</w:t>
      </w:r>
      <w:bookmarkEnd w:id="22"/>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lastRenderedPageBreak/>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678E71D7" w:rsidR="004A07D7" w:rsidRPr="00CA0BCC" w:rsidRDefault="004A07D7" w:rsidP="001F6270">
            <w:pPr>
              <w:jc w:val="both"/>
              <w:rPr>
                <w:rFonts w:ascii="Helvetica" w:hAnsi="Helvetica" w:cs="Helvetica"/>
                <w:sz w:val="22"/>
                <w:szCs w:val="22"/>
              </w:rPr>
            </w:pPr>
            <w:r w:rsidRPr="00CA0BCC">
              <w:rPr>
                <w:rFonts w:ascii="Helvetica" w:hAnsi="Helvetica" w:cs="Helvetica"/>
                <w:sz w:val="22"/>
                <w:szCs w:val="22"/>
              </w:rPr>
              <w:t>EPDM</w:t>
            </w:r>
            <w:r w:rsidR="00CA0BCC" w:rsidRPr="00CA0BCC">
              <w:rPr>
                <w:rFonts w:ascii="Helvetica" w:hAnsi="Helvetica" w:cs="Helvetica"/>
                <w:sz w:val="22"/>
                <w:szCs w:val="22"/>
              </w:rPr>
              <w:t>,</w:t>
            </w:r>
            <w:r w:rsidRPr="00CA0BCC">
              <w:rPr>
                <w:rFonts w:ascii="Helvetica" w:hAnsi="Helvetica" w:cs="Helvetica"/>
                <w:sz w:val="22"/>
                <w:szCs w:val="22"/>
              </w:rPr>
              <w:t xml:space="preserve"> </w:t>
            </w:r>
            <w:r w:rsidR="00CA0BCC" w:rsidRPr="00CA0BCC">
              <w:rPr>
                <w:rFonts w:ascii="Helvetica" w:hAnsi="Helvetica" w:cs="Helvetica"/>
                <w:sz w:val="22"/>
                <w:szCs w:val="22"/>
              </w:rPr>
              <w:t xml:space="preserve">PIP2 </w:t>
            </w:r>
            <w:r w:rsidR="00CA0BCC" w:rsidRPr="00CA0BCC">
              <w:rPr>
                <w:rFonts w:ascii="Arial" w:hAnsi="Arial" w:cs="Arial"/>
                <w:color w:val="212121"/>
                <w:sz w:val="22"/>
                <w:szCs w:val="22"/>
                <w:shd w:val="clear" w:color="auto" w:fill="FFFFFF"/>
              </w:rPr>
              <w:t>Transfer Line and Beam Absorber (TLBA)</w:t>
            </w:r>
          </w:p>
        </w:tc>
        <w:tc>
          <w:tcPr>
            <w:tcW w:w="1885" w:type="dxa"/>
            <w:vAlign w:val="center"/>
          </w:tcPr>
          <w:p w14:paraId="3113AC50" w14:textId="77B2B2C3" w:rsidR="004A07D7" w:rsidRDefault="00B90B99" w:rsidP="001F6270">
            <w:pPr>
              <w:jc w:val="center"/>
              <w:rPr>
                <w:rFonts w:ascii="Helvetica" w:hAnsi="Helvetica" w:cs="Helvetica"/>
                <w:sz w:val="22"/>
                <w:szCs w:val="22"/>
              </w:rPr>
            </w:pPr>
            <w:r>
              <w:rPr>
                <w:rFonts w:ascii="Helvetica" w:hAnsi="Helvetica" w:cs="Helvetica"/>
                <w:sz w:val="22"/>
                <w:szCs w:val="22"/>
              </w:rPr>
              <w:t>ED0007705</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177207A8" w:rsidR="001A15DD" w:rsidRPr="00D53BF7" w:rsidRDefault="00CA0BCC" w:rsidP="001F6270">
            <w:pPr>
              <w:jc w:val="both"/>
              <w:rPr>
                <w:rFonts w:ascii="Helvetica" w:hAnsi="Helvetica" w:cs="Helvetica"/>
                <w:i/>
                <w:sz w:val="22"/>
                <w:szCs w:val="22"/>
              </w:rPr>
            </w:pPr>
            <w:r>
              <w:rPr>
                <w:rFonts w:ascii="Arial" w:hAnsi="Arial" w:cs="Arial"/>
                <w:color w:val="212121"/>
                <w:sz w:val="22"/>
                <w:szCs w:val="22"/>
                <w:shd w:val="clear" w:color="auto" w:fill="FFFFFF"/>
              </w:rPr>
              <w:t xml:space="preserve">Transfer Line and Beam Absorber (TLBA) </w:t>
            </w:r>
            <w:r w:rsidR="00FC3721" w:rsidRPr="00CA0BCC">
              <w:rPr>
                <w:rFonts w:ascii="Helvetica" w:hAnsi="Helvetica" w:cs="Helvetica"/>
                <w:sz w:val="22"/>
                <w:szCs w:val="22"/>
              </w:rPr>
              <w:t>L2 System Configuration Docum</w:t>
            </w:r>
            <w:r w:rsidRPr="00CA0BCC">
              <w:rPr>
                <w:rFonts w:ascii="Helvetica" w:hAnsi="Helvetica" w:cs="Helvetica"/>
                <w:sz w:val="22"/>
                <w:szCs w:val="22"/>
              </w:rPr>
              <w:t>ent (SCD)</w:t>
            </w:r>
            <w:r>
              <w:rPr>
                <w:rFonts w:ascii="Helvetica" w:hAnsi="Helvetica" w:cs="Helvetica"/>
                <w:i/>
                <w:sz w:val="22"/>
                <w:szCs w:val="22"/>
              </w:rPr>
              <w:t xml:space="preserve"> </w:t>
            </w:r>
          </w:p>
        </w:tc>
        <w:tc>
          <w:tcPr>
            <w:tcW w:w="1885" w:type="dxa"/>
            <w:vAlign w:val="center"/>
          </w:tcPr>
          <w:p w14:paraId="7FBB4DBC" w14:textId="2CC1D15E" w:rsidR="001A15DD" w:rsidRDefault="001A15DD" w:rsidP="001F6270">
            <w:pPr>
              <w:jc w:val="center"/>
              <w:rPr>
                <w:rFonts w:ascii="Helvetica" w:hAnsi="Helvetica" w:cs="Helvetica"/>
                <w:sz w:val="22"/>
                <w:szCs w:val="22"/>
              </w:rPr>
            </w:pPr>
            <w:r>
              <w:rPr>
                <w:rFonts w:ascii="Helvetica" w:hAnsi="Helvetica" w:cs="Helvetica"/>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3EAEBF8" w:rsidR="004A07D7" w:rsidRPr="00D53BF7" w:rsidRDefault="00AD0A15"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r w:rsidR="00243301">
              <w:rPr>
                <w:rStyle w:val="Hyperlink"/>
                <w:rFonts w:ascii="Helvetica" w:hAnsi="Helvetica" w:cs="Helvetica"/>
                <w:sz w:val="22"/>
                <w:szCs w:val="22"/>
              </w:rPr>
              <w:t xml:space="preserve"> (FEM)</w:t>
            </w:r>
          </w:p>
        </w:tc>
        <w:tc>
          <w:tcPr>
            <w:tcW w:w="1885" w:type="dxa"/>
            <w:vAlign w:val="center"/>
          </w:tcPr>
          <w:p w14:paraId="6E131621" w14:textId="4550F24A" w:rsidR="004A07D7" w:rsidRDefault="009C4686" w:rsidP="001F6270">
            <w:pPr>
              <w:jc w:val="center"/>
              <w:rPr>
                <w:rFonts w:ascii="Helvetica" w:hAnsi="Helvetica" w:cs="Helvetica"/>
                <w:sz w:val="22"/>
                <w:szCs w:val="22"/>
              </w:rPr>
            </w:pPr>
            <w:r>
              <w:rPr>
                <w:rFonts w:ascii="Helvetica" w:hAnsi="Helvetica" w:cs="Helvetica"/>
                <w:sz w:val="22"/>
                <w:szCs w:val="22"/>
              </w:rPr>
              <w:t>-</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5B9F6E7A" w:rsidR="004A07D7" w:rsidRPr="00D53BF7" w:rsidRDefault="00AD0A15"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r w:rsidR="00243301">
              <w:rPr>
                <w:rStyle w:val="Hyperlink"/>
                <w:rFonts w:ascii="Helvetica" w:hAnsi="Helvetica" w:cs="Helvetica"/>
                <w:sz w:val="22"/>
                <w:szCs w:val="22"/>
              </w:rPr>
              <w:t xml:space="preserve"> (</w:t>
            </w:r>
            <w:r w:rsidR="00B14D8A">
              <w:rPr>
                <w:rStyle w:val="Hyperlink"/>
                <w:rFonts w:ascii="Helvetica" w:hAnsi="Helvetica" w:cs="Helvetica"/>
                <w:sz w:val="22"/>
                <w:szCs w:val="22"/>
              </w:rPr>
              <w:t>FESHM)</w:t>
            </w:r>
          </w:p>
        </w:tc>
        <w:tc>
          <w:tcPr>
            <w:tcW w:w="1885" w:type="dxa"/>
            <w:vAlign w:val="center"/>
          </w:tcPr>
          <w:p w14:paraId="70B8F622" w14:textId="4D6BD268" w:rsidR="004A07D7" w:rsidRDefault="009C4686" w:rsidP="001F6270">
            <w:pPr>
              <w:jc w:val="center"/>
              <w:rPr>
                <w:rFonts w:ascii="Helvetica" w:hAnsi="Helvetica" w:cs="Helvetica"/>
                <w:sz w:val="22"/>
                <w:szCs w:val="22"/>
              </w:rPr>
            </w:pPr>
            <w:r>
              <w:rPr>
                <w:rFonts w:ascii="Helvetica" w:hAnsi="Helvetica" w:cs="Helvetica"/>
                <w:sz w:val="22"/>
                <w:szCs w:val="22"/>
              </w:rPr>
              <w:t>-</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AF8B265"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r w:rsidR="00B14D8A">
              <w:rPr>
                <w:rFonts w:ascii="Helvetica" w:hAnsi="Helvetica" w:cs="Helvetica"/>
                <w:sz w:val="22"/>
                <w:szCs w:val="22"/>
              </w:rPr>
              <w:t xml:space="preserve"> </w:t>
            </w:r>
            <w:r w:rsidR="00B14D8A" w:rsidRPr="00293C05">
              <w:rPr>
                <w:rStyle w:val="Hyperlink"/>
                <w:rFonts w:ascii="Helvetica" w:hAnsi="Helvetica" w:cs="Helvetica"/>
                <w:sz w:val="22"/>
                <w:szCs w:val="22"/>
              </w:rPr>
              <w:t>(FRCM)</w:t>
            </w:r>
          </w:p>
        </w:tc>
        <w:tc>
          <w:tcPr>
            <w:tcW w:w="1885" w:type="dxa"/>
            <w:vAlign w:val="center"/>
          </w:tcPr>
          <w:p w14:paraId="582C0BC1" w14:textId="3C73AB3C" w:rsidR="004A07D7" w:rsidRDefault="009C4686" w:rsidP="001F6270">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23" w:name="_Toc516145436"/>
      <w:r>
        <w:t>Key Assumptions</w:t>
      </w:r>
      <w:bookmarkEnd w:id="23"/>
    </w:p>
    <w:p w14:paraId="610D1980" w14:textId="56455EEE" w:rsidR="00515181" w:rsidRPr="003723A9" w:rsidRDefault="00515181" w:rsidP="003723A9">
      <w:pPr>
        <w:jc w:val="both"/>
        <w:rPr>
          <w:rFonts w:ascii="Helvetica" w:hAnsi="Helvetica" w:cs="Helvetica"/>
          <w:sz w:val="22"/>
          <w:szCs w:val="22"/>
        </w:rPr>
      </w:pPr>
      <w:r>
        <w:rPr>
          <w:rFonts w:ascii="Helvetica" w:hAnsi="Helvetica" w:cs="Helvetica"/>
          <w:sz w:val="22"/>
          <w:szCs w:val="22"/>
        </w:rPr>
        <w:t xml:space="preserve">Any </w:t>
      </w:r>
      <w:r w:rsidR="00563290">
        <w:rPr>
          <w:rFonts w:ascii="Helvetica" w:hAnsi="Helvetica" w:cs="Helvetica"/>
          <w:sz w:val="22"/>
          <w:szCs w:val="22"/>
        </w:rPr>
        <w:t xml:space="preserve">assumptions </w:t>
      </w:r>
      <w:r w:rsidR="00AB5ED1">
        <w:rPr>
          <w:rFonts w:ascii="Helvetica" w:hAnsi="Helvetica" w:cs="Helvetica"/>
          <w:sz w:val="22"/>
          <w:szCs w:val="22"/>
        </w:rPr>
        <w:t>shall be listed here.  Assumptions are defined as situations which are beyond the control</w:t>
      </w:r>
      <w:r w:rsidR="00F83569">
        <w:rPr>
          <w:rFonts w:ascii="Helvetica" w:hAnsi="Helvetica" w:cs="Helvetica"/>
          <w:sz w:val="22"/>
          <w:szCs w:val="22"/>
        </w:rPr>
        <w:t xml:space="preserve"> of the</w:t>
      </w:r>
      <w:ins w:id="24" w:author="Meiqin Xiao" w:date="2018-08-17T14:49:00Z">
        <w:r w:rsidR="00573470">
          <w:rPr>
            <w:rFonts w:ascii="Helvetica" w:hAnsi="Helvetica" w:cs="Helvetica"/>
            <w:sz w:val="22"/>
            <w:szCs w:val="22"/>
          </w:rPr>
          <w:t xml:space="preserve"> </w:t>
        </w:r>
      </w:ins>
      <w:del w:id="25" w:author="Meiqin Xiao" w:date="2018-08-17T14:49:00Z">
        <w:r w:rsidR="00F83569" w:rsidDel="00573470">
          <w:rPr>
            <w:rFonts w:ascii="Helvetica" w:hAnsi="Helvetica" w:cs="Helvetica"/>
            <w:sz w:val="22"/>
            <w:szCs w:val="22"/>
          </w:rPr>
          <w:delText xml:space="preserve"> </w:delText>
        </w:r>
        <w:commentRangeStart w:id="26"/>
        <w:commentRangeStart w:id="27"/>
        <w:r w:rsidR="00F83569" w:rsidDel="00573470">
          <w:rPr>
            <w:rFonts w:ascii="Helvetica" w:hAnsi="Helvetica" w:cs="Helvetica"/>
            <w:sz w:val="22"/>
            <w:szCs w:val="22"/>
          </w:rPr>
          <w:delText>system</w:delText>
        </w:r>
        <w:commentRangeEnd w:id="26"/>
        <w:r w:rsidR="00097E4F" w:rsidDel="00573470">
          <w:rPr>
            <w:rStyle w:val="CommentReference"/>
            <w:rFonts w:asciiTheme="minorHAnsi" w:eastAsia="Times New Roman" w:hAnsiTheme="minorHAnsi"/>
          </w:rPr>
          <w:commentReference w:id="26"/>
        </w:r>
        <w:commentRangeEnd w:id="27"/>
        <w:r w:rsidR="00106E0C" w:rsidDel="00573470">
          <w:rPr>
            <w:rStyle w:val="CommentReference"/>
            <w:rFonts w:asciiTheme="minorHAnsi" w:eastAsia="Times New Roman" w:hAnsiTheme="minorHAnsi"/>
          </w:rPr>
          <w:commentReference w:id="27"/>
        </w:r>
        <w:r w:rsidR="00F83569" w:rsidDel="00573470">
          <w:rPr>
            <w:rFonts w:ascii="Helvetica" w:hAnsi="Helvetica" w:cs="Helvetica"/>
            <w:sz w:val="22"/>
            <w:szCs w:val="22"/>
          </w:rPr>
          <w:delText>.</w:delText>
        </w:r>
      </w:del>
      <w:ins w:id="28" w:author="Meiqin Xiao" w:date="2018-08-17T14:38:00Z">
        <w:r w:rsidR="00573470">
          <w:rPr>
            <w:rFonts w:ascii="Helvetica" w:hAnsi="Helvetica" w:cs="Helvetica"/>
            <w:sz w:val="22"/>
            <w:szCs w:val="22"/>
          </w:rPr>
          <w:t>RAW</w:t>
        </w:r>
        <w:r w:rsidR="00E31CE4">
          <w:rPr>
            <w:rFonts w:ascii="Helvetica" w:hAnsi="Helvetica" w:cs="Helvetica"/>
            <w:sz w:val="22"/>
            <w:szCs w:val="22"/>
          </w:rPr>
          <w:t>.</w:t>
        </w:r>
      </w:ins>
    </w:p>
    <w:p w14:paraId="5027937A" w14:textId="24A3522B" w:rsidR="00BD0DDD" w:rsidRPr="00FC372D" w:rsidRDefault="0042542A" w:rsidP="0042542A">
      <w:pPr>
        <w:pStyle w:val="Heading1"/>
        <w:jc w:val="both"/>
      </w:pPr>
      <w:bookmarkStart w:id="29" w:name="_Ref516143020"/>
      <w:bookmarkStart w:id="30" w:name="_Toc516145437"/>
      <w:r>
        <w:t>Functional Requirements</w:t>
      </w:r>
      <w:bookmarkStart w:id="31" w:name="_Toc509474832"/>
      <w:bookmarkStart w:id="32" w:name="_Toc510692260"/>
      <w:bookmarkEnd w:id="29"/>
      <w:bookmarkEnd w:id="3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Change w:id="33">
          <w:tblGrid>
            <w:gridCol w:w="1932"/>
            <w:gridCol w:w="8049"/>
          </w:tblGrid>
        </w:tblGridChange>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26D55BFC" w:rsidR="00573470" w:rsidRPr="00573470" w:rsidRDefault="00694F3C" w:rsidP="00A33623">
            <w:pPr>
              <w:jc w:val="both"/>
              <w:textAlignment w:val="baseline"/>
              <w:rPr>
                <w:rFonts w:ascii="Helvetica" w:eastAsia="Times New Roman" w:hAnsi="Helvetica" w:cs="Helvetica"/>
                <w:b/>
                <w:color w:val="000000"/>
                <w:sz w:val="22"/>
                <w:szCs w:val="22"/>
                <w:rPrChange w:id="34" w:author="Meiqin Xiao" w:date="2018-08-17T14:53:00Z">
                  <w:rPr>
                    <w:rFonts w:ascii="Times New Roman" w:eastAsia="Times New Roman" w:hAnsi="Times New Roman"/>
                    <w:b/>
                    <w:color w:val="000000"/>
                    <w:sz w:val="24"/>
                  </w:rPr>
                </w:rPrChange>
              </w:rPr>
            </w:pPr>
            <w:r w:rsidRPr="00872EE2">
              <w:rPr>
                <w:rFonts w:ascii="Helvetica" w:eastAsia="Times New Roman" w:hAnsi="Helvetica" w:cs="Helvetica"/>
                <w:b/>
                <w:color w:val="000000"/>
                <w:sz w:val="22"/>
                <w:szCs w:val="22"/>
              </w:rPr>
              <w:t xml:space="preserve">Requirement </w:t>
            </w:r>
            <w:commentRangeStart w:id="35"/>
            <w:commentRangeStart w:id="36"/>
            <w:r w:rsidRPr="00872EE2">
              <w:rPr>
                <w:rFonts w:ascii="Helvetica" w:eastAsia="Times New Roman" w:hAnsi="Helvetica" w:cs="Helvetica"/>
                <w:b/>
                <w:color w:val="000000"/>
                <w:sz w:val="22"/>
                <w:szCs w:val="22"/>
              </w:rPr>
              <w:t>Statement</w:t>
            </w:r>
            <w:commentRangeEnd w:id="35"/>
            <w:r w:rsidR="008F4F67">
              <w:rPr>
                <w:rStyle w:val="CommentReference"/>
                <w:rFonts w:asciiTheme="minorHAnsi" w:eastAsia="Times New Roman" w:hAnsiTheme="minorHAnsi"/>
              </w:rPr>
              <w:commentReference w:id="35"/>
            </w:r>
            <w:commentRangeEnd w:id="36"/>
            <w:r w:rsidR="00573470">
              <w:rPr>
                <w:rStyle w:val="CommentReference"/>
                <w:rFonts w:asciiTheme="minorHAnsi" w:eastAsia="Times New Roman" w:hAnsiTheme="minorHAnsi"/>
              </w:rPr>
              <w:commentReference w:id="36"/>
            </w:r>
            <w:ins w:id="37" w:author="Meiqin Xiao" w:date="2018-08-17T14:53:00Z">
              <w:r w:rsidR="00573470">
                <w:rPr>
                  <w:rFonts w:ascii="Helvetica" w:eastAsia="Times New Roman" w:hAnsi="Helvetica" w:cs="Helvetica"/>
                  <w:b/>
                  <w:color w:val="000000"/>
                  <w:sz w:val="22"/>
                  <w:szCs w:val="22"/>
                </w:rPr>
                <w:t xml:space="preserve"> </w:t>
              </w:r>
            </w:ins>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02CE935C"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B347F3">
              <w:rPr>
                <w:rFonts w:ascii="Helvetica" w:eastAsia="Times New Roman" w:hAnsi="Helvetica" w:cs="Helvetica"/>
                <w:color w:val="000000"/>
                <w:sz w:val="22"/>
                <w:szCs w:val="22"/>
              </w:rPr>
              <w:t>6.05</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0F631E4E" w:rsidR="00694F3C" w:rsidRPr="00420F99" w:rsidRDefault="00B347F3" w:rsidP="00A33623">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 The T</w:t>
            </w:r>
            <w:del w:id="38" w:author="Alexander Martinez" w:date="2018-08-08T10:53: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d="39" w:author="Alexander Martinez" w:date="2018-08-08T10:53:00Z">
              <w:r w:rsidR="00381CF7">
                <w:rPr>
                  <w:rFonts w:ascii="Helvetica" w:eastAsia="Times New Roman" w:hAnsi="Helvetica" w:cs="Helvetica"/>
                  <w:color w:val="000000"/>
                  <w:sz w:val="22"/>
                  <w:szCs w:val="22"/>
                </w:rPr>
                <w:t>B</w:t>
              </w:r>
            </w:ins>
            <w:r>
              <w:rPr>
                <w:rFonts w:ascii="Helvetica" w:eastAsia="Times New Roman" w:hAnsi="Helvetica" w:cs="Helvetica"/>
                <w:color w:val="000000"/>
                <w:sz w:val="22"/>
                <w:szCs w:val="22"/>
              </w:rPr>
              <w:t xml:space="preserve">A shall </w:t>
            </w:r>
            <w:del w:id="40" w:author="James M. Steimel x4826 09728N" w:date="2018-07-25T14:45:00Z">
              <w:r w:rsidDel="00C4376E">
                <w:rPr>
                  <w:rFonts w:ascii="Helvetica" w:eastAsia="Times New Roman" w:hAnsi="Helvetica" w:cs="Helvetica"/>
                  <w:color w:val="000000"/>
                  <w:sz w:val="22"/>
                  <w:szCs w:val="22"/>
                </w:rPr>
                <w:delText>provide the specifications for all the magnets and Power supplies</w:delText>
              </w:r>
            </w:del>
            <w:ins w:id="41" w:author="James M. Steimel x4826 09728N" w:date="2018-07-25T14:45:00Z">
              <w:r w:rsidR="00C4376E">
                <w:rPr>
                  <w:rFonts w:ascii="Helvetica" w:eastAsia="Times New Roman" w:hAnsi="Helvetica" w:cs="Helvetica"/>
                  <w:color w:val="000000"/>
                  <w:sz w:val="22"/>
                  <w:szCs w:val="22"/>
                </w:rPr>
                <w:t>provide H</w:t>
              </w:r>
              <w:r w:rsidR="00C4376E" w:rsidRPr="00E31CE4">
                <w:rPr>
                  <w:rFonts w:ascii="Helvetica" w:eastAsia="Times New Roman" w:hAnsi="Helvetica" w:cs="Helvetica"/>
                  <w:color w:val="000000"/>
                  <w:sz w:val="22"/>
                  <w:szCs w:val="22"/>
                  <w:vertAlign w:val="superscript"/>
                  <w:rPrChange w:id="42" w:author="Meiqin Xiao" w:date="2018-08-17T14:39:00Z">
                    <w:rPr>
                      <w:rFonts w:ascii="Helvetica" w:eastAsia="Times New Roman" w:hAnsi="Helvetica" w:cs="Helvetica"/>
                      <w:color w:val="000000"/>
                      <w:sz w:val="22"/>
                      <w:szCs w:val="22"/>
                    </w:rPr>
                  </w:rPrChange>
                </w:rPr>
                <w:t>-</w:t>
              </w:r>
              <w:r w:rsidR="00C4376E">
                <w:rPr>
                  <w:rFonts w:ascii="Helvetica" w:eastAsia="Times New Roman" w:hAnsi="Helvetica" w:cs="Helvetica"/>
                  <w:color w:val="000000"/>
                  <w:sz w:val="22"/>
                  <w:szCs w:val="22"/>
                </w:rPr>
                <w:t xml:space="preserve"> beam transport from</w:t>
              </w:r>
            </w:ins>
            <w:ins w:id="43" w:author="James M. Steimel x4826 09728N" w:date="2018-07-25T14:46:00Z">
              <w:r w:rsidR="00C4376E">
                <w:rPr>
                  <w:rFonts w:ascii="Helvetica" w:eastAsia="Times New Roman" w:hAnsi="Helvetica" w:cs="Helvetica"/>
                  <w:color w:val="000000"/>
                  <w:sz w:val="22"/>
                  <w:szCs w:val="22"/>
                </w:rPr>
                <w:t xml:space="preserve"> the end of the </w:t>
              </w:r>
            </w:ins>
            <w:proofErr w:type="spellStart"/>
            <w:ins w:id="44" w:author="Meiqin Xiao" w:date="2018-08-17T14:54:00Z">
              <w:r w:rsidR="00573470">
                <w:rPr>
                  <w:rFonts w:ascii="Helvetica" w:eastAsia="Times New Roman" w:hAnsi="Helvetica" w:cs="Helvetica"/>
                  <w:color w:val="000000"/>
                  <w:sz w:val="22"/>
                  <w:szCs w:val="22"/>
                </w:rPr>
                <w:t>L</w:t>
              </w:r>
            </w:ins>
            <w:ins w:id="45" w:author="James M. Steimel x4826 09728N" w:date="2018-07-25T14:46:00Z">
              <w:del w:id="46" w:author="Meiqin Xiao" w:date="2018-08-17T14:54:00Z">
                <w:r w:rsidR="00C4376E" w:rsidDel="00573470">
                  <w:rPr>
                    <w:rFonts w:ascii="Helvetica" w:eastAsia="Times New Roman" w:hAnsi="Helvetica" w:cs="Helvetica"/>
                    <w:color w:val="000000"/>
                    <w:sz w:val="22"/>
                    <w:szCs w:val="22"/>
                  </w:rPr>
                  <w:delText>l</w:delText>
                </w:r>
              </w:del>
              <w:r w:rsidR="00C4376E">
                <w:rPr>
                  <w:rFonts w:ascii="Helvetica" w:eastAsia="Times New Roman" w:hAnsi="Helvetica" w:cs="Helvetica"/>
                  <w:color w:val="000000"/>
                  <w:sz w:val="22"/>
                  <w:szCs w:val="22"/>
                </w:rPr>
                <w:t>inac</w:t>
              </w:r>
              <w:proofErr w:type="spellEnd"/>
              <w:r w:rsidR="00C4376E">
                <w:rPr>
                  <w:rFonts w:ascii="Helvetica" w:eastAsia="Times New Roman" w:hAnsi="Helvetica" w:cs="Helvetica"/>
                  <w:color w:val="000000"/>
                  <w:sz w:val="22"/>
                  <w:szCs w:val="22"/>
                </w:rPr>
                <w:t xml:space="preserve"> to the Booster injection girder</w:t>
              </w:r>
            </w:ins>
            <w:r>
              <w:rPr>
                <w:rFonts w:ascii="Helvetica" w:eastAsia="Times New Roman" w:hAnsi="Helvetica" w:cs="Helvetica"/>
                <w:color w:val="000000"/>
                <w:sz w:val="22"/>
                <w:szCs w:val="22"/>
              </w:rPr>
              <w:t>.</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65D03A34"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B347F3">
              <w:rPr>
                <w:rFonts w:ascii="Helvetica" w:eastAsia="Times New Roman" w:hAnsi="Helvetica" w:cs="Helvetica"/>
                <w:color w:val="000000"/>
                <w:sz w:val="22"/>
                <w:szCs w:val="22"/>
              </w:rPr>
              <w:t>6.05</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7E881C55"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w:t>
            </w:r>
            <w:ins w:id="47" w:author="Meiqin Xiao" w:date="2018-08-17T14:39:00Z">
              <w:r w:rsidR="00E31CE4">
                <w:rPr>
                  <w:rFonts w:ascii="Helvetica" w:eastAsia="Times New Roman" w:hAnsi="Helvetica" w:cs="Helvetica"/>
                  <w:color w:val="000000"/>
                  <w:sz w:val="22"/>
                  <w:szCs w:val="22"/>
                </w:rPr>
                <w:t xml:space="preserve"> </w:t>
              </w:r>
            </w:ins>
            <w:del w:id="48" w:author="Meiqin Xiao" w:date="2018-08-17T14:39:00Z">
              <w:r w:rsidDel="00E31CE4">
                <w:rPr>
                  <w:rFonts w:ascii="Helvetica" w:eastAsia="Times New Roman" w:hAnsi="Helvetica" w:cs="Helvetica"/>
                  <w:color w:val="000000"/>
                  <w:sz w:val="22"/>
                  <w:szCs w:val="22"/>
                </w:rPr>
                <w:delText xml:space="preserve"> </w:delText>
              </w:r>
            </w:del>
            <w:r w:rsidR="00B347F3">
              <w:rPr>
                <w:rFonts w:ascii="Helvetica" w:eastAsia="Times New Roman" w:hAnsi="Helvetica" w:cs="Helvetica"/>
                <w:color w:val="000000"/>
                <w:sz w:val="22"/>
                <w:szCs w:val="22"/>
              </w:rPr>
              <w:t>T</w:t>
            </w:r>
            <w:del w:id="49" w:author="Alexander Martinez" w:date="2018-08-08T10:53:00Z">
              <w:r w:rsidR="00B347F3" w:rsidDel="00381CF7">
                <w:rPr>
                  <w:rFonts w:ascii="Helvetica" w:eastAsia="Times New Roman" w:hAnsi="Helvetica" w:cs="Helvetica"/>
                  <w:color w:val="000000"/>
                  <w:sz w:val="22"/>
                  <w:szCs w:val="22"/>
                </w:rPr>
                <w:delText>B</w:delText>
              </w:r>
            </w:del>
            <w:r w:rsidR="00B347F3">
              <w:rPr>
                <w:rFonts w:ascii="Helvetica" w:eastAsia="Times New Roman" w:hAnsi="Helvetica" w:cs="Helvetica"/>
                <w:color w:val="000000"/>
                <w:sz w:val="22"/>
                <w:szCs w:val="22"/>
              </w:rPr>
              <w:t>L</w:t>
            </w:r>
            <w:ins w:id="50" w:author="Alexander Martinez" w:date="2018-08-08T10:53:00Z">
              <w:r w:rsidR="00381CF7">
                <w:rPr>
                  <w:rFonts w:ascii="Helvetica" w:eastAsia="Times New Roman" w:hAnsi="Helvetica" w:cs="Helvetica"/>
                  <w:color w:val="000000"/>
                  <w:sz w:val="22"/>
                  <w:szCs w:val="22"/>
                </w:rPr>
                <w:t>B</w:t>
              </w:r>
            </w:ins>
            <w:r w:rsidR="00B347F3">
              <w:rPr>
                <w:rFonts w:ascii="Helvetica" w:eastAsia="Times New Roman" w:hAnsi="Helvetica" w:cs="Helvetica"/>
                <w:color w:val="000000"/>
                <w:sz w:val="22"/>
                <w:szCs w:val="22"/>
              </w:rPr>
              <w:t xml:space="preserve">A shall </w:t>
            </w:r>
            <w:del w:id="51" w:author="James M. Steimel x4826 09728N" w:date="2018-07-25T14:51:00Z">
              <w:r w:rsidR="00B347F3" w:rsidDel="00C4376E">
                <w:rPr>
                  <w:rFonts w:ascii="Helvetica" w:eastAsia="Times New Roman" w:hAnsi="Helvetica" w:cs="Helvetica"/>
                  <w:color w:val="000000"/>
                  <w:sz w:val="22"/>
                  <w:szCs w:val="22"/>
                </w:rPr>
                <w:delText xml:space="preserve">provide </w:delText>
              </w:r>
            </w:del>
            <w:ins w:id="52" w:author="James M. Steimel x4826 09728N" w:date="2018-07-25T14:51:00Z">
              <w:r w:rsidR="00C4376E">
                <w:rPr>
                  <w:rFonts w:ascii="Helvetica" w:eastAsia="Times New Roman" w:hAnsi="Helvetica" w:cs="Helvetica"/>
                  <w:color w:val="000000"/>
                  <w:sz w:val="22"/>
                  <w:szCs w:val="22"/>
                </w:rPr>
                <w:t xml:space="preserve">have </w:t>
              </w:r>
            </w:ins>
            <w:del w:id="53" w:author="James M. Steimel x4826 09728N" w:date="2018-07-25T14:46:00Z">
              <w:r w:rsidR="00B347F3" w:rsidDel="00C4376E">
                <w:rPr>
                  <w:rFonts w:ascii="Helvetica" w:eastAsia="Times New Roman" w:hAnsi="Helvetica" w:cs="Helvetica"/>
                  <w:color w:val="000000"/>
                  <w:sz w:val="22"/>
                  <w:szCs w:val="22"/>
                </w:rPr>
                <w:delText>the aperture limitations for the Vacuum system</w:delText>
              </w:r>
            </w:del>
            <w:ins w:id="54" w:author="James M. Steimel x4826 09728N" w:date="2018-07-25T14:46:00Z">
              <w:r w:rsidR="00C4376E">
                <w:rPr>
                  <w:rFonts w:ascii="Helvetica" w:eastAsia="Times New Roman" w:hAnsi="Helvetica" w:cs="Helvetica"/>
                  <w:color w:val="000000"/>
                  <w:sz w:val="22"/>
                  <w:szCs w:val="22"/>
                </w:rPr>
                <w:t xml:space="preserve">sufficient </w:t>
              </w:r>
            </w:ins>
            <w:ins w:id="55" w:author="James M. Steimel x4826 09728N" w:date="2018-07-25T14:47:00Z">
              <w:r w:rsidR="00C4376E">
                <w:rPr>
                  <w:rFonts w:ascii="Helvetica" w:eastAsia="Times New Roman" w:hAnsi="Helvetica" w:cs="Helvetica"/>
                  <w:color w:val="000000"/>
                  <w:sz w:val="22"/>
                  <w:szCs w:val="22"/>
                </w:rPr>
                <w:t xml:space="preserve">aperture </w:t>
              </w:r>
            </w:ins>
            <w:ins w:id="56" w:author="James M. Steimel x4826 09728N" w:date="2018-07-25T14:51:00Z">
              <w:r w:rsidR="00C4376E">
                <w:rPr>
                  <w:rFonts w:ascii="Helvetica" w:eastAsia="Times New Roman" w:hAnsi="Helvetica" w:cs="Helvetica"/>
                  <w:color w:val="000000"/>
                  <w:sz w:val="22"/>
                  <w:szCs w:val="22"/>
                </w:rPr>
                <w:t xml:space="preserve">in </w:t>
              </w:r>
              <w:r w:rsidR="001F7167">
                <w:rPr>
                  <w:rFonts w:ascii="Helvetica" w:eastAsia="Times New Roman" w:hAnsi="Helvetica" w:cs="Helvetica"/>
                  <w:color w:val="000000"/>
                  <w:sz w:val="22"/>
                  <w:szCs w:val="22"/>
                </w:rPr>
                <w:t xml:space="preserve">its beam pipe and components to transport </w:t>
              </w:r>
            </w:ins>
            <w:ins w:id="57" w:author="James M. Steimel x4826 09728N" w:date="2018-07-25T14:52:00Z">
              <w:r w:rsidR="001F7167">
                <w:rPr>
                  <w:rFonts w:ascii="Helvetica" w:eastAsia="Times New Roman" w:hAnsi="Helvetica" w:cs="Helvetica"/>
                  <w:color w:val="000000"/>
                  <w:sz w:val="22"/>
                  <w:szCs w:val="22"/>
                </w:rPr>
                <w:t xml:space="preserve">the </w:t>
              </w:r>
            </w:ins>
            <w:ins w:id="58" w:author="James M. Steimel x4826 09728N" w:date="2018-07-25T14:51:00Z">
              <w:r w:rsidR="001F7167">
                <w:rPr>
                  <w:rFonts w:ascii="Helvetica" w:eastAsia="Times New Roman" w:hAnsi="Helvetica" w:cs="Helvetica"/>
                  <w:color w:val="000000"/>
                  <w:sz w:val="22"/>
                  <w:szCs w:val="22"/>
                </w:rPr>
                <w:t>beam</w:t>
              </w:r>
            </w:ins>
            <w:ins w:id="59" w:author="Meiqin Xiao" w:date="2018-08-17T14:47:00Z">
              <w:r w:rsidR="00E31CE4">
                <w:rPr>
                  <w:rFonts w:ascii="Helvetica" w:eastAsia="Times New Roman" w:hAnsi="Helvetica" w:cs="Helvetica"/>
                  <w:color w:val="000000"/>
                  <w:sz w:val="22"/>
                  <w:szCs w:val="22"/>
                </w:rPr>
                <w:t>.</w:t>
              </w:r>
            </w:ins>
            <w:ins w:id="60" w:author="James M. Steimel x4826 09728N" w:date="2018-07-25T14:51:00Z">
              <w:r w:rsidR="001F7167">
                <w:rPr>
                  <w:rFonts w:ascii="Helvetica" w:eastAsia="Times New Roman" w:hAnsi="Helvetica" w:cs="Helvetica"/>
                  <w:color w:val="000000"/>
                  <w:sz w:val="22"/>
                  <w:szCs w:val="22"/>
                </w:rPr>
                <w:t xml:space="preserve"> </w:t>
              </w:r>
            </w:ins>
            <w:ins w:id="61" w:author="James M. Steimel x4826 09728N" w:date="2018-07-25T14:52:00Z">
              <w:del w:id="62" w:author="Meiqin Xiao" w:date="2018-08-17T14:44:00Z">
                <w:r w:rsidR="001F7167" w:rsidDel="00E31CE4">
                  <w:rPr>
                    <w:rFonts w:ascii="Helvetica" w:eastAsia="Times New Roman" w:hAnsi="Helvetica" w:cs="Helvetica"/>
                    <w:color w:val="000000"/>
                    <w:sz w:val="22"/>
                    <w:szCs w:val="22"/>
                  </w:rPr>
                  <w:delText>with the specified efficiency</w:delText>
                </w:r>
              </w:del>
            </w:ins>
            <w:ins w:id="63" w:author="Alexander Martinez" w:date="2018-08-08T10:56:00Z">
              <w:del w:id="64" w:author="Meiqin Xiao" w:date="2018-08-17T14:44:00Z">
                <w:r w:rsidR="00827FF3" w:rsidDel="00E31CE4">
                  <w:rPr>
                    <w:rFonts w:ascii="Helvetica" w:eastAsia="Times New Roman" w:hAnsi="Helvetica" w:cs="Helvetica"/>
                    <w:color w:val="000000"/>
                    <w:sz w:val="22"/>
                    <w:szCs w:val="22"/>
                  </w:rPr>
                  <w:delText xml:space="preserve"> as specified </w:delText>
                </w:r>
                <w:commentRangeStart w:id="65"/>
                <w:r w:rsidR="00827FF3" w:rsidDel="00E31CE4">
                  <w:rPr>
                    <w:rFonts w:ascii="Helvetica" w:eastAsia="Times New Roman" w:hAnsi="Helvetica" w:cs="Helvetica"/>
                    <w:color w:val="000000"/>
                    <w:sz w:val="22"/>
                    <w:szCs w:val="22"/>
                  </w:rPr>
                  <w:delText>in</w:delText>
                </w:r>
                <w:commentRangeEnd w:id="65"/>
                <w:r w:rsidR="00827FF3" w:rsidDel="00E31CE4">
                  <w:rPr>
                    <w:rStyle w:val="CommentReference"/>
                    <w:rFonts w:asciiTheme="minorHAnsi" w:eastAsia="Times New Roman" w:hAnsiTheme="minorHAnsi"/>
                  </w:rPr>
                  <w:commentReference w:id="65"/>
                </w:r>
                <w:r w:rsidR="00827FF3" w:rsidDel="00E31CE4">
                  <w:rPr>
                    <w:rFonts w:ascii="Helvetica" w:eastAsia="Times New Roman" w:hAnsi="Helvetica" w:cs="Helvetica"/>
                    <w:color w:val="000000"/>
                    <w:sz w:val="22"/>
                    <w:szCs w:val="22"/>
                  </w:rPr>
                  <w:delText xml:space="preserve"> …….</w:delText>
                </w:r>
              </w:del>
            </w:ins>
            <w:del w:id="66" w:author="Meiqin Xiao" w:date="2018-08-17T14:44:00Z">
              <w:r w:rsidR="00B347F3" w:rsidDel="00E31CE4">
                <w:rPr>
                  <w:rFonts w:ascii="Helvetica" w:eastAsia="Times New Roman" w:hAnsi="Helvetica" w:cs="Helvetica"/>
                  <w:color w:val="000000"/>
                  <w:sz w:val="22"/>
                  <w:szCs w:val="22"/>
                </w:rPr>
                <w:delText>.</w:delText>
              </w:r>
            </w:del>
            <w:ins w:id="67" w:author="Meiqin Xiao" w:date="2018-08-17T14:44:00Z">
              <w:r w:rsidR="00E31CE4">
                <w:rPr>
                  <w:rFonts w:ascii="Helvetica" w:eastAsia="Times New Roman" w:hAnsi="Helvetica" w:cs="Helvetica"/>
                  <w:color w:val="000000"/>
                  <w:sz w:val="22"/>
                  <w:szCs w:val="22"/>
                </w:rPr>
                <w:t xml:space="preserve"> </w:t>
              </w:r>
            </w:ins>
          </w:p>
        </w:tc>
      </w:tr>
      <w:tr w:rsidR="00573470" w:rsidRPr="00420F99" w14:paraId="0EA37076" w14:textId="77777777" w:rsidTr="00F03B79">
        <w:trPr>
          <w:trHeight w:val="360"/>
          <w:ins w:id="68" w:author="Meiqin Xiao" w:date="2018-08-17T14:50:00Z"/>
        </w:trPr>
        <w:tc>
          <w:tcPr>
            <w:tcW w:w="968" w:type="pct"/>
            <w:tcBorders>
              <w:top w:val="outset" w:sz="6" w:space="0" w:color="auto"/>
              <w:left w:val="outset" w:sz="6" w:space="0" w:color="auto"/>
              <w:bottom w:val="outset" w:sz="6" w:space="0" w:color="auto"/>
              <w:right w:val="outset" w:sz="6" w:space="0" w:color="auto"/>
            </w:tcBorders>
            <w:vAlign w:val="center"/>
          </w:tcPr>
          <w:p w14:paraId="61E291C4" w14:textId="1D6138C6" w:rsidR="00573470" w:rsidRDefault="00573470" w:rsidP="00A33623">
            <w:pPr>
              <w:jc w:val="both"/>
              <w:textAlignment w:val="baseline"/>
              <w:rPr>
                <w:ins w:id="69" w:author="Meiqin Xiao" w:date="2018-08-17T14:50:00Z"/>
                <w:rFonts w:ascii="Helvetica" w:eastAsia="Times New Roman" w:hAnsi="Helvetica" w:cs="Helvetica"/>
                <w:color w:val="000000"/>
                <w:sz w:val="22"/>
                <w:szCs w:val="22"/>
              </w:rPr>
            </w:pPr>
            <w:ins w:id="70" w:author="Meiqin Xiao" w:date="2018-08-17T14:50:00Z">
              <w:r>
                <w:rPr>
                  <w:rFonts w:ascii="Helvetica" w:eastAsia="Times New Roman" w:hAnsi="Helvetica" w:cs="Helvetica"/>
                  <w:color w:val="000000"/>
                  <w:sz w:val="22"/>
                  <w:szCs w:val="22"/>
                </w:rPr>
                <w:t xml:space="preserve"> </w:t>
              </w:r>
              <w:r>
                <w:rPr>
                  <w:rFonts w:ascii="Helvetica" w:eastAsia="Times New Roman" w:hAnsi="Helvetica" w:cs="Helvetica"/>
                  <w:color w:val="000000"/>
                  <w:sz w:val="22"/>
                  <w:szCs w:val="22"/>
                </w:rPr>
                <w:t>F-121.6.05-</w:t>
              </w:r>
              <w:r>
                <w:rPr>
                  <w:rFonts w:ascii="Helvetica" w:eastAsia="Times New Roman" w:hAnsi="Helvetica" w:cs="Helvetica"/>
                  <w:color w:val="000000"/>
                  <w:sz w:val="22"/>
                  <w:szCs w:val="22"/>
                </w:rPr>
                <w:t>003</w:t>
              </w:r>
            </w:ins>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BFEF254" w14:textId="57D0745D" w:rsidR="00573470" w:rsidRDefault="00573470" w:rsidP="00A33623">
            <w:pPr>
              <w:jc w:val="both"/>
              <w:textAlignment w:val="baseline"/>
              <w:rPr>
                <w:ins w:id="71" w:author="Meiqin Xiao" w:date="2018-08-17T14:50:00Z"/>
                <w:rFonts w:ascii="Helvetica" w:eastAsia="Times New Roman" w:hAnsi="Helvetica" w:cs="Helvetica"/>
                <w:color w:val="000000"/>
                <w:sz w:val="22"/>
                <w:szCs w:val="22"/>
              </w:rPr>
            </w:pPr>
            <w:ins w:id="72" w:author="Meiqin Xiao" w:date="2018-08-17T14:50:00Z">
              <w:r>
                <w:rPr>
                  <w:rFonts w:ascii="Helvetica" w:eastAsia="Times New Roman" w:hAnsi="Helvetica" w:cs="Helvetica"/>
                  <w:color w:val="000000"/>
                  <w:sz w:val="22"/>
                  <w:szCs w:val="22"/>
                </w:rPr>
                <w:t xml:space="preserve">  The TLBA shall provide the specifications of the magnets and their power supplies.</w:t>
              </w:r>
            </w:ins>
          </w:p>
        </w:tc>
      </w:tr>
      <w:tr w:rsidR="00694F3C" w:rsidRPr="00420F99" w14:paraId="2950B331"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757D48F5" w:rsidR="00694F3C" w:rsidRPr="00420F99" w:rsidRDefault="00B347F3"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F-121.6.05-00</w:t>
            </w:r>
            <w:ins w:id="73" w:author="Meiqin Xiao" w:date="2018-08-17T14:46:00Z">
              <w:r w:rsidR="00573470">
                <w:rPr>
                  <w:rFonts w:ascii="Helvetica" w:eastAsia="Times New Roman" w:hAnsi="Helvetica" w:cs="Helvetica"/>
                  <w:color w:val="000000"/>
                  <w:sz w:val="22"/>
                  <w:szCs w:val="22"/>
                </w:rPr>
                <w:t>4</w:t>
              </w:r>
            </w:ins>
            <w:del w:id="74" w:author="Meiqin Xiao" w:date="2018-08-17T14:46:00Z">
              <w:r w:rsidDel="00E31CE4">
                <w:rPr>
                  <w:rFonts w:ascii="Helvetica" w:eastAsia="Times New Roman" w:hAnsi="Helvetica" w:cs="Helvetica"/>
                  <w:color w:val="000000"/>
                  <w:sz w:val="22"/>
                  <w:szCs w:val="22"/>
                </w:rPr>
                <w:delText>4</w:delText>
              </w:r>
            </w:del>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0F054099" w:rsidR="00694F3C" w:rsidRPr="00420F99" w:rsidRDefault="00B347F3"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w:t>
            </w:r>
            <w:del w:id="75" w:author="Alexander Martinez" w:date="2018-08-08T10:53: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d="76" w:author="Alexander Martinez" w:date="2018-08-08T10:53:00Z">
              <w:r w:rsidR="00381CF7">
                <w:rPr>
                  <w:rFonts w:ascii="Helvetica" w:eastAsia="Times New Roman" w:hAnsi="Helvetica" w:cs="Helvetica"/>
                  <w:color w:val="000000"/>
                  <w:sz w:val="22"/>
                  <w:szCs w:val="22"/>
                </w:rPr>
                <w:t>B</w:t>
              </w:r>
            </w:ins>
            <w:r>
              <w:rPr>
                <w:rFonts w:ascii="Helvetica" w:eastAsia="Times New Roman" w:hAnsi="Helvetica" w:cs="Helvetica"/>
                <w:color w:val="000000"/>
                <w:sz w:val="22"/>
                <w:szCs w:val="22"/>
              </w:rPr>
              <w:t xml:space="preserve">A shall </w:t>
            </w:r>
            <w:del w:id="77" w:author="James M. Steimel x4826 09728N" w:date="2018-07-25T14:56:00Z">
              <w:r w:rsidDel="001F7167">
                <w:rPr>
                  <w:rFonts w:ascii="Helvetica" w:eastAsia="Times New Roman" w:hAnsi="Helvetica" w:cs="Helvetica"/>
                  <w:color w:val="000000"/>
                  <w:sz w:val="22"/>
                  <w:szCs w:val="22"/>
                </w:rPr>
                <w:delText>provide the specifications of the injected beam for the Booster Connection</w:delText>
              </w:r>
            </w:del>
            <w:ins w:id="78" w:author="James M. Steimel x4826 09728N" w:date="2018-07-25T14:56:00Z">
              <w:r w:rsidR="001F7167">
                <w:rPr>
                  <w:rFonts w:ascii="Helvetica" w:eastAsia="Times New Roman" w:hAnsi="Helvetica" w:cs="Helvetica"/>
                  <w:color w:val="000000"/>
                  <w:sz w:val="22"/>
                  <w:szCs w:val="22"/>
                </w:rPr>
                <w:t xml:space="preserve">provide sufficient instrumentation </w:t>
              </w:r>
            </w:ins>
            <w:ins w:id="79" w:author="James M. Steimel x4826 09728N" w:date="2018-07-25T14:57:00Z">
              <w:r w:rsidR="001F7167">
                <w:rPr>
                  <w:rFonts w:ascii="Helvetica" w:eastAsia="Times New Roman" w:hAnsi="Helvetica" w:cs="Helvetica"/>
                  <w:color w:val="000000"/>
                  <w:sz w:val="22"/>
                  <w:szCs w:val="22"/>
                </w:rPr>
                <w:t>for operators</w:t>
              </w:r>
            </w:ins>
            <w:ins w:id="80" w:author="James M. Steimel x4826 09728N" w:date="2018-07-25T14:56:00Z">
              <w:r w:rsidR="001F7167">
                <w:rPr>
                  <w:rFonts w:ascii="Helvetica" w:eastAsia="Times New Roman" w:hAnsi="Helvetica" w:cs="Helvetica"/>
                  <w:color w:val="000000"/>
                  <w:sz w:val="22"/>
                  <w:szCs w:val="22"/>
                </w:rPr>
                <w:t xml:space="preserve"> </w:t>
              </w:r>
            </w:ins>
            <w:ins w:id="81" w:author="James M. Steimel x4826 09728N" w:date="2018-07-25T15:09:00Z">
              <w:r w:rsidR="008A2B87">
                <w:rPr>
                  <w:rFonts w:ascii="Helvetica" w:eastAsia="Times New Roman" w:hAnsi="Helvetica" w:cs="Helvetica"/>
                  <w:color w:val="000000"/>
                  <w:sz w:val="22"/>
                  <w:szCs w:val="22"/>
                </w:rPr>
                <w:t>to</w:t>
              </w:r>
            </w:ins>
            <w:ins w:id="82" w:author="James M Steimel" w:date="2018-07-25T15:18:00Z">
              <w:r w:rsidR="007177A7">
                <w:rPr>
                  <w:rFonts w:ascii="Helvetica" w:eastAsia="Times New Roman" w:hAnsi="Helvetica" w:cs="Helvetica"/>
                  <w:color w:val="000000"/>
                  <w:sz w:val="22"/>
                  <w:szCs w:val="22"/>
                </w:rPr>
                <w:t xml:space="preserve"> </w:t>
              </w:r>
            </w:ins>
            <w:ins w:id="83" w:author="James M. Steimel x4826 09728N" w:date="2018-07-25T14:56:00Z">
              <w:r w:rsidR="001F7167">
                <w:rPr>
                  <w:rFonts w:ascii="Helvetica" w:eastAsia="Times New Roman" w:hAnsi="Helvetica" w:cs="Helvetica"/>
                  <w:color w:val="000000"/>
                  <w:sz w:val="22"/>
                  <w:szCs w:val="22"/>
                </w:rPr>
                <w:t xml:space="preserve">commission and maintain the </w:t>
              </w:r>
            </w:ins>
            <w:ins w:id="84" w:author="James M. Steimel x4826 09728N" w:date="2018-07-25T14:57:00Z">
              <w:r w:rsidR="001F7167">
                <w:rPr>
                  <w:rFonts w:ascii="Helvetica" w:eastAsia="Times New Roman" w:hAnsi="Helvetica" w:cs="Helvetica"/>
                  <w:color w:val="000000"/>
                  <w:sz w:val="22"/>
                  <w:szCs w:val="22"/>
                </w:rPr>
                <w:t>beam transport.</w:t>
              </w:r>
            </w:ins>
          </w:p>
        </w:tc>
      </w:tr>
      <w:tr w:rsidR="00AE4EA2" w:rsidRPr="00420F99" w14:paraId="12D475D2"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59EA293" w14:textId="2368AF67" w:rsidR="00AE4EA2" w:rsidRDefault="00AE4E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F-121.6.05-00</w:t>
            </w:r>
            <w:ins w:id="85" w:author="Meiqin Xiao" w:date="2018-08-17T14:46:00Z">
              <w:r w:rsidR="00573470">
                <w:rPr>
                  <w:rFonts w:ascii="Helvetica" w:eastAsia="Times New Roman" w:hAnsi="Helvetica" w:cs="Helvetica"/>
                  <w:color w:val="000000"/>
                  <w:sz w:val="22"/>
                  <w:szCs w:val="22"/>
                </w:rPr>
                <w:t>5</w:t>
              </w:r>
            </w:ins>
            <w:del w:id="86" w:author="Meiqin Xiao" w:date="2018-08-17T14:46:00Z">
              <w:r w:rsidDel="00E31CE4">
                <w:rPr>
                  <w:rFonts w:ascii="Helvetica" w:eastAsia="Times New Roman" w:hAnsi="Helvetica" w:cs="Helvetica"/>
                  <w:color w:val="000000"/>
                  <w:sz w:val="22"/>
                  <w:szCs w:val="22"/>
                </w:rPr>
                <w:delText>5</w:delText>
              </w:r>
            </w:del>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1CF9003" w14:textId="1E56AF19" w:rsidR="00AE4EA2" w:rsidRDefault="00AE4E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w:t>
            </w:r>
            <w:del w:id="87" w:author="Alexander Martinez" w:date="2018-08-08T10:53: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d="88" w:author="Alexander Martinez" w:date="2018-08-08T10:53:00Z">
              <w:r w:rsidR="00381CF7">
                <w:rPr>
                  <w:rFonts w:ascii="Helvetica" w:eastAsia="Times New Roman" w:hAnsi="Helvetica" w:cs="Helvetica"/>
                  <w:color w:val="000000"/>
                  <w:sz w:val="22"/>
                  <w:szCs w:val="22"/>
                </w:rPr>
                <w:t>B</w:t>
              </w:r>
            </w:ins>
            <w:r>
              <w:rPr>
                <w:rFonts w:ascii="Helvetica" w:eastAsia="Times New Roman" w:hAnsi="Helvetica" w:cs="Helvetica"/>
                <w:color w:val="000000"/>
                <w:sz w:val="22"/>
                <w:szCs w:val="22"/>
              </w:rPr>
              <w:t xml:space="preserve">A shall provide </w:t>
            </w:r>
            <w:del w:id="89" w:author="James M. Steimel x4826 09728N" w:date="2018-07-25T14:59:00Z">
              <w:r w:rsidDel="001F7167">
                <w:rPr>
                  <w:rFonts w:ascii="Helvetica" w:eastAsia="Times New Roman" w:hAnsi="Helvetica" w:cs="Helvetica"/>
                  <w:color w:val="000000"/>
                  <w:sz w:val="22"/>
                  <w:szCs w:val="22"/>
                </w:rPr>
                <w:delText xml:space="preserve">the beam parameters for the design of all 3 </w:delText>
              </w:r>
            </w:del>
            <w:r>
              <w:rPr>
                <w:rFonts w:ascii="Helvetica" w:eastAsia="Times New Roman" w:hAnsi="Helvetica" w:cs="Helvetica"/>
                <w:color w:val="000000"/>
                <w:sz w:val="22"/>
                <w:szCs w:val="22"/>
              </w:rPr>
              <w:t>collimators</w:t>
            </w:r>
            <w:ins w:id="90" w:author="James M. Steimel x4826 09728N" w:date="2018-07-25T14:59:00Z">
              <w:r w:rsidR="001F7167">
                <w:rPr>
                  <w:rFonts w:ascii="Helvetica" w:eastAsia="Times New Roman" w:hAnsi="Helvetica" w:cs="Helvetica"/>
                  <w:color w:val="000000"/>
                  <w:sz w:val="22"/>
                  <w:szCs w:val="22"/>
                </w:rPr>
                <w:t xml:space="preserve"> that </w:t>
              </w:r>
              <w:del w:id="91" w:author="Meiqin Xiao" w:date="2018-08-17T14:46:00Z">
                <w:r w:rsidR="001F7167" w:rsidDel="00E31CE4">
                  <w:rPr>
                    <w:rFonts w:ascii="Helvetica" w:eastAsia="Times New Roman" w:hAnsi="Helvetica" w:cs="Helvetica"/>
                    <w:color w:val="000000"/>
                    <w:sz w:val="22"/>
                    <w:szCs w:val="22"/>
                  </w:rPr>
                  <w:delText xml:space="preserve">focus </w:delText>
                </w:r>
              </w:del>
            </w:ins>
            <w:ins w:id="92" w:author="James M. Steimel x4826 09728N" w:date="2018-07-25T15:00:00Z">
              <w:del w:id="93" w:author="Meiqin Xiao" w:date="2018-08-17T14:46:00Z">
                <w:r w:rsidR="001F7167" w:rsidDel="00E31CE4">
                  <w:rPr>
                    <w:rFonts w:ascii="Helvetica" w:eastAsia="Times New Roman" w:hAnsi="Helvetica" w:cs="Helvetica"/>
                    <w:color w:val="000000"/>
                    <w:sz w:val="22"/>
                    <w:szCs w:val="22"/>
                  </w:rPr>
                  <w:delText xml:space="preserve">potential beam losses in areas </w:delText>
                </w:r>
              </w:del>
            </w:ins>
            <w:ins w:id="94" w:author="James M. Steimel x4826 09728N" w:date="2018-07-25T15:04:00Z">
              <w:del w:id="95" w:author="Meiqin Xiao" w:date="2018-08-17T14:46:00Z">
                <w:r w:rsidR="008A2B87" w:rsidDel="00E31CE4">
                  <w:rPr>
                    <w:rFonts w:ascii="Helvetica" w:eastAsia="Times New Roman" w:hAnsi="Helvetica" w:cs="Helvetica"/>
                    <w:color w:val="000000"/>
                    <w:sz w:val="22"/>
                    <w:szCs w:val="22"/>
                  </w:rPr>
                  <w:delText xml:space="preserve">of the beam enclosure </w:delText>
                </w:r>
              </w:del>
            </w:ins>
            <w:ins w:id="96" w:author="James M. Steimel x4826 09728N" w:date="2018-07-25T15:00:00Z">
              <w:del w:id="97" w:author="Meiqin Xiao" w:date="2018-08-17T14:46:00Z">
                <w:r w:rsidR="001F7167" w:rsidDel="00E31CE4">
                  <w:rPr>
                    <w:rFonts w:ascii="Helvetica" w:eastAsia="Times New Roman" w:hAnsi="Helvetica" w:cs="Helvetica"/>
                    <w:color w:val="000000"/>
                    <w:sz w:val="22"/>
                    <w:szCs w:val="22"/>
                  </w:rPr>
                  <w:delText xml:space="preserve">where shielding </w:delText>
                </w:r>
              </w:del>
            </w:ins>
            <w:ins w:id="98" w:author="James M. Steimel x4826 09728N" w:date="2018-07-25T15:04:00Z">
              <w:del w:id="99" w:author="Meiqin Xiao" w:date="2018-08-17T14:46:00Z">
                <w:r w:rsidR="008A2B87" w:rsidDel="00E31CE4">
                  <w:rPr>
                    <w:rFonts w:ascii="Helvetica" w:eastAsia="Times New Roman" w:hAnsi="Helvetica" w:cs="Helvetica"/>
                    <w:color w:val="000000"/>
                    <w:sz w:val="22"/>
                    <w:szCs w:val="22"/>
                  </w:rPr>
                  <w:delText xml:space="preserve">is at a local </w:delText>
                </w:r>
                <w:commentRangeStart w:id="100"/>
                <w:r w:rsidR="008A2B87" w:rsidDel="00E31CE4">
                  <w:rPr>
                    <w:rFonts w:ascii="Helvetica" w:eastAsia="Times New Roman" w:hAnsi="Helvetica" w:cs="Helvetica"/>
                    <w:color w:val="000000"/>
                    <w:sz w:val="22"/>
                    <w:szCs w:val="22"/>
                  </w:rPr>
                  <w:delText>maximum</w:delText>
                </w:r>
              </w:del>
            </w:ins>
            <w:commentRangeEnd w:id="100"/>
            <w:del w:id="101" w:author="Meiqin Xiao" w:date="2018-08-17T14:46:00Z">
              <w:r w:rsidR="007177A7" w:rsidDel="00E31CE4">
                <w:rPr>
                  <w:rStyle w:val="CommentReference"/>
                  <w:rFonts w:asciiTheme="minorHAnsi" w:eastAsia="Times New Roman" w:hAnsiTheme="minorHAnsi"/>
                </w:rPr>
                <w:commentReference w:id="100"/>
              </w:r>
            </w:del>
            <w:ins w:id="102" w:author="James M. Steimel x4826 09728N" w:date="2018-07-25T15:04:00Z">
              <w:del w:id="103" w:author="Meiqin Xiao" w:date="2018-08-17T14:46:00Z">
                <w:r w:rsidR="008A2B87" w:rsidDel="00E31CE4">
                  <w:rPr>
                    <w:rFonts w:ascii="Helvetica" w:eastAsia="Times New Roman" w:hAnsi="Helvetica" w:cs="Helvetica"/>
                    <w:color w:val="000000"/>
                    <w:sz w:val="22"/>
                    <w:szCs w:val="22"/>
                  </w:rPr>
                  <w:delText>.</w:delText>
                </w:r>
              </w:del>
            </w:ins>
            <w:ins w:id="104" w:author="Meiqin Xiao" w:date="2018-08-17T14:46:00Z">
              <w:r w:rsidR="00E31CE4">
                <w:rPr>
                  <w:rFonts w:ascii="Helvetica" w:eastAsia="Times New Roman" w:hAnsi="Helvetica" w:cs="Helvetica"/>
                  <w:color w:val="000000"/>
                  <w:sz w:val="22"/>
                  <w:szCs w:val="22"/>
                </w:rPr>
                <w:t>efficiently remove stray particles and provide protection</w:t>
              </w:r>
            </w:ins>
            <w:ins w:id="105" w:author="Meiqin Xiao" w:date="2018-08-17T14:47:00Z">
              <w:r w:rsidR="00E31CE4">
                <w:rPr>
                  <w:rFonts w:ascii="Helvetica" w:eastAsia="Times New Roman" w:hAnsi="Helvetica" w:cs="Helvetica"/>
                  <w:color w:val="000000"/>
                  <w:sz w:val="22"/>
                  <w:szCs w:val="22"/>
                </w:rPr>
                <w:t xml:space="preserve"> against uncontrolled losses.</w:t>
              </w:r>
            </w:ins>
          </w:p>
        </w:tc>
      </w:tr>
      <w:tr w:rsidR="00AE4EA2" w:rsidRPr="00420F99" w14:paraId="5F3AAD24" w14:textId="77777777" w:rsidTr="008A2B87">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Change w:id="106" w:author="James M. Steimel x4826 09728N" w:date="2018-07-25T15:06:00Z">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360"/>
          <w:trPrChange w:id="107" w:author="James M. Steimel x4826 09728N" w:date="2018-07-25T15:06:00Z">
            <w:trPr>
              <w:trHeight w:val="360"/>
            </w:trPr>
          </w:trPrChange>
        </w:trPr>
        <w:tc>
          <w:tcPr>
            <w:tcW w:w="968" w:type="pct"/>
            <w:tcBorders>
              <w:top w:val="outset" w:sz="6" w:space="0" w:color="auto"/>
              <w:left w:val="outset" w:sz="6" w:space="0" w:color="auto"/>
              <w:bottom w:val="outset" w:sz="6" w:space="0" w:color="auto"/>
              <w:right w:val="outset" w:sz="6" w:space="0" w:color="auto"/>
            </w:tcBorders>
            <w:vAlign w:val="center"/>
            <w:tcPrChange w:id="108" w:author="James M. Steimel x4826 09728N" w:date="2018-07-25T15:06:00Z">
              <w:tcPr>
                <w:tcW w:w="968" w:type="pct"/>
                <w:tcBorders>
                  <w:top w:val="outset" w:sz="6" w:space="0" w:color="auto"/>
                  <w:left w:val="outset" w:sz="6" w:space="0" w:color="auto"/>
                  <w:bottom w:val="single" w:sz="6" w:space="0" w:color="000000"/>
                  <w:right w:val="outset" w:sz="6" w:space="0" w:color="auto"/>
                </w:tcBorders>
                <w:vAlign w:val="center"/>
              </w:tcPr>
            </w:tcPrChange>
          </w:tcPr>
          <w:p w14:paraId="1406982F" w14:textId="0D5B9F87" w:rsidR="00AE4EA2" w:rsidRDefault="00AE4EA2"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F-121.6.05-00</w:t>
            </w:r>
            <w:ins w:id="109" w:author="Meiqin Xiao" w:date="2018-08-17T14:46:00Z">
              <w:r w:rsidR="00573470">
                <w:rPr>
                  <w:rFonts w:ascii="Helvetica" w:eastAsia="Times New Roman" w:hAnsi="Helvetica" w:cs="Helvetica"/>
                  <w:color w:val="000000"/>
                  <w:sz w:val="22"/>
                  <w:szCs w:val="22"/>
                </w:rPr>
                <w:t>6</w:t>
              </w:r>
            </w:ins>
            <w:del w:id="110" w:author="Meiqin Xiao" w:date="2018-08-17T14:46:00Z">
              <w:r w:rsidDel="00E31CE4">
                <w:rPr>
                  <w:rFonts w:ascii="Helvetica" w:eastAsia="Times New Roman" w:hAnsi="Helvetica" w:cs="Helvetica"/>
                  <w:color w:val="000000"/>
                  <w:sz w:val="22"/>
                  <w:szCs w:val="22"/>
                </w:rPr>
                <w:delText>6</w:delText>
              </w:r>
            </w:del>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Change w:id="111" w:author="James M. Steimel x4826 09728N" w:date="2018-07-25T15:06:00Z">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tcPrChange>
          </w:tcPr>
          <w:p w14:paraId="5C08F8B9" w14:textId="67308EAC" w:rsidR="00AE4EA2" w:rsidRDefault="00AE4EA2"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w:t>
            </w:r>
            <w:del w:id="112" w:author="Alexander Martinez" w:date="2018-08-08T10:53: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d="113" w:author="Alexander Martinez" w:date="2018-08-08T10:53:00Z">
              <w:r w:rsidR="00381CF7">
                <w:rPr>
                  <w:rFonts w:ascii="Helvetica" w:eastAsia="Times New Roman" w:hAnsi="Helvetica" w:cs="Helvetica"/>
                  <w:color w:val="000000"/>
                  <w:sz w:val="22"/>
                  <w:szCs w:val="22"/>
                </w:rPr>
                <w:t>B</w:t>
              </w:r>
            </w:ins>
            <w:r>
              <w:rPr>
                <w:rFonts w:ascii="Helvetica" w:eastAsia="Times New Roman" w:hAnsi="Helvetica" w:cs="Helvetica"/>
                <w:color w:val="000000"/>
                <w:sz w:val="22"/>
                <w:szCs w:val="22"/>
              </w:rPr>
              <w:t xml:space="preserve">A shall provide </w:t>
            </w:r>
            <w:del w:id="114" w:author="James M. Steimel x4826 09728N" w:date="2018-07-25T15:05:00Z">
              <w:r w:rsidDel="008A2B87">
                <w:rPr>
                  <w:rFonts w:ascii="Helvetica" w:eastAsia="Times New Roman" w:hAnsi="Helvetica" w:cs="Helvetica"/>
                  <w:color w:val="000000"/>
                  <w:sz w:val="22"/>
                  <w:szCs w:val="22"/>
                </w:rPr>
                <w:delText xml:space="preserve">the beam parameters for the design of </w:delText>
              </w:r>
              <w:r w:rsidDel="008A2B87">
                <w:rPr>
                  <w:rFonts w:ascii="Helvetica" w:hAnsi="Helvetica" w:cs="Helvetica"/>
                  <w:sz w:val="22"/>
                  <w:szCs w:val="22"/>
                </w:rPr>
                <w:delText>a full power abort absorber, and a movable low power absorber</w:delText>
              </w:r>
            </w:del>
            <w:ins w:id="115" w:author="James M. Steimel x4826 09728N" w:date="2018-07-25T15:05:00Z">
              <w:r w:rsidR="008A2B87">
                <w:rPr>
                  <w:rFonts w:ascii="Helvetica" w:eastAsia="Times New Roman" w:hAnsi="Helvetica" w:cs="Helvetica"/>
                  <w:color w:val="000000"/>
                  <w:sz w:val="22"/>
                  <w:szCs w:val="22"/>
                </w:rPr>
                <w:t xml:space="preserve">a beam absorber that can handle the impact </w:t>
              </w:r>
            </w:ins>
            <w:ins w:id="116" w:author="Alexander Martinez" w:date="2018-08-08T10:59:00Z">
              <w:r w:rsidR="00A02649">
                <w:rPr>
                  <w:rFonts w:ascii="Helvetica" w:eastAsia="Times New Roman" w:hAnsi="Helvetica" w:cs="Helvetica"/>
                  <w:color w:val="000000"/>
                  <w:sz w:val="22"/>
                  <w:szCs w:val="22"/>
                </w:rPr>
                <w:t xml:space="preserve">and </w:t>
              </w:r>
              <w:r w:rsidR="0082769B">
                <w:rPr>
                  <w:rFonts w:ascii="Helvetica" w:eastAsia="Times New Roman" w:hAnsi="Helvetica" w:cs="Helvetica"/>
                  <w:color w:val="000000"/>
                  <w:sz w:val="22"/>
                  <w:szCs w:val="22"/>
                </w:rPr>
                <w:t xml:space="preserve">dissipate the energy </w:t>
              </w:r>
            </w:ins>
            <w:ins w:id="117" w:author="James M. Steimel x4826 09728N" w:date="2018-07-25T15:05:00Z">
              <w:r w:rsidR="008A2B87">
                <w:rPr>
                  <w:rFonts w:ascii="Helvetica" w:eastAsia="Times New Roman" w:hAnsi="Helvetica" w:cs="Helvetica"/>
                  <w:color w:val="000000"/>
                  <w:sz w:val="22"/>
                  <w:szCs w:val="22"/>
                </w:rPr>
                <w:t xml:space="preserve">of the </w:t>
              </w:r>
            </w:ins>
            <w:ins w:id="118" w:author="James M. Steimel x4826 09728N" w:date="2018-07-25T15:06:00Z">
              <w:r w:rsidR="008A2B87">
                <w:rPr>
                  <w:rFonts w:ascii="Helvetica" w:eastAsia="Times New Roman" w:hAnsi="Helvetica" w:cs="Helvetica"/>
                  <w:color w:val="000000"/>
                  <w:sz w:val="22"/>
                  <w:szCs w:val="22"/>
                </w:rPr>
                <w:t>full beam power specified for injection into the Booster ring.</w:t>
              </w:r>
            </w:ins>
          </w:p>
        </w:tc>
      </w:tr>
      <w:tr w:rsidR="008A2B87" w:rsidRPr="00420F99" w14:paraId="26E2B573" w14:textId="77777777" w:rsidTr="008A2B87">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Change w:id="119" w:author="James M. Steimel x4826 09728N" w:date="2018-07-25T15:07:00Z">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360"/>
          <w:ins w:id="120" w:author="James M. Steimel x4826 09728N" w:date="2018-07-25T15:06:00Z"/>
          <w:trPrChange w:id="121" w:author="James M. Steimel x4826 09728N" w:date="2018-07-25T15:07:00Z">
            <w:trPr>
              <w:trHeight w:val="360"/>
            </w:trPr>
          </w:trPrChange>
        </w:trPr>
        <w:tc>
          <w:tcPr>
            <w:tcW w:w="968" w:type="pct"/>
            <w:tcBorders>
              <w:top w:val="outset" w:sz="6" w:space="0" w:color="auto"/>
              <w:left w:val="outset" w:sz="6" w:space="0" w:color="auto"/>
              <w:bottom w:val="outset" w:sz="6" w:space="0" w:color="auto"/>
              <w:right w:val="outset" w:sz="6" w:space="0" w:color="auto"/>
            </w:tcBorders>
            <w:vAlign w:val="center"/>
            <w:tcPrChange w:id="122" w:author="James M. Steimel x4826 09728N" w:date="2018-07-25T15:07:00Z">
              <w:tcPr>
                <w:tcW w:w="968" w:type="pct"/>
                <w:tcBorders>
                  <w:top w:val="outset" w:sz="6" w:space="0" w:color="auto"/>
                  <w:left w:val="outset" w:sz="6" w:space="0" w:color="auto"/>
                  <w:bottom w:val="single" w:sz="6" w:space="0" w:color="000000"/>
                  <w:right w:val="outset" w:sz="6" w:space="0" w:color="auto"/>
                </w:tcBorders>
                <w:vAlign w:val="center"/>
              </w:tcPr>
            </w:tcPrChange>
          </w:tcPr>
          <w:p w14:paraId="2E31909D" w14:textId="0B78F016" w:rsidR="008A2B87" w:rsidRDefault="00573470" w:rsidP="00AE4EA2">
            <w:pPr>
              <w:jc w:val="both"/>
              <w:textAlignment w:val="baseline"/>
              <w:rPr>
                <w:ins w:id="123" w:author="James M. Steimel x4826 09728N" w:date="2018-07-25T15:06:00Z"/>
                <w:rFonts w:ascii="Helvetica" w:eastAsia="Times New Roman" w:hAnsi="Helvetica" w:cs="Helvetica"/>
                <w:color w:val="000000"/>
                <w:sz w:val="22"/>
                <w:szCs w:val="22"/>
              </w:rPr>
            </w:pPr>
            <w:ins w:id="124" w:author="Meiqin Xiao" w:date="2018-08-17T14:52:00Z">
              <w:r>
                <w:rPr>
                  <w:rFonts w:ascii="Helvetica" w:eastAsia="Times New Roman" w:hAnsi="Helvetica" w:cs="Helvetica"/>
                  <w:color w:val="000000"/>
                  <w:sz w:val="22"/>
                  <w:szCs w:val="22"/>
                </w:rPr>
                <w:t xml:space="preserve"> </w:t>
              </w:r>
            </w:ins>
            <w:ins w:id="125" w:author="James M. Steimel x4826 09728N" w:date="2018-07-25T15:06:00Z">
              <w:r w:rsidR="008A2B87">
                <w:rPr>
                  <w:rFonts w:ascii="Helvetica" w:eastAsia="Times New Roman" w:hAnsi="Helvetica" w:cs="Helvetica"/>
                  <w:color w:val="000000"/>
                  <w:sz w:val="22"/>
                  <w:szCs w:val="22"/>
                </w:rPr>
                <w:t>F-121.6.05-00</w:t>
              </w:r>
            </w:ins>
            <w:ins w:id="126" w:author="Meiqin Xiao" w:date="2018-08-17T14:46:00Z">
              <w:r>
                <w:rPr>
                  <w:rFonts w:ascii="Helvetica" w:eastAsia="Times New Roman" w:hAnsi="Helvetica" w:cs="Helvetica"/>
                  <w:color w:val="000000"/>
                  <w:sz w:val="22"/>
                  <w:szCs w:val="22"/>
                </w:rPr>
                <w:t>7</w:t>
              </w:r>
            </w:ins>
            <w:ins w:id="127" w:author="James M. Steimel x4826 09728N" w:date="2018-07-25T15:06:00Z">
              <w:del w:id="128" w:author="Meiqin Xiao" w:date="2018-08-17T14:46:00Z">
                <w:r w:rsidR="008A2B87" w:rsidDel="00E31CE4">
                  <w:rPr>
                    <w:rFonts w:ascii="Helvetica" w:eastAsia="Times New Roman" w:hAnsi="Helvetica" w:cs="Helvetica"/>
                    <w:color w:val="000000"/>
                    <w:sz w:val="22"/>
                    <w:szCs w:val="22"/>
                  </w:rPr>
                  <w:delText>7</w:delText>
                </w:r>
              </w:del>
            </w:ins>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Change w:id="129" w:author="James M. Steimel x4826 09728N" w:date="2018-07-25T15:07:00Z">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tcPrChange>
          </w:tcPr>
          <w:p w14:paraId="3E859CF2" w14:textId="15F5BD12" w:rsidR="008A2B87" w:rsidRDefault="008A2B87" w:rsidP="00AE4EA2">
            <w:pPr>
              <w:jc w:val="both"/>
              <w:textAlignment w:val="baseline"/>
              <w:rPr>
                <w:ins w:id="130" w:author="James M. Steimel x4826 09728N" w:date="2018-07-25T15:06:00Z"/>
                <w:rFonts w:ascii="Helvetica" w:eastAsia="Times New Roman" w:hAnsi="Helvetica" w:cs="Helvetica"/>
                <w:color w:val="000000"/>
                <w:sz w:val="22"/>
                <w:szCs w:val="22"/>
              </w:rPr>
            </w:pPr>
            <w:ins w:id="131" w:author="James M. Steimel x4826 09728N" w:date="2018-07-25T15:07:00Z">
              <w:r>
                <w:rPr>
                  <w:rFonts w:ascii="Helvetica" w:eastAsia="Times New Roman" w:hAnsi="Helvetica" w:cs="Helvetica"/>
                  <w:color w:val="000000"/>
                  <w:sz w:val="22"/>
                  <w:szCs w:val="22"/>
                </w:rPr>
                <w:t>The T</w:t>
              </w:r>
              <w:del w:id="132" w:author="Alexander Martinez" w:date="2018-08-08T10:54: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ns w:id="133" w:author="Alexander Martinez" w:date="2018-08-08T10:54:00Z">
              <w:r w:rsidR="00381CF7">
                <w:rPr>
                  <w:rFonts w:ascii="Helvetica" w:eastAsia="Times New Roman" w:hAnsi="Helvetica" w:cs="Helvetica"/>
                  <w:color w:val="000000"/>
                  <w:sz w:val="22"/>
                  <w:szCs w:val="22"/>
                </w:rPr>
                <w:t>B</w:t>
              </w:r>
            </w:ins>
            <w:ins w:id="134" w:author="James M. Steimel x4826 09728N" w:date="2018-07-25T15:07:00Z">
              <w:r>
                <w:rPr>
                  <w:rFonts w:ascii="Helvetica" w:eastAsia="Times New Roman" w:hAnsi="Helvetica" w:cs="Helvetica"/>
                  <w:color w:val="000000"/>
                  <w:sz w:val="22"/>
                  <w:szCs w:val="22"/>
                </w:rPr>
                <w:t xml:space="preserve">A shall provide a </w:t>
              </w:r>
            </w:ins>
            <w:ins w:id="135" w:author="Alexander Martinez" w:date="2018-08-08T11:00:00Z">
              <w:r w:rsidR="000D0274">
                <w:rPr>
                  <w:rFonts w:ascii="Helvetica" w:eastAsia="Times New Roman" w:hAnsi="Helvetica" w:cs="Helvetica"/>
                  <w:color w:val="000000"/>
                  <w:sz w:val="22"/>
                  <w:szCs w:val="22"/>
                </w:rPr>
                <w:t xml:space="preserve">low power </w:t>
              </w:r>
            </w:ins>
            <w:ins w:id="136" w:author="James M. Steimel x4826 09728N" w:date="2018-07-25T15:07:00Z">
              <w:r>
                <w:rPr>
                  <w:rFonts w:ascii="Helvetica" w:eastAsia="Times New Roman" w:hAnsi="Helvetica" w:cs="Helvetica"/>
                  <w:color w:val="000000"/>
                  <w:sz w:val="22"/>
                  <w:szCs w:val="22"/>
                </w:rPr>
                <w:t xml:space="preserve">beam absorber that is movable and can handle sufficient beam power </w:t>
              </w:r>
              <w:del w:id="137" w:author="Meiqin Xiao" w:date="2018-08-17T14:48:00Z">
                <w:r w:rsidDel="00573470">
                  <w:rPr>
                    <w:rFonts w:ascii="Helvetica" w:eastAsia="Times New Roman" w:hAnsi="Helvetica" w:cs="Helvetica"/>
                    <w:color w:val="000000"/>
                    <w:sz w:val="22"/>
                    <w:szCs w:val="22"/>
                  </w:rPr>
                  <w:delText xml:space="preserve">to tune and diagnose the beam </w:delText>
                </w:r>
                <w:commentRangeStart w:id="138"/>
                <w:commentRangeStart w:id="139"/>
                <w:r w:rsidDel="00573470">
                  <w:rPr>
                    <w:rFonts w:ascii="Helvetica" w:eastAsia="Times New Roman" w:hAnsi="Helvetica" w:cs="Helvetica"/>
                    <w:color w:val="000000"/>
                    <w:sz w:val="22"/>
                    <w:szCs w:val="22"/>
                  </w:rPr>
                  <w:delText>line</w:delText>
                </w:r>
              </w:del>
            </w:ins>
            <w:commentRangeEnd w:id="138"/>
            <w:ins w:id="140" w:author="James M. Steimel x4826 09728N" w:date="2018-07-25T15:18:00Z">
              <w:del w:id="141" w:author="Meiqin Xiao" w:date="2018-08-17T14:48:00Z">
                <w:r w:rsidR="006F53A5" w:rsidDel="00573470">
                  <w:rPr>
                    <w:rStyle w:val="CommentReference"/>
                    <w:rFonts w:asciiTheme="minorHAnsi" w:eastAsia="Times New Roman" w:hAnsiTheme="minorHAnsi"/>
                  </w:rPr>
                  <w:commentReference w:id="138"/>
                </w:r>
              </w:del>
            </w:ins>
            <w:commentRangeEnd w:id="139"/>
            <w:ins w:id="142" w:author="Meiqin Xiao" w:date="2018-08-17T14:48:00Z">
              <w:r w:rsidR="00573470">
                <w:rPr>
                  <w:rFonts w:ascii="Helvetica" w:eastAsia="Times New Roman" w:hAnsi="Helvetica" w:cs="Helvetica"/>
                  <w:color w:val="000000"/>
                  <w:sz w:val="22"/>
                  <w:szCs w:val="22"/>
                </w:rPr>
                <w:t xml:space="preserve">for </w:t>
              </w:r>
              <w:proofErr w:type="spellStart"/>
              <w:r w:rsidR="00573470">
                <w:rPr>
                  <w:rFonts w:ascii="Helvetica" w:eastAsia="Times New Roman" w:hAnsi="Helvetica" w:cs="Helvetica"/>
                  <w:color w:val="000000"/>
                  <w:sz w:val="22"/>
                  <w:szCs w:val="22"/>
                </w:rPr>
                <w:t>Linac</w:t>
              </w:r>
              <w:proofErr w:type="spellEnd"/>
              <w:r w:rsidR="00573470">
                <w:rPr>
                  <w:rFonts w:ascii="Helvetica" w:eastAsia="Times New Roman" w:hAnsi="Helvetica" w:cs="Helvetica"/>
                  <w:color w:val="000000"/>
                  <w:sz w:val="22"/>
                  <w:szCs w:val="22"/>
                </w:rPr>
                <w:t xml:space="preserve"> </w:t>
              </w:r>
            </w:ins>
            <w:ins w:id="143" w:author="Meiqin Xiao" w:date="2018-08-17T14:54:00Z">
              <w:r w:rsidR="00573470">
                <w:rPr>
                  <w:rFonts w:ascii="Helvetica" w:eastAsia="Times New Roman" w:hAnsi="Helvetica" w:cs="Helvetica"/>
                  <w:color w:val="000000"/>
                  <w:sz w:val="22"/>
                  <w:szCs w:val="22"/>
                </w:rPr>
                <w:t>commissioning</w:t>
              </w:r>
            </w:ins>
            <w:r w:rsidR="000D0274">
              <w:rPr>
                <w:rStyle w:val="CommentReference"/>
                <w:rFonts w:asciiTheme="minorHAnsi" w:eastAsia="Times New Roman" w:hAnsiTheme="minorHAnsi"/>
              </w:rPr>
              <w:commentReference w:id="139"/>
            </w:r>
            <w:ins w:id="144" w:author="James M. Steimel x4826 09728N" w:date="2018-07-25T15:07:00Z">
              <w:r>
                <w:rPr>
                  <w:rFonts w:ascii="Helvetica" w:eastAsia="Times New Roman" w:hAnsi="Helvetica" w:cs="Helvetica"/>
                  <w:color w:val="000000"/>
                  <w:sz w:val="22"/>
                  <w:szCs w:val="22"/>
                </w:rPr>
                <w:t>.</w:t>
              </w:r>
            </w:ins>
          </w:p>
        </w:tc>
      </w:tr>
      <w:tr w:rsidR="008A2B87" w:rsidRPr="00420F99" w14:paraId="5134F0C0" w14:textId="77777777" w:rsidTr="008A2B87">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Change w:id="145" w:author="James M. Steimel x4826 09728N" w:date="2018-07-25T15:07:00Z">
            <w:tblPrEx>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360"/>
          <w:ins w:id="146" w:author="James M. Steimel x4826 09728N" w:date="2018-07-25T15:07:00Z"/>
          <w:trPrChange w:id="147" w:author="James M. Steimel x4826 09728N" w:date="2018-07-25T15:07:00Z">
            <w:trPr>
              <w:trHeight w:val="360"/>
            </w:trPr>
          </w:trPrChange>
        </w:trPr>
        <w:tc>
          <w:tcPr>
            <w:tcW w:w="968" w:type="pct"/>
            <w:tcBorders>
              <w:top w:val="outset" w:sz="6" w:space="0" w:color="auto"/>
              <w:left w:val="outset" w:sz="6" w:space="0" w:color="auto"/>
              <w:bottom w:val="outset" w:sz="6" w:space="0" w:color="auto"/>
              <w:right w:val="outset" w:sz="6" w:space="0" w:color="auto"/>
            </w:tcBorders>
            <w:vAlign w:val="center"/>
            <w:tcPrChange w:id="148" w:author="James M. Steimel x4826 09728N" w:date="2018-07-25T15:07:00Z">
              <w:tcPr>
                <w:tcW w:w="968" w:type="pct"/>
                <w:tcBorders>
                  <w:top w:val="outset" w:sz="6" w:space="0" w:color="auto"/>
                  <w:left w:val="outset" w:sz="6" w:space="0" w:color="auto"/>
                  <w:bottom w:val="single" w:sz="6" w:space="0" w:color="000000"/>
                  <w:right w:val="outset" w:sz="6" w:space="0" w:color="auto"/>
                </w:tcBorders>
                <w:vAlign w:val="center"/>
              </w:tcPr>
            </w:tcPrChange>
          </w:tcPr>
          <w:p w14:paraId="44194AA2" w14:textId="5376441A" w:rsidR="008A2B87" w:rsidRDefault="008A2B87" w:rsidP="008A2B87">
            <w:pPr>
              <w:jc w:val="both"/>
              <w:textAlignment w:val="baseline"/>
              <w:rPr>
                <w:ins w:id="149" w:author="James M. Steimel x4826 09728N" w:date="2018-07-25T15:07:00Z"/>
                <w:rFonts w:ascii="Helvetica" w:eastAsia="Times New Roman" w:hAnsi="Helvetica" w:cs="Helvetica"/>
                <w:color w:val="000000"/>
                <w:sz w:val="22"/>
                <w:szCs w:val="22"/>
              </w:rPr>
            </w:pPr>
            <w:ins w:id="150" w:author="James M. Steimel x4826 09728N" w:date="2018-07-25T15:08:00Z">
              <w:r>
                <w:rPr>
                  <w:rFonts w:ascii="Helvetica" w:eastAsia="Times New Roman" w:hAnsi="Helvetica" w:cs="Helvetica"/>
                  <w:color w:val="000000"/>
                  <w:sz w:val="22"/>
                  <w:szCs w:val="22"/>
                </w:rPr>
                <w:t xml:space="preserve"> F-121.6.05-00</w:t>
              </w:r>
            </w:ins>
            <w:ins w:id="151" w:author="Meiqin Xiao" w:date="2018-08-17T14:46:00Z">
              <w:r w:rsidR="00573470">
                <w:rPr>
                  <w:rFonts w:ascii="Helvetica" w:eastAsia="Times New Roman" w:hAnsi="Helvetica" w:cs="Helvetica"/>
                  <w:color w:val="000000"/>
                  <w:sz w:val="22"/>
                  <w:szCs w:val="22"/>
                </w:rPr>
                <w:t>8</w:t>
              </w:r>
            </w:ins>
            <w:ins w:id="152" w:author="James M. Steimel x4826 09728N" w:date="2018-07-25T15:08:00Z">
              <w:del w:id="153" w:author="Meiqin Xiao" w:date="2018-08-17T14:46:00Z">
                <w:r w:rsidDel="00E31CE4">
                  <w:rPr>
                    <w:rFonts w:ascii="Helvetica" w:eastAsia="Times New Roman" w:hAnsi="Helvetica" w:cs="Helvetica"/>
                    <w:color w:val="000000"/>
                    <w:sz w:val="22"/>
                    <w:szCs w:val="22"/>
                  </w:rPr>
                  <w:delText>8</w:delText>
                </w:r>
              </w:del>
            </w:ins>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Change w:id="154" w:author="James M. Steimel x4826 09728N" w:date="2018-07-25T15:07:00Z">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tcPrChange>
          </w:tcPr>
          <w:p w14:paraId="1950F0DC" w14:textId="7394194C" w:rsidR="008A2B87" w:rsidRDefault="008A2B87" w:rsidP="008A2B87">
            <w:pPr>
              <w:jc w:val="both"/>
              <w:textAlignment w:val="baseline"/>
              <w:rPr>
                <w:ins w:id="155" w:author="James M. Steimel x4826 09728N" w:date="2018-07-25T15:07:00Z"/>
                <w:rFonts w:ascii="Helvetica" w:eastAsia="Times New Roman" w:hAnsi="Helvetica" w:cs="Helvetica"/>
                <w:color w:val="000000"/>
                <w:sz w:val="22"/>
                <w:szCs w:val="22"/>
              </w:rPr>
            </w:pPr>
            <w:ins w:id="156" w:author="James M. Steimel x4826 09728N" w:date="2018-07-25T15:08:00Z">
              <w:r>
                <w:rPr>
                  <w:rFonts w:ascii="Helvetica" w:eastAsia="Times New Roman" w:hAnsi="Helvetica" w:cs="Helvetica"/>
                  <w:color w:val="000000"/>
                  <w:sz w:val="22"/>
                  <w:szCs w:val="22"/>
                </w:rPr>
                <w:t>The T</w:t>
              </w:r>
              <w:del w:id="157" w:author="Alexander Martinez" w:date="2018-08-08T10:54:00Z">
                <w:r w:rsidDel="00381CF7">
                  <w:rPr>
                    <w:rFonts w:ascii="Helvetica" w:eastAsia="Times New Roman" w:hAnsi="Helvetica" w:cs="Helvetica"/>
                    <w:color w:val="000000"/>
                    <w:sz w:val="22"/>
                    <w:szCs w:val="22"/>
                  </w:rPr>
                  <w:delText>B</w:delText>
                </w:r>
              </w:del>
              <w:r>
                <w:rPr>
                  <w:rFonts w:ascii="Helvetica" w:eastAsia="Times New Roman" w:hAnsi="Helvetica" w:cs="Helvetica"/>
                  <w:color w:val="000000"/>
                  <w:sz w:val="22"/>
                  <w:szCs w:val="22"/>
                </w:rPr>
                <w:t>L</w:t>
              </w:r>
            </w:ins>
            <w:ins w:id="158" w:author="Alexander Martinez" w:date="2018-08-08T10:54:00Z">
              <w:r w:rsidR="00381CF7">
                <w:rPr>
                  <w:rFonts w:ascii="Helvetica" w:eastAsia="Times New Roman" w:hAnsi="Helvetica" w:cs="Helvetica"/>
                  <w:color w:val="000000"/>
                  <w:sz w:val="22"/>
                  <w:szCs w:val="22"/>
                </w:rPr>
                <w:t>B</w:t>
              </w:r>
            </w:ins>
            <w:ins w:id="159" w:author="James M. Steimel x4826 09728N" w:date="2018-07-25T15:08:00Z">
              <w:r>
                <w:rPr>
                  <w:rFonts w:ascii="Helvetica" w:eastAsia="Times New Roman" w:hAnsi="Helvetica" w:cs="Helvetica"/>
                  <w:color w:val="000000"/>
                  <w:sz w:val="22"/>
                  <w:szCs w:val="22"/>
                </w:rPr>
                <w:t xml:space="preserve">A shall interface to the </w:t>
              </w:r>
              <w:proofErr w:type="spellStart"/>
              <w:r>
                <w:rPr>
                  <w:rFonts w:ascii="Helvetica" w:eastAsia="Times New Roman" w:hAnsi="Helvetica" w:cs="Helvetica"/>
                  <w:color w:val="000000"/>
                  <w:sz w:val="22"/>
                  <w:szCs w:val="22"/>
                </w:rPr>
                <w:t>Linac</w:t>
              </w:r>
              <w:proofErr w:type="spellEnd"/>
              <w:r>
                <w:rPr>
                  <w:rFonts w:ascii="Helvetica" w:eastAsia="Times New Roman" w:hAnsi="Helvetica" w:cs="Helvetica"/>
                  <w:color w:val="000000"/>
                  <w:sz w:val="22"/>
                  <w:szCs w:val="22"/>
                </w:rPr>
                <w:t xml:space="preserve"> in a manner that maintains </w:t>
              </w:r>
              <w:proofErr w:type="spellStart"/>
              <w:r>
                <w:rPr>
                  <w:rFonts w:ascii="Helvetica" w:eastAsia="Times New Roman" w:hAnsi="Helvetica" w:cs="Helvetica"/>
                  <w:color w:val="000000"/>
                  <w:sz w:val="22"/>
                  <w:szCs w:val="22"/>
                </w:rPr>
                <w:t>Linac</w:t>
              </w:r>
              <w:proofErr w:type="spellEnd"/>
              <w:r>
                <w:rPr>
                  <w:rFonts w:ascii="Helvetica" w:eastAsia="Times New Roman" w:hAnsi="Helvetica" w:cs="Helvetica"/>
                  <w:color w:val="000000"/>
                  <w:sz w:val="22"/>
                  <w:szCs w:val="22"/>
                </w:rPr>
                <w:t xml:space="preserve"> low-particulate </w:t>
              </w:r>
            </w:ins>
            <w:ins w:id="160" w:author="Alexander Martinez" w:date="2018-08-08T11:01:00Z">
              <w:r w:rsidR="003B57EB">
                <w:rPr>
                  <w:rFonts w:ascii="Helvetica" w:eastAsia="Times New Roman" w:hAnsi="Helvetica" w:cs="Helvetica"/>
                  <w:color w:val="000000"/>
                  <w:sz w:val="22"/>
                  <w:szCs w:val="22"/>
                </w:rPr>
                <w:t xml:space="preserve">ultra-high </w:t>
              </w:r>
            </w:ins>
            <w:ins w:id="161" w:author="James M. Steimel x4826 09728N" w:date="2018-07-25T15:08:00Z">
              <w:r>
                <w:rPr>
                  <w:rFonts w:ascii="Helvetica" w:eastAsia="Times New Roman" w:hAnsi="Helvetica" w:cs="Helvetica"/>
                  <w:color w:val="000000"/>
                  <w:sz w:val="22"/>
                  <w:szCs w:val="22"/>
                </w:rPr>
                <w:t>vacuum.</w:t>
              </w:r>
            </w:ins>
          </w:p>
        </w:tc>
      </w:tr>
      <w:tr w:rsidR="008A2B87" w:rsidRPr="00420F99" w14:paraId="58234A8D" w14:textId="77777777" w:rsidTr="00F03B79">
        <w:trPr>
          <w:trHeight w:val="360"/>
          <w:ins w:id="162" w:author="James M. Steimel x4826 09728N" w:date="2018-07-25T15:07:00Z"/>
        </w:trPr>
        <w:tc>
          <w:tcPr>
            <w:tcW w:w="968" w:type="pct"/>
            <w:tcBorders>
              <w:top w:val="outset" w:sz="6" w:space="0" w:color="auto"/>
              <w:left w:val="outset" w:sz="6" w:space="0" w:color="auto"/>
              <w:bottom w:val="single" w:sz="6" w:space="0" w:color="000000"/>
              <w:right w:val="outset" w:sz="6" w:space="0" w:color="auto"/>
            </w:tcBorders>
            <w:vAlign w:val="center"/>
          </w:tcPr>
          <w:p w14:paraId="00A47E89" w14:textId="0A557512" w:rsidR="008A2B87" w:rsidRDefault="008A2B87" w:rsidP="008A2B87">
            <w:pPr>
              <w:jc w:val="both"/>
              <w:textAlignment w:val="baseline"/>
              <w:rPr>
                <w:ins w:id="163" w:author="James M. Steimel x4826 09728N" w:date="2018-07-25T15:07:00Z"/>
                <w:rFonts w:ascii="Helvetica" w:eastAsia="Times New Roman" w:hAnsi="Helvetica" w:cs="Helvetica"/>
                <w:color w:val="000000"/>
                <w:sz w:val="22"/>
                <w:szCs w:val="22"/>
              </w:rPr>
            </w:pPr>
            <w:ins w:id="164" w:author="James M. Steimel x4826 09728N" w:date="2018-07-25T15:08:00Z">
              <w:r>
                <w:rPr>
                  <w:rFonts w:ascii="Helvetica" w:eastAsia="Times New Roman" w:hAnsi="Helvetica" w:cs="Helvetica"/>
                  <w:color w:val="000000"/>
                  <w:sz w:val="22"/>
                  <w:szCs w:val="22"/>
                </w:rPr>
                <w:t xml:space="preserve"> F-121.6.05-00</w:t>
              </w:r>
            </w:ins>
            <w:ins w:id="165" w:author="Meiqin Xiao" w:date="2018-08-17T14:46:00Z">
              <w:r w:rsidR="00573470">
                <w:rPr>
                  <w:rFonts w:ascii="Helvetica" w:eastAsia="Times New Roman" w:hAnsi="Helvetica" w:cs="Helvetica"/>
                  <w:color w:val="000000"/>
                  <w:sz w:val="22"/>
                  <w:szCs w:val="22"/>
                </w:rPr>
                <w:t>9</w:t>
              </w:r>
            </w:ins>
            <w:ins w:id="166" w:author="James M. Steimel x4826 09728N" w:date="2018-07-25T15:08:00Z">
              <w:del w:id="167" w:author="Meiqin Xiao" w:date="2018-08-17T14:46:00Z">
                <w:r w:rsidDel="00E31CE4">
                  <w:rPr>
                    <w:rFonts w:ascii="Helvetica" w:eastAsia="Times New Roman" w:hAnsi="Helvetica" w:cs="Helvetica"/>
                    <w:color w:val="000000"/>
                    <w:sz w:val="22"/>
                    <w:szCs w:val="22"/>
                  </w:rPr>
                  <w:delText>9</w:delText>
                </w:r>
              </w:del>
            </w:ins>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4196FAE0" w14:textId="24CF4134" w:rsidR="008A2B87" w:rsidRDefault="008A2B87" w:rsidP="008A2B87">
            <w:pPr>
              <w:jc w:val="both"/>
              <w:textAlignment w:val="baseline"/>
              <w:rPr>
                <w:ins w:id="168" w:author="James M. Steimel x4826 09728N" w:date="2018-07-25T15:07:00Z"/>
                <w:rFonts w:ascii="Helvetica" w:eastAsia="Times New Roman" w:hAnsi="Helvetica" w:cs="Helvetica"/>
                <w:color w:val="000000"/>
                <w:sz w:val="22"/>
                <w:szCs w:val="22"/>
              </w:rPr>
            </w:pPr>
            <w:ins w:id="169" w:author="James M. Steimel x4826 09728N" w:date="2018-07-25T15:08:00Z">
              <w:r>
                <w:rPr>
                  <w:rFonts w:ascii="Helvetica" w:eastAsia="Times New Roman" w:hAnsi="Helvetica" w:cs="Helvetica"/>
                  <w:color w:val="000000"/>
                  <w:sz w:val="22"/>
                  <w:szCs w:val="22"/>
                </w:rPr>
                <w:t>The T</w:t>
              </w:r>
              <w:del w:id="170" w:author="Alexander Martinez" w:date="2018-08-08T10:54:00Z">
                <w:r w:rsidDel="00381CF7">
                  <w:rPr>
                    <w:rFonts w:ascii="Helvetica" w:eastAsia="Times New Roman" w:hAnsi="Helvetica" w:cs="Helvetica"/>
                    <w:color w:val="000000"/>
                    <w:sz w:val="22"/>
                    <w:szCs w:val="22"/>
                  </w:rPr>
                  <w:delText>B</w:delText>
                </w:r>
              </w:del>
            </w:ins>
            <w:ins w:id="171" w:author="James M. Steimel x4826 09728N" w:date="2018-07-25T15:09:00Z">
              <w:r>
                <w:rPr>
                  <w:rFonts w:ascii="Helvetica" w:eastAsia="Times New Roman" w:hAnsi="Helvetica" w:cs="Helvetica"/>
                  <w:color w:val="000000"/>
                  <w:sz w:val="22"/>
                  <w:szCs w:val="22"/>
                </w:rPr>
                <w:t>L</w:t>
              </w:r>
            </w:ins>
            <w:ins w:id="172" w:author="Alexander Martinez" w:date="2018-08-08T10:54:00Z">
              <w:r w:rsidR="00381CF7">
                <w:rPr>
                  <w:rFonts w:ascii="Helvetica" w:eastAsia="Times New Roman" w:hAnsi="Helvetica" w:cs="Helvetica"/>
                  <w:color w:val="000000"/>
                  <w:sz w:val="22"/>
                  <w:szCs w:val="22"/>
                </w:rPr>
                <w:t>B</w:t>
              </w:r>
            </w:ins>
            <w:ins w:id="173" w:author="James M. Steimel x4826 09728N" w:date="2018-07-25T15:09:00Z">
              <w:r>
                <w:rPr>
                  <w:rFonts w:ascii="Helvetica" w:eastAsia="Times New Roman" w:hAnsi="Helvetica" w:cs="Helvetica"/>
                  <w:color w:val="000000"/>
                  <w:sz w:val="22"/>
                  <w:szCs w:val="22"/>
                </w:rPr>
                <w:t>A</w:t>
              </w:r>
            </w:ins>
            <w:ins w:id="174" w:author="James M. Steimel x4826 09728N" w:date="2018-07-25T15:08:00Z">
              <w:r>
                <w:rPr>
                  <w:rFonts w:ascii="Helvetica" w:eastAsia="Times New Roman" w:hAnsi="Helvetica" w:cs="Helvetica"/>
                  <w:color w:val="000000"/>
                  <w:sz w:val="22"/>
                  <w:szCs w:val="22"/>
                </w:rPr>
                <w:t xml:space="preserve"> shall connect to the Booster injection girder vacuum with conventional </w:t>
              </w:r>
            </w:ins>
            <w:ins w:id="175" w:author="Alexander Martinez" w:date="2018-08-08T11:01:00Z">
              <w:r w:rsidR="00535997">
                <w:rPr>
                  <w:rFonts w:ascii="Helvetica" w:eastAsia="Times New Roman" w:hAnsi="Helvetica" w:cs="Helvetica"/>
                  <w:color w:val="000000"/>
                  <w:sz w:val="22"/>
                  <w:szCs w:val="22"/>
                </w:rPr>
                <w:t xml:space="preserve">ultra-high </w:t>
              </w:r>
            </w:ins>
            <w:ins w:id="176" w:author="James M. Steimel x4826 09728N" w:date="2018-07-25T15:08:00Z">
              <w:r>
                <w:rPr>
                  <w:rFonts w:ascii="Helvetica" w:eastAsia="Times New Roman" w:hAnsi="Helvetica" w:cs="Helvetica"/>
                  <w:color w:val="000000"/>
                  <w:sz w:val="22"/>
                  <w:szCs w:val="22"/>
                </w:rPr>
                <w:t xml:space="preserve">vacuum </w:t>
              </w:r>
            </w:ins>
            <w:ins w:id="177" w:author="Alexander Martinez" w:date="2018-08-08T11:02:00Z">
              <w:r w:rsidR="00E000CB">
                <w:rPr>
                  <w:rFonts w:ascii="Helvetica" w:eastAsia="Times New Roman" w:hAnsi="Helvetica" w:cs="Helvetica"/>
                  <w:color w:val="000000"/>
                  <w:sz w:val="22"/>
                  <w:szCs w:val="22"/>
                </w:rPr>
                <w:t>design principles</w:t>
              </w:r>
            </w:ins>
            <w:ins w:id="178" w:author="James M. Steimel x4826 09728N" w:date="2018-07-25T15:08:00Z">
              <w:del w:id="179" w:author="Alexander Martinez" w:date="2018-08-08T11:02:00Z">
                <w:r w:rsidDel="00E000CB">
                  <w:rPr>
                    <w:rFonts w:ascii="Helvetica" w:eastAsia="Times New Roman" w:hAnsi="Helvetica" w:cs="Helvetica"/>
                    <w:color w:val="000000"/>
                    <w:sz w:val="22"/>
                    <w:szCs w:val="22"/>
                  </w:rPr>
                  <w:delText>techniques</w:delText>
                </w:r>
              </w:del>
            </w:ins>
            <w:ins w:id="180" w:author="James M. Steimel x4826 09728N" w:date="2018-07-25T15:09:00Z">
              <w:r>
                <w:rPr>
                  <w:rFonts w:ascii="Helvetica" w:eastAsia="Times New Roman" w:hAnsi="Helvetica" w:cs="Helvetica"/>
                  <w:color w:val="000000"/>
                  <w:sz w:val="22"/>
                  <w:szCs w:val="22"/>
                </w:rPr>
                <w:t>.</w:t>
              </w:r>
            </w:ins>
          </w:p>
        </w:tc>
      </w:tr>
      <w:bookmarkEnd w:id="31"/>
      <w:bookmarkEnd w:id="3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81" w:name="_Toc516145438"/>
      <w:r>
        <w:t>Safety Requirements</w:t>
      </w:r>
      <w:bookmarkEnd w:id="181"/>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bookmarkStart w:id="182" w:name="_GoBack"/>
        <w:bookmarkEnd w:id="182"/>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lastRenderedPageBreak/>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8"/>
      <w:headerReference w:type="default" r:id="rId19"/>
      <w:footerReference w:type="even" r:id="rId20"/>
      <w:footerReference w:type="default" r:id="rId21"/>
      <w:headerReference w:type="first" r:id="rId22"/>
      <w:pgSz w:w="12240" w:h="15840" w:code="1"/>
      <w:pgMar w:top="1800" w:right="1080" w:bottom="144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Alexander Martinez" w:date="2018-08-08T10:53:00Z" w:initials="AM">
    <w:p w14:paraId="0825D069" w14:textId="729B7460" w:rsidR="00097E4F" w:rsidRDefault="00097E4F">
      <w:pPr>
        <w:pStyle w:val="CommentText"/>
      </w:pPr>
      <w:r>
        <w:rPr>
          <w:rStyle w:val="CommentReference"/>
        </w:rPr>
        <w:annotationRef/>
      </w:r>
      <w:r>
        <w:t xml:space="preserve">If there are no </w:t>
      </w:r>
      <w:proofErr w:type="gramStart"/>
      <w:r>
        <w:t>requirements</w:t>
      </w:r>
      <w:proofErr w:type="gramEnd"/>
      <w:r>
        <w:t xml:space="preserve"> then </w:t>
      </w:r>
      <w:r w:rsidR="00381CF7">
        <w:t>say none.</w:t>
      </w:r>
    </w:p>
  </w:comment>
  <w:comment w:id="27" w:author="Alexander Martinez" w:date="2018-08-08T11:02:00Z" w:initials="AM">
    <w:p w14:paraId="20E31010" w14:textId="528C6BC3" w:rsidR="00106E0C" w:rsidRDefault="00106E0C">
      <w:pPr>
        <w:pStyle w:val="CommentText"/>
      </w:pPr>
      <w:r>
        <w:rPr>
          <w:rStyle w:val="CommentReference"/>
        </w:rPr>
        <w:annotationRef/>
      </w:r>
      <w:r>
        <w:t xml:space="preserve">Are there any services that you are using such as </w:t>
      </w:r>
      <w:proofErr w:type="gramStart"/>
      <w:r>
        <w:t>RAW</w:t>
      </w:r>
      <w:r w:rsidR="00A861EF">
        <w:t>.</w:t>
      </w:r>
      <w:proofErr w:type="gramEnd"/>
    </w:p>
  </w:comment>
  <w:comment w:id="35" w:author="Alexander Martinez" w:date="2018-08-08T11:10:00Z" w:initials="AM">
    <w:p w14:paraId="71AB28A1" w14:textId="5FFBC06D" w:rsidR="008F4F67" w:rsidRDefault="008F4F67">
      <w:pPr>
        <w:pStyle w:val="CommentText"/>
      </w:pPr>
      <w:r>
        <w:rPr>
          <w:rStyle w:val="CommentReference"/>
        </w:rPr>
        <w:annotationRef/>
      </w:r>
      <w:r>
        <w:t xml:space="preserve">What about requirements related to </w:t>
      </w:r>
      <w:r w:rsidR="004F175D">
        <w:t>transfer line optics and magnet design?  How do these interact with the</w:t>
      </w:r>
      <w:r w:rsidR="004016C3">
        <w:t xml:space="preserve"> magnet power supplies</w:t>
      </w:r>
      <w:r w:rsidR="004F175D">
        <w:t xml:space="preserve"> and accelerator physics</w:t>
      </w:r>
      <w:r w:rsidR="004016C3">
        <w:t xml:space="preserve"> WBSs</w:t>
      </w:r>
      <w:r w:rsidR="004F175D">
        <w:t>?</w:t>
      </w:r>
    </w:p>
  </w:comment>
  <w:comment w:id="36" w:author="Meiqin Xiao" w:date="2018-08-17T14:53:00Z" w:initials="MX">
    <w:p w14:paraId="6236A843" w14:textId="22E160D4" w:rsidR="00573470" w:rsidRDefault="00573470">
      <w:pPr>
        <w:pStyle w:val="CommentText"/>
      </w:pPr>
      <w:r>
        <w:rPr>
          <w:rStyle w:val="CommentReference"/>
        </w:rPr>
        <w:annotationRef/>
      </w:r>
      <w:r>
        <w:t>See F-121.6.05-003</w:t>
      </w:r>
    </w:p>
  </w:comment>
  <w:comment w:id="65" w:author="Alexander Martinez" w:date="2018-08-08T10:56:00Z" w:initials="AM">
    <w:p w14:paraId="4A7FF1E6" w14:textId="36AD4680" w:rsidR="00827FF3" w:rsidRDefault="00827FF3">
      <w:pPr>
        <w:pStyle w:val="CommentText"/>
      </w:pPr>
      <w:r>
        <w:rPr>
          <w:rStyle w:val="CommentReference"/>
        </w:rPr>
        <w:annotationRef/>
      </w:r>
      <w:r w:rsidR="000B7561">
        <w:t>Add where this is specified (not the value).</w:t>
      </w:r>
    </w:p>
  </w:comment>
  <w:comment w:id="100" w:author="James M. Steimel x4826 09728N" w:date="2018-07-25T15:18:00Z" w:initials="JMS">
    <w:p w14:paraId="74AF7CBE" w14:textId="435A6D2B" w:rsidR="007177A7" w:rsidRDefault="007177A7">
      <w:pPr>
        <w:pStyle w:val="CommentText"/>
      </w:pPr>
      <w:r>
        <w:rPr>
          <w:rStyle w:val="CommentReference"/>
        </w:rPr>
        <w:annotationRef/>
      </w:r>
      <w:r>
        <w:t>Did I state the purpose of the collimators correctly?</w:t>
      </w:r>
    </w:p>
  </w:comment>
  <w:comment w:id="138" w:author="James M. Steimel x4826 09728N" w:date="2018-07-25T15:18:00Z" w:initials="JMS">
    <w:p w14:paraId="60C2E080" w14:textId="1ACAE492" w:rsidR="006F53A5" w:rsidRDefault="006F53A5">
      <w:pPr>
        <w:pStyle w:val="CommentText"/>
      </w:pPr>
      <w:r>
        <w:rPr>
          <w:rStyle w:val="CommentReference"/>
        </w:rPr>
        <w:annotationRef/>
      </w:r>
      <w:r>
        <w:t xml:space="preserve">Is this why we need a mobile </w:t>
      </w:r>
      <w:r w:rsidR="007177A7">
        <w:t>beam absorber?</w:t>
      </w:r>
    </w:p>
  </w:comment>
  <w:comment w:id="139" w:author="Alexander Martinez" w:date="2018-08-08T11:00:00Z" w:initials="AM">
    <w:p w14:paraId="35164CA1" w14:textId="5796B06C" w:rsidR="000D0274" w:rsidRDefault="000D0274">
      <w:pPr>
        <w:pStyle w:val="CommentText"/>
      </w:pPr>
      <w:r>
        <w:rPr>
          <w:rStyle w:val="CommentReference"/>
        </w:rPr>
        <w:annotationRef/>
      </w:r>
      <w:r>
        <w:t>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25D069" w15:done="0"/>
  <w15:commentEx w15:paraId="20E31010" w15:done="0"/>
  <w15:commentEx w15:paraId="71AB28A1" w15:done="1"/>
  <w15:commentEx w15:paraId="6236A843" w15:paraIdParent="71AB28A1" w15:done="0"/>
  <w15:commentEx w15:paraId="4A7FF1E6" w15:done="0"/>
  <w15:commentEx w15:paraId="74AF7CBE" w15:done="0"/>
  <w15:commentEx w15:paraId="60C2E080" w15:done="0"/>
  <w15:commentEx w15:paraId="35164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5D069" w16cid:durableId="1F154A0E"/>
  <w16cid:commentId w16cid:paraId="20E31010" w16cid:durableId="1F154C58"/>
  <w16cid:commentId w16cid:paraId="71AB28A1" w16cid:durableId="1F154E08"/>
  <w16cid:commentId w16cid:paraId="6236A843" w16cid:durableId="1F215FE9"/>
  <w16cid:commentId w16cid:paraId="4A7FF1E6" w16cid:durableId="1F154AD7"/>
  <w16cid:commentId w16cid:paraId="74AF7CBE" w16cid:durableId="1F031347"/>
  <w16cid:commentId w16cid:paraId="60C2E080" w16cid:durableId="1F03132E"/>
  <w16cid:commentId w16cid:paraId="35164CA1" w16cid:durableId="1F154B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2C7F" w14:textId="77777777" w:rsidR="00AD0A15" w:rsidRDefault="00AD0A15" w:rsidP="008C6B3A">
      <w:r>
        <w:separator/>
      </w:r>
    </w:p>
    <w:p w14:paraId="2802DC08" w14:textId="77777777" w:rsidR="00AD0A15" w:rsidRDefault="00AD0A15"/>
    <w:p w14:paraId="10BFD4DC" w14:textId="77777777" w:rsidR="00AD0A15" w:rsidRDefault="00AD0A15" w:rsidP="00D346FA"/>
  </w:endnote>
  <w:endnote w:type="continuationSeparator" w:id="0">
    <w:p w14:paraId="32F4BC36" w14:textId="77777777" w:rsidR="00AD0A15" w:rsidRDefault="00AD0A15" w:rsidP="008C6B3A">
      <w:r>
        <w:continuationSeparator/>
      </w:r>
    </w:p>
    <w:p w14:paraId="71E53E34" w14:textId="77777777" w:rsidR="00AD0A15" w:rsidRDefault="00AD0A15"/>
    <w:p w14:paraId="029041E3" w14:textId="77777777" w:rsidR="00AD0A15" w:rsidRDefault="00AD0A15" w:rsidP="00D346FA"/>
  </w:endnote>
  <w:endnote w:type="continuationNotice" w:id="1">
    <w:p w14:paraId="6C14F8EA" w14:textId="77777777" w:rsidR="00AD0A15" w:rsidRDefault="00AD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default"/>
    <w:sig w:usb0="00000000" w:usb1="00000000"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0" w:usb1="00000000" w:usb2="00000000" w:usb3="00000000" w:csb0="00000001" w:csb1="00000000"/>
  </w:font>
  <w:font w:name="TimesNewRomanPSMT">
    <w:altName w:val="Times New Roman"/>
    <w:charset w:val="00"/>
    <w:family w:val="modern"/>
    <w:pitch w:val="default"/>
    <w:sig w:usb0="00000000" w:usb1="00000000"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42514C">
      <w:rPr>
        <w:rStyle w:val="PageNumber"/>
        <w:noProof/>
        <w:sz w:val="15"/>
        <w:szCs w:val="15"/>
      </w:rPr>
      <w:t>21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5223" w14:textId="77777777" w:rsidR="00AD0A15" w:rsidRDefault="00AD0A15" w:rsidP="008C6B3A">
      <w:r>
        <w:separator/>
      </w:r>
    </w:p>
    <w:p w14:paraId="60CA03BF" w14:textId="77777777" w:rsidR="00AD0A15" w:rsidRDefault="00AD0A15"/>
    <w:p w14:paraId="40FE9A1E" w14:textId="77777777" w:rsidR="00AD0A15" w:rsidRDefault="00AD0A15" w:rsidP="00D346FA"/>
  </w:footnote>
  <w:footnote w:type="continuationSeparator" w:id="0">
    <w:p w14:paraId="67C335FA" w14:textId="77777777" w:rsidR="00AD0A15" w:rsidRDefault="00AD0A15" w:rsidP="008C6B3A">
      <w:r>
        <w:continuationSeparator/>
      </w:r>
    </w:p>
    <w:p w14:paraId="46FAB780" w14:textId="77777777" w:rsidR="00AD0A15" w:rsidRDefault="00AD0A15"/>
    <w:p w14:paraId="1B5E87C3" w14:textId="77777777" w:rsidR="00AD0A15" w:rsidRDefault="00AD0A15" w:rsidP="00D346FA"/>
  </w:footnote>
  <w:footnote w:type="continuationNotice" w:id="1">
    <w:p w14:paraId="35244EBC" w14:textId="77777777" w:rsidR="00AD0A15" w:rsidRDefault="00AD0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19010220"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15">
      <w:fldChar w:fldCharType="begin"/>
    </w:r>
    <w:r w:rsidR="00AD0A15">
      <w:instrText xml:space="preserve"> DOCPROPERTY  Project  \* MERGEFORMAT </w:instrText>
    </w:r>
    <w:r w:rsidR="00AD0A15">
      <w:fldChar w:fldCharType="separate"/>
    </w:r>
    <w:r w:rsidR="000B193E">
      <w:t>PIP-II</w:t>
    </w:r>
    <w:r w:rsidR="00AD0A15">
      <w:fldChar w:fldCharType="end"/>
    </w:r>
    <w:r w:rsidRPr="008738F9">
      <w:t xml:space="preserve"> </w:t>
    </w:r>
    <w:r w:rsidR="00AD0A15">
      <w:fldChar w:fldCharType="begin"/>
    </w:r>
    <w:r w:rsidR="00AD0A15">
      <w:instrText xml:space="preserve"> SUBJECT  \* FirstCap  \* MERGEFORMAT </w:instrText>
    </w:r>
    <w:r w:rsidR="00AD0A15">
      <w:fldChar w:fldCharType="separate"/>
    </w:r>
    <w:r w:rsidR="000B193E">
      <w:t>Template</w:t>
    </w:r>
    <w:r w:rsidR="00AD0A15">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40D4F2E6"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15">
      <w:fldChar w:fldCharType="begin"/>
    </w:r>
    <w:r w:rsidR="00AD0A15">
      <w:instrText xml:space="preserve"> DOCPROPERTY  Project  \* MERGEFORMAT </w:instrText>
    </w:r>
    <w:r w:rsidR="00AD0A15">
      <w:fldChar w:fldCharType="separate"/>
    </w:r>
    <w:r w:rsidR="000B193E">
      <w:t>PIP-II</w:t>
    </w:r>
    <w:r w:rsidR="00AD0A15">
      <w:fldChar w:fldCharType="end"/>
    </w:r>
    <w:r w:rsidRPr="008738F9">
      <w:t xml:space="preserve"> </w:t>
    </w:r>
    <w:r w:rsidR="00AD0A15">
      <w:fldChar w:fldCharType="begin"/>
    </w:r>
    <w:r w:rsidR="00AD0A15">
      <w:instrText xml:space="preserve"> SUBJECT  \* FirstCap  \* MERGEFORMAT </w:instrText>
    </w:r>
    <w:r w:rsidR="00AD0A15">
      <w:fldChar w:fldCharType="separate"/>
    </w:r>
    <w:r w:rsidR="000B193E">
      <w:t>Template</w:t>
    </w:r>
    <w:r w:rsidR="00AD0A15">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qin Xiao">
    <w15:presenceInfo w15:providerId="None" w15:userId="Meiqin Xiao"/>
  </w15:person>
  <w15:person w15:author="Alexander Martinez">
    <w15:presenceInfo w15:providerId="None" w15:userId="Alexander Martinez"/>
  </w15:person>
  <w15:person w15:author="James M. Steimel x4826 09728N">
    <w15:presenceInfo w15:providerId="AD" w15:userId="S-1-5-21-1644491937-1202660629-839522115-7256"/>
  </w15:person>
  <w15:person w15:author="James M Steimel">
    <w15:presenceInfo w15:providerId="AD" w15:userId="S-1-5-21-1644491937-1202660629-839522115-7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97E4F"/>
    <w:rsid w:val="000A326B"/>
    <w:rsid w:val="000B193E"/>
    <w:rsid w:val="000B3500"/>
    <w:rsid w:val="000B40F6"/>
    <w:rsid w:val="000B4291"/>
    <w:rsid w:val="000B529B"/>
    <w:rsid w:val="000B6145"/>
    <w:rsid w:val="000B7561"/>
    <w:rsid w:val="000C14F6"/>
    <w:rsid w:val="000C619D"/>
    <w:rsid w:val="000D0274"/>
    <w:rsid w:val="000D1025"/>
    <w:rsid w:val="000D515B"/>
    <w:rsid w:val="000D6589"/>
    <w:rsid w:val="000D7680"/>
    <w:rsid w:val="000E380B"/>
    <w:rsid w:val="000E5CF2"/>
    <w:rsid w:val="000E6F03"/>
    <w:rsid w:val="000F1653"/>
    <w:rsid w:val="000F5484"/>
    <w:rsid w:val="000F6F49"/>
    <w:rsid w:val="0010186E"/>
    <w:rsid w:val="00101AA4"/>
    <w:rsid w:val="00103A58"/>
    <w:rsid w:val="00105DC5"/>
    <w:rsid w:val="001067AE"/>
    <w:rsid w:val="00106E0C"/>
    <w:rsid w:val="001107F7"/>
    <w:rsid w:val="00110A9C"/>
    <w:rsid w:val="00111294"/>
    <w:rsid w:val="00112694"/>
    <w:rsid w:val="0012353F"/>
    <w:rsid w:val="001257A6"/>
    <w:rsid w:val="001314BE"/>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1A1A"/>
    <w:rsid w:val="001D2432"/>
    <w:rsid w:val="001D3070"/>
    <w:rsid w:val="001E2492"/>
    <w:rsid w:val="001E31DB"/>
    <w:rsid w:val="001E7A8C"/>
    <w:rsid w:val="001F7167"/>
    <w:rsid w:val="001F7C54"/>
    <w:rsid w:val="002037D0"/>
    <w:rsid w:val="002066E6"/>
    <w:rsid w:val="002067C9"/>
    <w:rsid w:val="00207BB9"/>
    <w:rsid w:val="00210650"/>
    <w:rsid w:val="00214330"/>
    <w:rsid w:val="002266E6"/>
    <w:rsid w:val="00231727"/>
    <w:rsid w:val="002330D7"/>
    <w:rsid w:val="00235AB7"/>
    <w:rsid w:val="0023668E"/>
    <w:rsid w:val="00243301"/>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3C05"/>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1CF7"/>
    <w:rsid w:val="0038319B"/>
    <w:rsid w:val="00386DA9"/>
    <w:rsid w:val="00392394"/>
    <w:rsid w:val="00392C33"/>
    <w:rsid w:val="0039582F"/>
    <w:rsid w:val="003A0651"/>
    <w:rsid w:val="003A1499"/>
    <w:rsid w:val="003A3064"/>
    <w:rsid w:val="003B0980"/>
    <w:rsid w:val="003B22E3"/>
    <w:rsid w:val="003B57EB"/>
    <w:rsid w:val="003B744E"/>
    <w:rsid w:val="003C261B"/>
    <w:rsid w:val="003C2AF5"/>
    <w:rsid w:val="003C5A3A"/>
    <w:rsid w:val="003E7380"/>
    <w:rsid w:val="003F2ED1"/>
    <w:rsid w:val="003F407D"/>
    <w:rsid w:val="003F55EA"/>
    <w:rsid w:val="003F5F52"/>
    <w:rsid w:val="004016C3"/>
    <w:rsid w:val="00401881"/>
    <w:rsid w:val="00402E14"/>
    <w:rsid w:val="0040516A"/>
    <w:rsid w:val="00405BC1"/>
    <w:rsid w:val="004142C6"/>
    <w:rsid w:val="0042514C"/>
    <w:rsid w:val="0042542A"/>
    <w:rsid w:val="00434BDE"/>
    <w:rsid w:val="00440C71"/>
    <w:rsid w:val="00444609"/>
    <w:rsid w:val="00447918"/>
    <w:rsid w:val="004522D3"/>
    <w:rsid w:val="00453904"/>
    <w:rsid w:val="00453FDF"/>
    <w:rsid w:val="0045717D"/>
    <w:rsid w:val="004622D1"/>
    <w:rsid w:val="0046336F"/>
    <w:rsid w:val="00465865"/>
    <w:rsid w:val="00485D08"/>
    <w:rsid w:val="004908A3"/>
    <w:rsid w:val="00493391"/>
    <w:rsid w:val="00496F50"/>
    <w:rsid w:val="004A07D7"/>
    <w:rsid w:val="004A65FF"/>
    <w:rsid w:val="004A7B7F"/>
    <w:rsid w:val="004B2C22"/>
    <w:rsid w:val="004B4F28"/>
    <w:rsid w:val="004C4255"/>
    <w:rsid w:val="004D30C8"/>
    <w:rsid w:val="004D3ED7"/>
    <w:rsid w:val="004D707B"/>
    <w:rsid w:val="004D7764"/>
    <w:rsid w:val="004D78D0"/>
    <w:rsid w:val="004E2C52"/>
    <w:rsid w:val="004F175D"/>
    <w:rsid w:val="004F4722"/>
    <w:rsid w:val="004F4937"/>
    <w:rsid w:val="005000C7"/>
    <w:rsid w:val="00501F50"/>
    <w:rsid w:val="005069ED"/>
    <w:rsid w:val="00511433"/>
    <w:rsid w:val="00515181"/>
    <w:rsid w:val="00530B88"/>
    <w:rsid w:val="00534410"/>
    <w:rsid w:val="00535997"/>
    <w:rsid w:val="00540A46"/>
    <w:rsid w:val="00541AF2"/>
    <w:rsid w:val="00542A6E"/>
    <w:rsid w:val="005454C8"/>
    <w:rsid w:val="00545914"/>
    <w:rsid w:val="005608C1"/>
    <w:rsid w:val="00563290"/>
    <w:rsid w:val="00565602"/>
    <w:rsid w:val="00570A4A"/>
    <w:rsid w:val="005725F5"/>
    <w:rsid w:val="00573470"/>
    <w:rsid w:val="005755EE"/>
    <w:rsid w:val="00575749"/>
    <w:rsid w:val="00581327"/>
    <w:rsid w:val="005850B0"/>
    <w:rsid w:val="005858E8"/>
    <w:rsid w:val="00586869"/>
    <w:rsid w:val="00586CBB"/>
    <w:rsid w:val="0059235B"/>
    <w:rsid w:val="00596237"/>
    <w:rsid w:val="00597A68"/>
    <w:rsid w:val="00597C5C"/>
    <w:rsid w:val="005A2021"/>
    <w:rsid w:val="005A536A"/>
    <w:rsid w:val="005A59BE"/>
    <w:rsid w:val="005A6215"/>
    <w:rsid w:val="005A734A"/>
    <w:rsid w:val="005B1C2F"/>
    <w:rsid w:val="005B4499"/>
    <w:rsid w:val="005B5B8D"/>
    <w:rsid w:val="005C2AE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0C89"/>
    <w:rsid w:val="006D4B90"/>
    <w:rsid w:val="006E5B2C"/>
    <w:rsid w:val="006E5C2C"/>
    <w:rsid w:val="006E626D"/>
    <w:rsid w:val="006E7B7D"/>
    <w:rsid w:val="006F0CFF"/>
    <w:rsid w:val="006F10CE"/>
    <w:rsid w:val="006F2319"/>
    <w:rsid w:val="006F53A5"/>
    <w:rsid w:val="00701F2D"/>
    <w:rsid w:val="007126EC"/>
    <w:rsid w:val="00712F7E"/>
    <w:rsid w:val="0071440D"/>
    <w:rsid w:val="007149A1"/>
    <w:rsid w:val="007161B6"/>
    <w:rsid w:val="0071725F"/>
    <w:rsid w:val="007177A7"/>
    <w:rsid w:val="007240CC"/>
    <w:rsid w:val="007251E3"/>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7547"/>
    <w:rsid w:val="007A33EB"/>
    <w:rsid w:val="007A7EE6"/>
    <w:rsid w:val="007B249D"/>
    <w:rsid w:val="007B2E8F"/>
    <w:rsid w:val="007C195D"/>
    <w:rsid w:val="007C29A9"/>
    <w:rsid w:val="007D030C"/>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1326"/>
    <w:rsid w:val="00813418"/>
    <w:rsid w:val="0081341C"/>
    <w:rsid w:val="0081370E"/>
    <w:rsid w:val="00817DFD"/>
    <w:rsid w:val="00817F98"/>
    <w:rsid w:val="0082002B"/>
    <w:rsid w:val="00820E6B"/>
    <w:rsid w:val="00821A60"/>
    <w:rsid w:val="00822084"/>
    <w:rsid w:val="008247C7"/>
    <w:rsid w:val="00825A50"/>
    <w:rsid w:val="0082769B"/>
    <w:rsid w:val="00827FF3"/>
    <w:rsid w:val="008318E8"/>
    <w:rsid w:val="00831EEC"/>
    <w:rsid w:val="00835B8F"/>
    <w:rsid w:val="00840BBF"/>
    <w:rsid w:val="008455C1"/>
    <w:rsid w:val="00846D29"/>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2B87"/>
    <w:rsid w:val="008A65EC"/>
    <w:rsid w:val="008B011F"/>
    <w:rsid w:val="008B1172"/>
    <w:rsid w:val="008B189A"/>
    <w:rsid w:val="008B49B3"/>
    <w:rsid w:val="008C056C"/>
    <w:rsid w:val="008C597C"/>
    <w:rsid w:val="008C6B3A"/>
    <w:rsid w:val="008D3005"/>
    <w:rsid w:val="008D5DCD"/>
    <w:rsid w:val="008D762F"/>
    <w:rsid w:val="008E0F57"/>
    <w:rsid w:val="008E3412"/>
    <w:rsid w:val="008E5345"/>
    <w:rsid w:val="008F3CD1"/>
    <w:rsid w:val="008F4073"/>
    <w:rsid w:val="008F4F67"/>
    <w:rsid w:val="008F694E"/>
    <w:rsid w:val="00901D37"/>
    <w:rsid w:val="00907CFA"/>
    <w:rsid w:val="009127E2"/>
    <w:rsid w:val="0091296B"/>
    <w:rsid w:val="00916068"/>
    <w:rsid w:val="00916B3E"/>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C4686"/>
    <w:rsid w:val="009D3D9E"/>
    <w:rsid w:val="009F528B"/>
    <w:rsid w:val="009F5982"/>
    <w:rsid w:val="009F5EAF"/>
    <w:rsid w:val="009F6E73"/>
    <w:rsid w:val="00A0207B"/>
    <w:rsid w:val="00A02649"/>
    <w:rsid w:val="00A065A6"/>
    <w:rsid w:val="00A0665F"/>
    <w:rsid w:val="00A06EFF"/>
    <w:rsid w:val="00A101F9"/>
    <w:rsid w:val="00A1084F"/>
    <w:rsid w:val="00A10877"/>
    <w:rsid w:val="00A12E82"/>
    <w:rsid w:val="00A131A9"/>
    <w:rsid w:val="00A16405"/>
    <w:rsid w:val="00A16910"/>
    <w:rsid w:val="00A24B9F"/>
    <w:rsid w:val="00A24CF7"/>
    <w:rsid w:val="00A251C4"/>
    <w:rsid w:val="00A3556E"/>
    <w:rsid w:val="00A42842"/>
    <w:rsid w:val="00A43000"/>
    <w:rsid w:val="00A47E27"/>
    <w:rsid w:val="00A5162D"/>
    <w:rsid w:val="00A53F3F"/>
    <w:rsid w:val="00A540C2"/>
    <w:rsid w:val="00A64734"/>
    <w:rsid w:val="00A64B42"/>
    <w:rsid w:val="00A66435"/>
    <w:rsid w:val="00A66E4E"/>
    <w:rsid w:val="00A7176B"/>
    <w:rsid w:val="00A830EB"/>
    <w:rsid w:val="00A84F05"/>
    <w:rsid w:val="00A861EF"/>
    <w:rsid w:val="00A90405"/>
    <w:rsid w:val="00A90DA5"/>
    <w:rsid w:val="00A927E6"/>
    <w:rsid w:val="00A95CC6"/>
    <w:rsid w:val="00A97999"/>
    <w:rsid w:val="00AA1574"/>
    <w:rsid w:val="00AB1613"/>
    <w:rsid w:val="00AB3FF8"/>
    <w:rsid w:val="00AB5ED1"/>
    <w:rsid w:val="00AB757F"/>
    <w:rsid w:val="00AC35ED"/>
    <w:rsid w:val="00AC4433"/>
    <w:rsid w:val="00AC6D2E"/>
    <w:rsid w:val="00AD0A15"/>
    <w:rsid w:val="00AD27D1"/>
    <w:rsid w:val="00AD6E33"/>
    <w:rsid w:val="00AD7112"/>
    <w:rsid w:val="00AE1EB0"/>
    <w:rsid w:val="00AE2CE9"/>
    <w:rsid w:val="00AE4EA2"/>
    <w:rsid w:val="00AE4F8C"/>
    <w:rsid w:val="00AE7E63"/>
    <w:rsid w:val="00AF3ABD"/>
    <w:rsid w:val="00AF3DE1"/>
    <w:rsid w:val="00AF3E4B"/>
    <w:rsid w:val="00AF7531"/>
    <w:rsid w:val="00B02433"/>
    <w:rsid w:val="00B02A4F"/>
    <w:rsid w:val="00B10A13"/>
    <w:rsid w:val="00B10BB0"/>
    <w:rsid w:val="00B10E94"/>
    <w:rsid w:val="00B10FD2"/>
    <w:rsid w:val="00B1164B"/>
    <w:rsid w:val="00B14D8A"/>
    <w:rsid w:val="00B1702C"/>
    <w:rsid w:val="00B21559"/>
    <w:rsid w:val="00B2383D"/>
    <w:rsid w:val="00B24F16"/>
    <w:rsid w:val="00B25406"/>
    <w:rsid w:val="00B2722B"/>
    <w:rsid w:val="00B3039F"/>
    <w:rsid w:val="00B31794"/>
    <w:rsid w:val="00B31D3A"/>
    <w:rsid w:val="00B33B89"/>
    <w:rsid w:val="00B347F3"/>
    <w:rsid w:val="00B40ADB"/>
    <w:rsid w:val="00B4298F"/>
    <w:rsid w:val="00B4687E"/>
    <w:rsid w:val="00B478F8"/>
    <w:rsid w:val="00B47F54"/>
    <w:rsid w:val="00B562F3"/>
    <w:rsid w:val="00B578DA"/>
    <w:rsid w:val="00B633A5"/>
    <w:rsid w:val="00B63A9B"/>
    <w:rsid w:val="00B63DBD"/>
    <w:rsid w:val="00B6495B"/>
    <w:rsid w:val="00B64E1B"/>
    <w:rsid w:val="00B678AC"/>
    <w:rsid w:val="00B75161"/>
    <w:rsid w:val="00B76B06"/>
    <w:rsid w:val="00B81F4B"/>
    <w:rsid w:val="00B8602D"/>
    <w:rsid w:val="00B87006"/>
    <w:rsid w:val="00B87641"/>
    <w:rsid w:val="00B9083B"/>
    <w:rsid w:val="00B90B99"/>
    <w:rsid w:val="00B912B0"/>
    <w:rsid w:val="00B95548"/>
    <w:rsid w:val="00B95FB3"/>
    <w:rsid w:val="00B9785E"/>
    <w:rsid w:val="00BB0A47"/>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211A4"/>
    <w:rsid w:val="00C34AC8"/>
    <w:rsid w:val="00C3536C"/>
    <w:rsid w:val="00C42210"/>
    <w:rsid w:val="00C4376E"/>
    <w:rsid w:val="00C43E12"/>
    <w:rsid w:val="00C447F3"/>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A0BCC"/>
    <w:rsid w:val="00CB7CB5"/>
    <w:rsid w:val="00CC27FE"/>
    <w:rsid w:val="00CC4A10"/>
    <w:rsid w:val="00CD2A5E"/>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249D"/>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0CB"/>
    <w:rsid w:val="00E00D37"/>
    <w:rsid w:val="00E03446"/>
    <w:rsid w:val="00E04533"/>
    <w:rsid w:val="00E0621E"/>
    <w:rsid w:val="00E11BE2"/>
    <w:rsid w:val="00E1654E"/>
    <w:rsid w:val="00E170F6"/>
    <w:rsid w:val="00E31CE4"/>
    <w:rsid w:val="00E33D03"/>
    <w:rsid w:val="00E346D1"/>
    <w:rsid w:val="00E440F4"/>
    <w:rsid w:val="00E500C3"/>
    <w:rsid w:val="00E60C48"/>
    <w:rsid w:val="00E70EEA"/>
    <w:rsid w:val="00E72535"/>
    <w:rsid w:val="00E7260E"/>
    <w:rsid w:val="00E73B11"/>
    <w:rsid w:val="00E8373A"/>
    <w:rsid w:val="00E848D5"/>
    <w:rsid w:val="00E91CD1"/>
    <w:rsid w:val="00EA1316"/>
    <w:rsid w:val="00EA1AFA"/>
    <w:rsid w:val="00EA2A27"/>
    <w:rsid w:val="00EA5856"/>
    <w:rsid w:val="00EA6F8B"/>
    <w:rsid w:val="00EB34E0"/>
    <w:rsid w:val="00EB6B0F"/>
    <w:rsid w:val="00EB7EFB"/>
    <w:rsid w:val="00EC3A72"/>
    <w:rsid w:val="00EC5FAE"/>
    <w:rsid w:val="00EC7B59"/>
    <w:rsid w:val="00ED0E41"/>
    <w:rsid w:val="00ED6DFD"/>
    <w:rsid w:val="00EE0596"/>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722A"/>
    <w:rsid w:val="00F33926"/>
    <w:rsid w:val="00F37AE1"/>
    <w:rsid w:val="00F40DD6"/>
    <w:rsid w:val="00F41BA6"/>
    <w:rsid w:val="00F42F7A"/>
    <w:rsid w:val="00F506F6"/>
    <w:rsid w:val="00F70F3D"/>
    <w:rsid w:val="00F74404"/>
    <w:rsid w:val="00F83569"/>
    <w:rsid w:val="00F8505C"/>
    <w:rsid w:val="00F92C3A"/>
    <w:rsid w:val="00F92D2A"/>
    <w:rsid w:val="00F956C3"/>
    <w:rsid w:val="00FA1792"/>
    <w:rsid w:val="00FA208E"/>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0B0753-784A-46B8-BC2A-35EE616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7334</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Meiqin Xiao</cp:lastModifiedBy>
  <cp:revision>2</cp:revision>
  <cp:lastPrinted>2018-08-16T16:33:00Z</cp:lastPrinted>
  <dcterms:created xsi:type="dcterms:W3CDTF">2018-08-17T19:58:00Z</dcterms:created>
  <dcterms:modified xsi:type="dcterms:W3CDTF">2018-08-17T19:58:00Z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