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714D" w14:textId="77777777" w:rsidR="001602A7" w:rsidRPr="000574E4" w:rsidRDefault="001602A7" w:rsidP="00821A60">
      <w:pPr>
        <w:pStyle w:val="NotesBody11pt"/>
        <w:spacing w:line="240" w:lineRule="auto"/>
        <w:rPr>
          <w:rFonts w:ascii="Palatino Linotype" w:hAnsi="Palatino Linotype"/>
          <w:color w:val="004C97"/>
        </w:rPr>
      </w:pPr>
    </w:p>
    <w:p w14:paraId="64034E7E" w14:textId="77777777" w:rsidR="00B4298F" w:rsidRPr="000574E4" w:rsidRDefault="00B4298F" w:rsidP="00821A60">
      <w:pPr>
        <w:pStyle w:val="NotesBody11pt"/>
        <w:spacing w:line="240" w:lineRule="auto"/>
        <w:rPr>
          <w:rFonts w:ascii="Palatino Linotype" w:hAnsi="Palatino Linotype"/>
          <w:color w:val="004C97"/>
        </w:rPr>
      </w:pPr>
    </w:p>
    <w:p w14:paraId="6DE72877" w14:textId="77777777" w:rsidR="00B4298F" w:rsidRPr="000574E4" w:rsidRDefault="00B4298F" w:rsidP="00821A60">
      <w:pPr>
        <w:pStyle w:val="NotesBody11pt"/>
        <w:spacing w:line="240" w:lineRule="auto"/>
        <w:rPr>
          <w:rFonts w:ascii="Palatino Linotype" w:hAnsi="Palatino Linotype"/>
          <w:color w:val="004C97"/>
        </w:rPr>
      </w:pPr>
    </w:p>
    <w:p w14:paraId="58083E43" w14:textId="77777777" w:rsidR="00B4298F" w:rsidRPr="000574E4" w:rsidRDefault="00B4298F" w:rsidP="00821A60">
      <w:pPr>
        <w:pStyle w:val="NotesBody11pt"/>
        <w:spacing w:line="240" w:lineRule="auto"/>
        <w:rPr>
          <w:rFonts w:ascii="Palatino Linotype" w:hAnsi="Palatino Linotype"/>
          <w:color w:val="004C97"/>
        </w:rPr>
      </w:pPr>
    </w:p>
    <w:p w14:paraId="4F4972DF" w14:textId="77777777" w:rsidR="00067F4F" w:rsidRPr="000574E4" w:rsidRDefault="00067F4F" w:rsidP="00821A60">
      <w:pPr>
        <w:pStyle w:val="NotesBody11pt"/>
        <w:spacing w:line="240" w:lineRule="auto"/>
        <w:rPr>
          <w:rFonts w:ascii="Palatino Linotype" w:hAnsi="Palatino Linotype"/>
          <w:color w:val="004C97"/>
        </w:rPr>
      </w:pPr>
    </w:p>
    <w:p w14:paraId="6016DC4E" w14:textId="46465715" w:rsidR="009C1A25" w:rsidRPr="00732A23" w:rsidRDefault="009B3C4D" w:rsidP="00821A60">
      <w:pPr>
        <w:pStyle w:val="Title24pt"/>
        <w:spacing w:line="240" w:lineRule="auto"/>
        <w:rPr>
          <w:rFonts w:ascii="Palatino Linotype" w:hAnsi="Palatino Linotype"/>
          <w:b w:val="0"/>
          <w:sz w:val="52"/>
        </w:rPr>
      </w:pPr>
      <w:r w:rsidRPr="00732A23">
        <w:rPr>
          <w:rFonts w:ascii="Palatino Linotype" w:hAnsi="Palatino Linotype"/>
          <w:b w:val="0"/>
          <w:sz w:val="52"/>
        </w:rPr>
        <w:t>PIP-II</w:t>
      </w:r>
      <w:r w:rsidR="00732A23" w:rsidRPr="00732A23">
        <w:rPr>
          <w:rFonts w:ascii="Palatino Linotype" w:hAnsi="Palatino Linotype"/>
          <w:b w:val="0"/>
          <w:sz w:val="52"/>
        </w:rPr>
        <w:t xml:space="preserve"> </w:t>
      </w:r>
      <w:r w:rsidR="008A50ED">
        <w:rPr>
          <w:rFonts w:ascii="Palatino Linotype" w:hAnsi="Palatino Linotype"/>
          <w:b w:val="0"/>
          <w:sz w:val="52"/>
        </w:rPr>
        <w:t xml:space="preserve">BTL Collimators </w:t>
      </w:r>
      <w:r w:rsidR="008C0CC6">
        <w:rPr>
          <w:rFonts w:ascii="Palatino Linotype" w:hAnsi="Palatino Linotype"/>
          <w:b w:val="0"/>
          <w:sz w:val="52"/>
        </w:rPr>
        <w:t>Quality Control Plan</w:t>
      </w:r>
    </w:p>
    <w:p w14:paraId="680E9604" w14:textId="77777777" w:rsidR="00B4298F" w:rsidRPr="000574E4" w:rsidRDefault="00B4298F" w:rsidP="00821A60">
      <w:pPr>
        <w:pStyle w:val="NotesBody11pt"/>
        <w:spacing w:line="240" w:lineRule="auto"/>
        <w:rPr>
          <w:rFonts w:ascii="Palatino Linotype" w:hAnsi="Palatino Linotype"/>
          <w:color w:val="004C97"/>
        </w:rPr>
      </w:pPr>
    </w:p>
    <w:p w14:paraId="55E75ABD" w14:textId="78991694" w:rsidR="00B4298F" w:rsidRPr="000574E4" w:rsidRDefault="009B3C4D" w:rsidP="00821A60">
      <w:pPr>
        <w:pStyle w:val="Subtitle16pt"/>
        <w:rPr>
          <w:rFonts w:ascii="Palatino Linotype" w:hAnsi="Palatino Linotype"/>
        </w:rPr>
      </w:pPr>
      <w:r w:rsidRPr="000574E4">
        <w:rPr>
          <w:rFonts w:ascii="Palatino Linotype" w:hAnsi="Palatino Linotype"/>
        </w:rPr>
        <w:t xml:space="preserve">Document number: </w:t>
      </w:r>
      <w:r w:rsidR="0078612F" w:rsidRPr="0078612F">
        <w:rPr>
          <w:rFonts w:ascii="Palatino Linotype" w:hAnsi="Palatino Linotype"/>
          <w:i/>
          <w:iCs/>
        </w:rPr>
        <w:t>PIP-II-Do</w:t>
      </w:r>
      <w:r w:rsidR="008A50ED">
        <w:rPr>
          <w:rFonts w:ascii="Palatino Linotype" w:hAnsi="Palatino Linotype"/>
          <w:i/>
          <w:iCs/>
        </w:rPr>
        <w:t>c</w:t>
      </w:r>
      <w:r w:rsidR="0078612F" w:rsidRPr="0078612F">
        <w:rPr>
          <w:rFonts w:ascii="Palatino Linotype" w:hAnsi="Palatino Linotype"/>
          <w:i/>
          <w:iCs/>
        </w:rPr>
        <w:t>-xxxx</w:t>
      </w:r>
    </w:p>
    <w:p w14:paraId="2790D8A8" w14:textId="77777777" w:rsidR="009416DF" w:rsidRPr="000574E4" w:rsidRDefault="009416DF" w:rsidP="00821A60">
      <w:pPr>
        <w:pStyle w:val="NotesBody11pt"/>
        <w:spacing w:line="240" w:lineRule="auto"/>
        <w:rPr>
          <w:rFonts w:ascii="Palatino Linotype" w:hAnsi="Palatino Linotype"/>
          <w:color w:val="004C97"/>
        </w:rPr>
      </w:pPr>
    </w:p>
    <w:p w14:paraId="35D1EDB1" w14:textId="77777777" w:rsidR="004D3ED7" w:rsidRPr="000574E4" w:rsidRDefault="004D3ED7" w:rsidP="00821A60">
      <w:pPr>
        <w:pStyle w:val="NotesBody11pt"/>
        <w:spacing w:line="240" w:lineRule="auto"/>
        <w:rPr>
          <w:rFonts w:ascii="Palatino Linotype" w:hAnsi="Palatino Linotype"/>
          <w:color w:val="004C97"/>
        </w:rPr>
      </w:pPr>
    </w:p>
    <w:p w14:paraId="51987265" w14:textId="77777777" w:rsidR="00453FDF" w:rsidRPr="000574E4" w:rsidRDefault="00453FDF" w:rsidP="00821A60">
      <w:pPr>
        <w:pStyle w:val="NotesBody11pt"/>
        <w:spacing w:line="240" w:lineRule="auto"/>
        <w:rPr>
          <w:rFonts w:ascii="Palatino Linotype" w:hAnsi="Palatino Linotype"/>
          <w:color w:val="004C97"/>
        </w:rPr>
      </w:pPr>
    </w:p>
    <w:p w14:paraId="60697763" w14:textId="77777777" w:rsidR="00B4298F" w:rsidRPr="000574E4" w:rsidRDefault="00B4298F" w:rsidP="00821A60">
      <w:pPr>
        <w:pStyle w:val="NotesBody11pt"/>
        <w:spacing w:line="240" w:lineRule="auto"/>
        <w:rPr>
          <w:rFonts w:ascii="Palatino Linotype" w:hAnsi="Palatino Linotype"/>
          <w:color w:val="004C97"/>
        </w:rPr>
      </w:pPr>
    </w:p>
    <w:p w14:paraId="491603FB" w14:textId="77777777" w:rsidR="00B4298F" w:rsidRPr="000574E4" w:rsidRDefault="00B4298F" w:rsidP="00821A60">
      <w:pPr>
        <w:pStyle w:val="NotesBody11pt"/>
        <w:spacing w:line="240" w:lineRule="auto"/>
        <w:rPr>
          <w:rFonts w:ascii="Palatino Linotype" w:hAnsi="Palatino Linotype"/>
          <w:color w:val="004C97"/>
        </w:rPr>
      </w:pPr>
    </w:p>
    <w:p w14:paraId="15DF42B9" w14:textId="6131CCD7" w:rsidR="001D1A1A" w:rsidRPr="000574E4" w:rsidRDefault="001D1A1A" w:rsidP="00D17411">
      <w:pPr>
        <w:pStyle w:val="NotesBody11pt"/>
        <w:rPr>
          <w:rFonts w:ascii="Palatino Linotype" w:hAnsi="Palatino Linotype"/>
        </w:rPr>
        <w:sectPr w:rsidR="001D1A1A" w:rsidRPr="000574E4" w:rsidSect="00A24CF7">
          <w:headerReference w:type="even" r:id="rId12"/>
          <w:headerReference w:type="default" r:id="rId13"/>
          <w:footerReference w:type="even" r:id="rId14"/>
          <w:footerReference w:type="default" r:id="rId15"/>
          <w:headerReference w:type="first" r:id="rId16"/>
          <w:pgSz w:w="12240" w:h="15840"/>
          <w:pgMar w:top="1800" w:right="1440" w:bottom="1440" w:left="1440" w:header="432" w:footer="389" w:gutter="0"/>
          <w:cols w:space="720"/>
          <w:titlePg/>
          <w:docGrid w:linePitch="360"/>
        </w:sectPr>
      </w:pPr>
    </w:p>
    <w:tbl>
      <w:tblPr>
        <w:tblW w:w="0" w:type="auto"/>
        <w:tblBorders>
          <w:top w:val="single" w:sz="4" w:space="0" w:color="004C97"/>
          <w:left w:val="single" w:sz="4" w:space="0" w:color="004C97"/>
          <w:bottom w:val="single" w:sz="4" w:space="0" w:color="004C97"/>
          <w:right w:val="single" w:sz="4" w:space="0" w:color="004C97"/>
          <w:insideH w:val="single" w:sz="4" w:space="0" w:color="004C97"/>
          <w:insideV w:val="single" w:sz="4" w:space="0" w:color="004C97"/>
        </w:tblBorders>
        <w:tblLook w:val="01E0" w:firstRow="1" w:lastRow="1" w:firstColumn="1" w:lastColumn="1" w:noHBand="0" w:noVBand="0"/>
      </w:tblPr>
      <w:tblGrid>
        <w:gridCol w:w="1616"/>
        <w:gridCol w:w="5091"/>
        <w:gridCol w:w="2643"/>
      </w:tblGrid>
      <w:tr w:rsidR="00816B35" w:rsidRPr="00D00442" w14:paraId="2DB8D89A" w14:textId="77777777" w:rsidTr="00E67AC2">
        <w:tc>
          <w:tcPr>
            <w:tcW w:w="6588" w:type="dxa"/>
            <w:gridSpan w:val="2"/>
            <w:shd w:val="clear" w:color="auto" w:fill="C6D9F1" w:themeFill="text2" w:themeFillTint="33"/>
            <w:vAlign w:val="center"/>
          </w:tcPr>
          <w:p w14:paraId="03D46C6D" w14:textId="7A39E111" w:rsidR="00816B35" w:rsidRPr="002E08AF" w:rsidRDefault="00816B35" w:rsidP="00E67AC2">
            <w:pPr>
              <w:rPr>
                <w:rFonts w:cs="Arial"/>
                <w:b/>
                <w:color w:val="004C97"/>
              </w:rPr>
            </w:pPr>
            <w:r w:rsidRPr="002E08AF">
              <w:rPr>
                <w:rFonts w:cs="Arial"/>
                <w:b/>
                <w:color w:val="004C97"/>
              </w:rPr>
              <w:lastRenderedPageBreak/>
              <w:t xml:space="preserve">Document </w:t>
            </w:r>
            <w:r>
              <w:rPr>
                <w:rFonts w:cs="Arial"/>
                <w:b/>
                <w:color w:val="004C97"/>
              </w:rPr>
              <w:t>Reviews</w:t>
            </w:r>
          </w:p>
        </w:tc>
        <w:tc>
          <w:tcPr>
            <w:tcW w:w="2700" w:type="dxa"/>
            <w:shd w:val="clear" w:color="auto" w:fill="C6D9F1" w:themeFill="text2" w:themeFillTint="33"/>
            <w:vAlign w:val="center"/>
          </w:tcPr>
          <w:p w14:paraId="075046CD" w14:textId="15CD2610" w:rsidR="00816B35" w:rsidRPr="002E08AF" w:rsidRDefault="00816B35" w:rsidP="00E67AC2">
            <w:pPr>
              <w:jc w:val="center"/>
              <w:rPr>
                <w:rFonts w:cs="Arial"/>
                <w:b/>
                <w:color w:val="004C97"/>
              </w:rPr>
            </w:pPr>
            <w:r>
              <w:rPr>
                <w:rFonts w:cs="Arial"/>
                <w:b/>
                <w:color w:val="004C97"/>
              </w:rPr>
              <w:t>Date Reviewed</w:t>
            </w:r>
          </w:p>
        </w:tc>
      </w:tr>
      <w:tr w:rsidR="00816B35" w:rsidRPr="00D00442" w14:paraId="5C7FDE71" w14:textId="77777777" w:rsidTr="00E67AC2">
        <w:tc>
          <w:tcPr>
            <w:tcW w:w="1345" w:type="dxa"/>
            <w:vAlign w:val="center"/>
          </w:tcPr>
          <w:p w14:paraId="275A5347" w14:textId="77777777" w:rsidR="00816B35" w:rsidRDefault="00816B35" w:rsidP="00E67AC2">
            <w:pPr>
              <w:tabs>
                <w:tab w:val="left" w:pos="720"/>
              </w:tabs>
              <w:jc w:val="center"/>
              <w:rPr>
                <w:rFonts w:cs="Arial"/>
                <w:b/>
                <w:color w:val="004C97"/>
              </w:rPr>
            </w:pPr>
            <w:r>
              <w:rPr>
                <w:rFonts w:cs="Arial"/>
                <w:b/>
                <w:color w:val="004C97"/>
              </w:rPr>
              <w:t>Originator</w:t>
            </w:r>
          </w:p>
        </w:tc>
        <w:tc>
          <w:tcPr>
            <w:tcW w:w="5243" w:type="dxa"/>
            <w:vAlign w:val="center"/>
          </w:tcPr>
          <w:p w14:paraId="4F39A1A2" w14:textId="6F77A766" w:rsidR="00816B35" w:rsidRPr="00554261" w:rsidRDefault="0089314B" w:rsidP="00E67AC2">
            <w:pPr>
              <w:tabs>
                <w:tab w:val="left" w:pos="720"/>
              </w:tabs>
              <w:rPr>
                <w:rFonts w:cs="Arial"/>
                <w:color w:val="004C97"/>
              </w:rPr>
            </w:pPr>
            <w:r>
              <w:rPr>
                <w:rFonts w:cs="Arial"/>
                <w:color w:val="004C97"/>
              </w:rPr>
              <w:t>Meiqin Xiao</w:t>
            </w:r>
          </w:p>
        </w:tc>
        <w:tc>
          <w:tcPr>
            <w:tcW w:w="2700" w:type="dxa"/>
            <w:vAlign w:val="center"/>
          </w:tcPr>
          <w:p w14:paraId="70FAB1B2" w14:textId="5B7F5990" w:rsidR="00816B35" w:rsidRPr="00554261" w:rsidRDefault="00F30EB8" w:rsidP="00E67AC2">
            <w:pPr>
              <w:tabs>
                <w:tab w:val="left" w:pos="720"/>
              </w:tabs>
              <w:jc w:val="center"/>
              <w:rPr>
                <w:rFonts w:cs="Arial"/>
                <w:color w:val="004C97"/>
              </w:rPr>
            </w:pPr>
            <w:r w:rsidRPr="00816B35">
              <w:rPr>
                <w:rFonts w:cs="Arial"/>
                <w:color w:val="FF0000"/>
              </w:rPr>
              <w:t>xxxx</w:t>
            </w:r>
          </w:p>
        </w:tc>
      </w:tr>
      <w:tr w:rsidR="00816B35" w:rsidRPr="00D00442" w14:paraId="26700618" w14:textId="77777777" w:rsidTr="00E67AC2">
        <w:tc>
          <w:tcPr>
            <w:tcW w:w="1345" w:type="dxa"/>
            <w:vAlign w:val="center"/>
          </w:tcPr>
          <w:p w14:paraId="30857ABB" w14:textId="0092B47E" w:rsidR="00816B35" w:rsidRPr="002E08AF" w:rsidRDefault="008C0CC6" w:rsidP="00E67AC2">
            <w:pPr>
              <w:tabs>
                <w:tab w:val="left" w:pos="720"/>
              </w:tabs>
              <w:jc w:val="center"/>
              <w:rPr>
                <w:rFonts w:cs="Arial"/>
                <w:b/>
                <w:color w:val="004C97"/>
              </w:rPr>
            </w:pPr>
            <w:r>
              <w:rPr>
                <w:rFonts w:cs="Arial"/>
                <w:b/>
                <w:color w:val="004C97"/>
              </w:rPr>
              <w:t>Contributor</w:t>
            </w:r>
          </w:p>
        </w:tc>
        <w:tc>
          <w:tcPr>
            <w:tcW w:w="5243" w:type="dxa"/>
            <w:vAlign w:val="center"/>
          </w:tcPr>
          <w:p w14:paraId="0BC21E12" w14:textId="7467C50F" w:rsidR="00816B35" w:rsidRPr="00554261" w:rsidRDefault="0089314B" w:rsidP="00E67AC2">
            <w:pPr>
              <w:tabs>
                <w:tab w:val="left" w:pos="720"/>
              </w:tabs>
              <w:rPr>
                <w:rFonts w:cs="Arial"/>
                <w:color w:val="004C97"/>
              </w:rPr>
            </w:pPr>
            <w:r>
              <w:rPr>
                <w:rFonts w:cs="Arial"/>
                <w:color w:val="004C97"/>
              </w:rPr>
              <w:t>Vladimir Sidorov</w:t>
            </w:r>
            <w:r>
              <w:rPr>
                <w:rFonts w:ascii="Calibri" w:hAnsi="Calibri" w:cs="Calibri"/>
                <w:color w:val="000000"/>
                <w:shd w:val="clear" w:color="auto" w:fill="FFFFFF"/>
              </w:rPr>
              <w:t xml:space="preserve"> </w:t>
            </w:r>
          </w:p>
        </w:tc>
        <w:tc>
          <w:tcPr>
            <w:tcW w:w="2700" w:type="dxa"/>
            <w:vAlign w:val="center"/>
          </w:tcPr>
          <w:p w14:paraId="31084C9E" w14:textId="10BB6ABF" w:rsidR="00816B35" w:rsidRPr="00554261" w:rsidRDefault="00816B35" w:rsidP="00E67AC2">
            <w:pPr>
              <w:tabs>
                <w:tab w:val="left" w:pos="720"/>
              </w:tabs>
              <w:jc w:val="center"/>
              <w:rPr>
                <w:rFonts w:cs="Arial"/>
                <w:color w:val="004C97"/>
              </w:rPr>
            </w:pPr>
            <w:r w:rsidRPr="00816B35">
              <w:rPr>
                <w:rFonts w:cs="Arial"/>
                <w:color w:val="FF0000"/>
              </w:rPr>
              <w:t>xxxx</w:t>
            </w:r>
          </w:p>
        </w:tc>
      </w:tr>
      <w:tr w:rsidR="00D46D3D" w:rsidRPr="00D00442" w14:paraId="1BE632B4" w14:textId="77777777" w:rsidTr="00E67AC2">
        <w:tc>
          <w:tcPr>
            <w:tcW w:w="1345" w:type="dxa"/>
            <w:vAlign w:val="center"/>
          </w:tcPr>
          <w:p w14:paraId="79C49735" w14:textId="3DB553DB" w:rsidR="00D46D3D" w:rsidRDefault="00D46D3D" w:rsidP="00D46D3D">
            <w:pPr>
              <w:tabs>
                <w:tab w:val="left" w:pos="720"/>
              </w:tabs>
              <w:jc w:val="center"/>
              <w:rPr>
                <w:rFonts w:cs="Arial"/>
                <w:b/>
                <w:color w:val="004C97"/>
              </w:rPr>
            </w:pPr>
            <w:r>
              <w:rPr>
                <w:rFonts w:cs="Arial"/>
                <w:b/>
                <w:color w:val="004C97"/>
              </w:rPr>
              <w:t>Peer Reviewer</w:t>
            </w:r>
          </w:p>
        </w:tc>
        <w:tc>
          <w:tcPr>
            <w:tcW w:w="5243" w:type="dxa"/>
            <w:vAlign w:val="center"/>
          </w:tcPr>
          <w:p w14:paraId="05E9CBB6" w14:textId="408C1578" w:rsidR="00D46D3D" w:rsidRDefault="0089314B" w:rsidP="00D46D3D">
            <w:pPr>
              <w:tabs>
                <w:tab w:val="left" w:pos="720"/>
              </w:tabs>
              <w:rPr>
                <w:rFonts w:ascii="Palatino Linotype" w:hAnsi="Palatino Linotype"/>
                <w:i/>
                <w:sz w:val="22"/>
              </w:rPr>
            </w:pPr>
            <w:r>
              <w:rPr>
                <w:rFonts w:ascii="Palatino Linotype" w:hAnsi="Palatino Linotype"/>
                <w:i/>
                <w:sz w:val="22"/>
              </w:rPr>
              <w:t>Tom DiGrazia</w:t>
            </w:r>
          </w:p>
        </w:tc>
        <w:tc>
          <w:tcPr>
            <w:tcW w:w="2700" w:type="dxa"/>
            <w:vAlign w:val="center"/>
          </w:tcPr>
          <w:p w14:paraId="7538B78A" w14:textId="1A067A97" w:rsidR="00D46D3D" w:rsidRPr="00816B35" w:rsidRDefault="00D46D3D" w:rsidP="00D46D3D">
            <w:pPr>
              <w:tabs>
                <w:tab w:val="left" w:pos="720"/>
              </w:tabs>
              <w:jc w:val="center"/>
              <w:rPr>
                <w:rFonts w:cs="Arial"/>
                <w:color w:val="FF0000"/>
              </w:rPr>
            </w:pPr>
            <w:r w:rsidRPr="00816B35">
              <w:rPr>
                <w:rFonts w:cs="Arial"/>
                <w:color w:val="FF0000"/>
              </w:rPr>
              <w:t>xxxx</w:t>
            </w:r>
          </w:p>
        </w:tc>
      </w:tr>
      <w:tr w:rsidR="00D46D3D" w:rsidRPr="00D00442" w14:paraId="553DFC34" w14:textId="77777777" w:rsidTr="00E67AC2">
        <w:tc>
          <w:tcPr>
            <w:tcW w:w="1345" w:type="dxa"/>
            <w:vAlign w:val="center"/>
          </w:tcPr>
          <w:p w14:paraId="5AED969D" w14:textId="705EC9B4" w:rsidR="00D46D3D" w:rsidRDefault="00D46D3D" w:rsidP="00D46D3D">
            <w:pPr>
              <w:tabs>
                <w:tab w:val="left" w:pos="720"/>
              </w:tabs>
              <w:jc w:val="center"/>
              <w:rPr>
                <w:rFonts w:cs="Arial"/>
                <w:b/>
                <w:color w:val="004C97"/>
              </w:rPr>
            </w:pPr>
            <w:r>
              <w:rPr>
                <w:rFonts w:cs="Arial"/>
                <w:b/>
                <w:color w:val="004C97"/>
              </w:rPr>
              <w:t>Peer Reviewer</w:t>
            </w:r>
          </w:p>
        </w:tc>
        <w:tc>
          <w:tcPr>
            <w:tcW w:w="5243" w:type="dxa"/>
            <w:vAlign w:val="center"/>
          </w:tcPr>
          <w:p w14:paraId="67B7DF3F" w14:textId="75CA2AB0" w:rsidR="00D46D3D" w:rsidRDefault="002405A6" w:rsidP="00D46D3D">
            <w:pPr>
              <w:tabs>
                <w:tab w:val="left" w:pos="720"/>
              </w:tabs>
              <w:rPr>
                <w:rFonts w:ascii="Palatino Linotype" w:hAnsi="Palatino Linotype"/>
                <w:i/>
                <w:sz w:val="22"/>
              </w:rPr>
            </w:pPr>
            <w:ins w:id="0" w:author="Thomas A. Digrazia" w:date="2022-08-15T07:50:00Z">
              <w:r>
                <w:rPr>
                  <w:rFonts w:ascii="Palatino Linotype" w:hAnsi="Palatino Linotype"/>
                  <w:i/>
                  <w:sz w:val="22"/>
                </w:rPr>
                <w:t>Lidija Kokoska</w:t>
              </w:r>
            </w:ins>
          </w:p>
        </w:tc>
        <w:tc>
          <w:tcPr>
            <w:tcW w:w="2700" w:type="dxa"/>
            <w:vAlign w:val="center"/>
          </w:tcPr>
          <w:p w14:paraId="13FC6867" w14:textId="0599B805" w:rsidR="00D46D3D" w:rsidRPr="00816B35" w:rsidRDefault="00D46D3D" w:rsidP="00D46D3D">
            <w:pPr>
              <w:tabs>
                <w:tab w:val="left" w:pos="720"/>
              </w:tabs>
              <w:jc w:val="center"/>
              <w:rPr>
                <w:rFonts w:cs="Arial"/>
                <w:color w:val="FF0000"/>
              </w:rPr>
            </w:pPr>
            <w:r w:rsidRPr="00816B35">
              <w:rPr>
                <w:rFonts w:cs="Arial"/>
                <w:color w:val="FF0000"/>
              </w:rPr>
              <w:t>xxxx</w:t>
            </w:r>
          </w:p>
        </w:tc>
      </w:tr>
      <w:tr w:rsidR="00D46D3D" w:rsidRPr="00D00442" w14:paraId="4E26266D" w14:textId="77777777" w:rsidTr="00E67AC2">
        <w:tc>
          <w:tcPr>
            <w:tcW w:w="1345" w:type="dxa"/>
            <w:vAlign w:val="center"/>
          </w:tcPr>
          <w:p w14:paraId="63A58CE4" w14:textId="7F6CF3BA" w:rsidR="00D46D3D" w:rsidRDefault="00D46D3D" w:rsidP="00D46D3D">
            <w:pPr>
              <w:tabs>
                <w:tab w:val="left" w:pos="720"/>
              </w:tabs>
              <w:jc w:val="center"/>
              <w:rPr>
                <w:rFonts w:cs="Arial"/>
                <w:b/>
                <w:color w:val="004C97"/>
              </w:rPr>
            </w:pPr>
            <w:r>
              <w:rPr>
                <w:rFonts w:cs="Arial"/>
                <w:b/>
                <w:color w:val="004C97"/>
              </w:rPr>
              <w:t xml:space="preserve">Peer </w:t>
            </w:r>
            <w:commentRangeStart w:id="1"/>
            <w:r>
              <w:rPr>
                <w:rFonts w:cs="Arial"/>
                <w:b/>
                <w:color w:val="004C97"/>
              </w:rPr>
              <w:t>Reviewer</w:t>
            </w:r>
            <w:commentRangeEnd w:id="1"/>
            <w:r w:rsidR="002405A6">
              <w:rPr>
                <w:rStyle w:val="CommentReference"/>
              </w:rPr>
              <w:commentReference w:id="1"/>
            </w:r>
          </w:p>
        </w:tc>
        <w:tc>
          <w:tcPr>
            <w:tcW w:w="5243" w:type="dxa"/>
            <w:vAlign w:val="center"/>
          </w:tcPr>
          <w:p w14:paraId="611AF665" w14:textId="69FC42F1" w:rsidR="00D46D3D" w:rsidRDefault="00D01ECD" w:rsidP="00D46D3D">
            <w:pPr>
              <w:tabs>
                <w:tab w:val="left" w:pos="720"/>
              </w:tabs>
              <w:rPr>
                <w:rFonts w:ascii="Palatino Linotype" w:hAnsi="Palatino Linotype"/>
                <w:i/>
                <w:sz w:val="22"/>
              </w:rPr>
            </w:pPr>
            <w:ins w:id="2" w:author="Meiqin Xiao" w:date="2022-08-30T13:48:00Z">
              <w:r>
                <w:rPr>
                  <w:rFonts w:ascii="Palatino Linotype" w:hAnsi="Palatino Linotype"/>
                  <w:i/>
                  <w:sz w:val="22"/>
                </w:rPr>
                <w:t>Denton Morris</w:t>
              </w:r>
            </w:ins>
          </w:p>
        </w:tc>
        <w:tc>
          <w:tcPr>
            <w:tcW w:w="2700" w:type="dxa"/>
            <w:vAlign w:val="center"/>
          </w:tcPr>
          <w:p w14:paraId="626B6C49" w14:textId="75353E07" w:rsidR="00D46D3D" w:rsidRPr="00816B35" w:rsidRDefault="00D46D3D" w:rsidP="00D46D3D">
            <w:pPr>
              <w:tabs>
                <w:tab w:val="left" w:pos="720"/>
              </w:tabs>
              <w:jc w:val="center"/>
              <w:rPr>
                <w:rFonts w:cs="Arial"/>
                <w:color w:val="FF0000"/>
              </w:rPr>
            </w:pPr>
            <w:r w:rsidRPr="00816B35">
              <w:rPr>
                <w:rFonts w:cs="Arial"/>
                <w:color w:val="FF0000"/>
              </w:rPr>
              <w:t>xxxx</w:t>
            </w:r>
          </w:p>
        </w:tc>
      </w:tr>
      <w:tr w:rsidR="00D46D3D" w:rsidRPr="00D00442" w14:paraId="673A320A" w14:textId="77777777" w:rsidTr="00E67AC2">
        <w:tc>
          <w:tcPr>
            <w:tcW w:w="1345" w:type="dxa"/>
            <w:vAlign w:val="center"/>
          </w:tcPr>
          <w:p w14:paraId="685695BC" w14:textId="11CF11CC" w:rsidR="00D46D3D" w:rsidRDefault="00D46D3D" w:rsidP="00D46D3D">
            <w:pPr>
              <w:tabs>
                <w:tab w:val="left" w:pos="720"/>
              </w:tabs>
              <w:jc w:val="center"/>
              <w:rPr>
                <w:rFonts w:cs="Arial"/>
                <w:b/>
                <w:color w:val="004C97"/>
              </w:rPr>
            </w:pPr>
            <w:r>
              <w:rPr>
                <w:rFonts w:cs="Arial"/>
                <w:b/>
                <w:color w:val="004C97"/>
              </w:rPr>
              <w:t>Peer Reviewer</w:t>
            </w:r>
          </w:p>
        </w:tc>
        <w:tc>
          <w:tcPr>
            <w:tcW w:w="5243" w:type="dxa"/>
            <w:vAlign w:val="center"/>
          </w:tcPr>
          <w:p w14:paraId="5CBB4422" w14:textId="69692126" w:rsidR="00D46D3D" w:rsidRPr="00EE1E8C" w:rsidRDefault="00D46D3D" w:rsidP="00D46D3D">
            <w:pPr>
              <w:tabs>
                <w:tab w:val="left" w:pos="720"/>
              </w:tabs>
              <w:rPr>
                <w:rFonts w:ascii="Palatino Linotype" w:hAnsi="Palatino Linotype"/>
                <w:i/>
                <w:sz w:val="22"/>
              </w:rPr>
            </w:pPr>
          </w:p>
        </w:tc>
        <w:tc>
          <w:tcPr>
            <w:tcW w:w="2700" w:type="dxa"/>
            <w:vAlign w:val="center"/>
          </w:tcPr>
          <w:p w14:paraId="1731A957" w14:textId="169984D0" w:rsidR="00D46D3D" w:rsidRPr="00816B35" w:rsidRDefault="00D46D3D" w:rsidP="00D46D3D">
            <w:pPr>
              <w:tabs>
                <w:tab w:val="left" w:pos="720"/>
              </w:tabs>
              <w:jc w:val="center"/>
              <w:rPr>
                <w:rFonts w:cs="Arial"/>
                <w:color w:val="FF0000"/>
              </w:rPr>
            </w:pPr>
            <w:r w:rsidRPr="00816B35">
              <w:rPr>
                <w:rFonts w:cs="Arial"/>
                <w:color w:val="FF0000"/>
              </w:rPr>
              <w:t>xxxx</w:t>
            </w:r>
          </w:p>
        </w:tc>
      </w:tr>
      <w:tr w:rsidR="0089314B" w:rsidRPr="00D00442" w14:paraId="419A508B" w14:textId="77777777" w:rsidTr="00E67AC2">
        <w:tc>
          <w:tcPr>
            <w:tcW w:w="1345" w:type="dxa"/>
            <w:vAlign w:val="center"/>
          </w:tcPr>
          <w:p w14:paraId="6F578C96" w14:textId="43B31339" w:rsidR="0089314B" w:rsidRDefault="0089314B" w:rsidP="00D46D3D">
            <w:pPr>
              <w:tabs>
                <w:tab w:val="left" w:pos="720"/>
              </w:tabs>
              <w:jc w:val="center"/>
              <w:rPr>
                <w:rFonts w:cs="Arial"/>
                <w:b/>
                <w:color w:val="004C97"/>
              </w:rPr>
            </w:pPr>
            <w:r>
              <w:rPr>
                <w:rFonts w:cs="Arial"/>
                <w:b/>
                <w:color w:val="004C97"/>
              </w:rPr>
              <w:t>Approver</w:t>
            </w:r>
          </w:p>
        </w:tc>
        <w:tc>
          <w:tcPr>
            <w:tcW w:w="5243" w:type="dxa"/>
            <w:vAlign w:val="center"/>
          </w:tcPr>
          <w:p w14:paraId="0CB94FBB" w14:textId="08100DD4" w:rsidR="0089314B" w:rsidRPr="00EE1E8C" w:rsidRDefault="0089314B" w:rsidP="00D46D3D">
            <w:pPr>
              <w:tabs>
                <w:tab w:val="left" w:pos="720"/>
              </w:tabs>
              <w:rPr>
                <w:rFonts w:ascii="Palatino Linotype" w:hAnsi="Palatino Linotype"/>
                <w:i/>
                <w:sz w:val="22"/>
              </w:rPr>
            </w:pPr>
            <w:r>
              <w:rPr>
                <w:rFonts w:ascii="Palatino Linotype" w:hAnsi="Palatino Linotype"/>
                <w:i/>
                <w:sz w:val="22"/>
              </w:rPr>
              <w:t>Ioanis Koubanis</w:t>
            </w:r>
          </w:p>
        </w:tc>
        <w:tc>
          <w:tcPr>
            <w:tcW w:w="2700" w:type="dxa"/>
            <w:vAlign w:val="center"/>
          </w:tcPr>
          <w:p w14:paraId="3C346883" w14:textId="77777777" w:rsidR="0089314B" w:rsidRPr="00816B35" w:rsidRDefault="0089314B" w:rsidP="00D46D3D">
            <w:pPr>
              <w:tabs>
                <w:tab w:val="left" w:pos="720"/>
              </w:tabs>
              <w:jc w:val="center"/>
              <w:rPr>
                <w:rFonts w:cs="Arial"/>
                <w:color w:val="FF0000"/>
              </w:rPr>
            </w:pPr>
          </w:p>
        </w:tc>
      </w:tr>
    </w:tbl>
    <w:p w14:paraId="1D49018E" w14:textId="01688BD9" w:rsidR="00816B35" w:rsidRDefault="00816B35" w:rsidP="00DE40D8">
      <w:pPr>
        <w:pStyle w:val="Notessubhead"/>
      </w:pPr>
    </w:p>
    <w:tbl>
      <w:tblPr>
        <w:tblW w:w="0" w:type="auto"/>
        <w:tblBorders>
          <w:top w:val="single" w:sz="4" w:space="0" w:color="004C97"/>
          <w:left w:val="single" w:sz="4" w:space="0" w:color="004C97"/>
          <w:bottom w:val="single" w:sz="4" w:space="0" w:color="004C97"/>
          <w:right w:val="single" w:sz="4" w:space="0" w:color="004C97"/>
          <w:insideH w:val="single" w:sz="4" w:space="0" w:color="004C97"/>
          <w:insideV w:val="single" w:sz="4" w:space="0" w:color="004C97"/>
        </w:tblBorders>
        <w:tblLook w:val="01E0" w:firstRow="1" w:lastRow="1" w:firstColumn="1" w:lastColumn="1" w:noHBand="0" w:noVBand="0"/>
      </w:tblPr>
      <w:tblGrid>
        <w:gridCol w:w="2073"/>
        <w:gridCol w:w="1523"/>
        <w:gridCol w:w="1672"/>
        <w:gridCol w:w="4082"/>
      </w:tblGrid>
      <w:tr w:rsidR="00816B35" w:rsidRPr="00D00442" w14:paraId="0EEDED5F" w14:textId="77777777" w:rsidTr="00E67AC2">
        <w:tc>
          <w:tcPr>
            <w:tcW w:w="9576" w:type="dxa"/>
            <w:gridSpan w:val="4"/>
            <w:shd w:val="clear" w:color="auto" w:fill="C6D9F1" w:themeFill="text2" w:themeFillTint="33"/>
          </w:tcPr>
          <w:p w14:paraId="2E9E6DFA" w14:textId="19C04E53" w:rsidR="00816B35" w:rsidRPr="00080849" w:rsidRDefault="00816B35" w:rsidP="00E67AC2">
            <w:pPr>
              <w:tabs>
                <w:tab w:val="left" w:pos="720"/>
              </w:tabs>
            </w:pPr>
            <w:r w:rsidRPr="00080849">
              <w:rPr>
                <w:rFonts w:cs="Arial"/>
                <w:b/>
                <w:color w:val="004C97"/>
              </w:rPr>
              <w:t>Revision History</w:t>
            </w:r>
          </w:p>
        </w:tc>
      </w:tr>
      <w:tr w:rsidR="00816B35" w:rsidRPr="00D00442" w14:paraId="334E255F" w14:textId="77777777" w:rsidTr="00816B35">
        <w:tc>
          <w:tcPr>
            <w:tcW w:w="2125" w:type="dxa"/>
            <w:vAlign w:val="center"/>
          </w:tcPr>
          <w:p w14:paraId="58B813AA" w14:textId="77777777" w:rsidR="00816B35" w:rsidRPr="002E08AF" w:rsidRDefault="00816B35" w:rsidP="00E67AC2">
            <w:pPr>
              <w:tabs>
                <w:tab w:val="left" w:pos="720"/>
              </w:tabs>
              <w:jc w:val="center"/>
              <w:rPr>
                <w:rFonts w:cs="Arial"/>
                <w:b/>
                <w:color w:val="004C97"/>
              </w:rPr>
            </w:pPr>
            <w:r w:rsidRPr="002E08AF">
              <w:rPr>
                <w:rFonts w:cs="Arial"/>
                <w:b/>
                <w:color w:val="004C97"/>
              </w:rPr>
              <w:t>Author</w:t>
            </w:r>
          </w:p>
        </w:tc>
        <w:tc>
          <w:tcPr>
            <w:tcW w:w="1549" w:type="dxa"/>
          </w:tcPr>
          <w:p w14:paraId="051E2B97" w14:textId="3692319D" w:rsidR="00816B35" w:rsidRPr="002E08AF" w:rsidRDefault="00816B35" w:rsidP="00816B35">
            <w:pPr>
              <w:tabs>
                <w:tab w:val="left" w:pos="720"/>
              </w:tabs>
              <w:jc w:val="center"/>
              <w:rPr>
                <w:rFonts w:cs="Arial"/>
                <w:b/>
                <w:color w:val="004C97"/>
              </w:rPr>
            </w:pPr>
            <w:r>
              <w:rPr>
                <w:rFonts w:cs="Arial"/>
                <w:b/>
                <w:color w:val="004C97"/>
              </w:rPr>
              <w:t>Version</w:t>
            </w:r>
          </w:p>
        </w:tc>
        <w:tc>
          <w:tcPr>
            <w:tcW w:w="1697" w:type="dxa"/>
            <w:vAlign w:val="center"/>
          </w:tcPr>
          <w:p w14:paraId="28D74128" w14:textId="21861FDD" w:rsidR="00816B35" w:rsidRPr="002E08AF" w:rsidRDefault="00816B35" w:rsidP="00E67AC2">
            <w:pPr>
              <w:tabs>
                <w:tab w:val="left" w:pos="720"/>
              </w:tabs>
              <w:rPr>
                <w:rFonts w:cs="Arial"/>
                <w:b/>
                <w:color w:val="004C97"/>
              </w:rPr>
            </w:pPr>
            <w:r w:rsidRPr="002E08AF">
              <w:rPr>
                <w:rFonts w:cs="Arial"/>
                <w:b/>
                <w:color w:val="004C97"/>
              </w:rPr>
              <w:t>Revision Date</w:t>
            </w:r>
            <w:r>
              <w:rPr>
                <w:rFonts w:cs="Arial"/>
                <w:b/>
                <w:color w:val="004C97"/>
              </w:rPr>
              <w:t xml:space="preserve"> </w:t>
            </w:r>
          </w:p>
        </w:tc>
        <w:tc>
          <w:tcPr>
            <w:tcW w:w="4205" w:type="dxa"/>
          </w:tcPr>
          <w:p w14:paraId="64EB55F9" w14:textId="77777777" w:rsidR="00816B35" w:rsidRPr="002E08AF" w:rsidRDefault="00816B35" w:rsidP="00E67AC2">
            <w:pPr>
              <w:tabs>
                <w:tab w:val="left" w:pos="720"/>
              </w:tabs>
              <w:rPr>
                <w:rFonts w:cs="Arial"/>
                <w:b/>
                <w:color w:val="004C97"/>
              </w:rPr>
            </w:pPr>
            <w:r w:rsidRPr="007965A4">
              <w:rPr>
                <w:rFonts w:cs="Arial"/>
                <w:b/>
                <w:color w:val="004C97"/>
              </w:rPr>
              <w:t>Description of Change</w:t>
            </w:r>
          </w:p>
        </w:tc>
      </w:tr>
      <w:tr w:rsidR="00816B35" w:rsidRPr="00D00442" w14:paraId="1BBBE028" w14:textId="77777777" w:rsidTr="00816B35">
        <w:tc>
          <w:tcPr>
            <w:tcW w:w="2125" w:type="dxa"/>
            <w:vAlign w:val="center"/>
          </w:tcPr>
          <w:p w14:paraId="57FC8746" w14:textId="420E953B" w:rsidR="00816B35" w:rsidRPr="00554261" w:rsidRDefault="0089314B" w:rsidP="00E67AC2">
            <w:pPr>
              <w:tabs>
                <w:tab w:val="left" w:pos="720"/>
              </w:tabs>
              <w:jc w:val="center"/>
              <w:rPr>
                <w:rFonts w:cs="Arial"/>
                <w:color w:val="FF0000"/>
                <w:szCs w:val="22"/>
              </w:rPr>
            </w:pPr>
            <w:r>
              <w:rPr>
                <w:rFonts w:cs="Arial"/>
                <w:color w:val="FF0000"/>
                <w:szCs w:val="22"/>
              </w:rPr>
              <w:t>Meiqin Xiao</w:t>
            </w:r>
          </w:p>
        </w:tc>
        <w:tc>
          <w:tcPr>
            <w:tcW w:w="1549" w:type="dxa"/>
          </w:tcPr>
          <w:p w14:paraId="1513A2C6" w14:textId="5778E303" w:rsidR="00816B35" w:rsidRDefault="0078612F" w:rsidP="00816B35">
            <w:pPr>
              <w:tabs>
                <w:tab w:val="left" w:pos="720"/>
              </w:tabs>
              <w:jc w:val="center"/>
              <w:rPr>
                <w:rFonts w:cs="Arial"/>
                <w:color w:val="004C97"/>
              </w:rPr>
            </w:pPr>
            <w:r>
              <w:rPr>
                <w:rFonts w:cs="Arial"/>
                <w:color w:val="004C97"/>
              </w:rPr>
              <w:t>1.0</w:t>
            </w:r>
          </w:p>
        </w:tc>
        <w:tc>
          <w:tcPr>
            <w:tcW w:w="1697" w:type="dxa"/>
            <w:vAlign w:val="center"/>
          </w:tcPr>
          <w:p w14:paraId="0DDE7980" w14:textId="6F42186E" w:rsidR="00816B35" w:rsidRPr="00554261" w:rsidRDefault="0078612F" w:rsidP="00E67AC2">
            <w:pPr>
              <w:tabs>
                <w:tab w:val="left" w:pos="720"/>
              </w:tabs>
              <w:jc w:val="center"/>
              <w:rPr>
                <w:rFonts w:cs="Arial"/>
                <w:color w:val="004C97"/>
              </w:rPr>
            </w:pPr>
            <w:r>
              <w:rPr>
                <w:rFonts w:cs="Arial"/>
                <w:color w:val="004C97"/>
              </w:rPr>
              <w:t>Xx/xx/xx</w:t>
            </w:r>
          </w:p>
        </w:tc>
        <w:tc>
          <w:tcPr>
            <w:tcW w:w="4205" w:type="dxa"/>
            <w:vAlign w:val="center"/>
          </w:tcPr>
          <w:p w14:paraId="2AE7DAA6" w14:textId="58A6B996" w:rsidR="00816B35" w:rsidRPr="00554261" w:rsidRDefault="0078612F" w:rsidP="00E67AC2">
            <w:pPr>
              <w:tabs>
                <w:tab w:val="left" w:pos="720"/>
              </w:tabs>
              <w:rPr>
                <w:rFonts w:cs="Arial"/>
                <w:color w:val="004C97"/>
              </w:rPr>
            </w:pPr>
            <w:r>
              <w:rPr>
                <w:rFonts w:cs="Arial"/>
                <w:color w:val="004C97"/>
              </w:rPr>
              <w:t>New Document</w:t>
            </w:r>
          </w:p>
        </w:tc>
      </w:tr>
    </w:tbl>
    <w:p w14:paraId="22C9B12A" w14:textId="77777777" w:rsidR="00816B35" w:rsidRDefault="00816B35" w:rsidP="00DE40D8">
      <w:pPr>
        <w:pStyle w:val="Notessubhead"/>
      </w:pPr>
    </w:p>
    <w:p w14:paraId="24E3648D" w14:textId="77777777" w:rsidR="00816B35" w:rsidRDefault="00816B35" w:rsidP="00DE40D8">
      <w:pPr>
        <w:pStyle w:val="Notessubhead"/>
      </w:pPr>
    </w:p>
    <w:p w14:paraId="70162363" w14:textId="77777777" w:rsidR="00816B35" w:rsidRDefault="00816B35" w:rsidP="00DE40D8">
      <w:pPr>
        <w:pStyle w:val="Notessubhead"/>
      </w:pPr>
    </w:p>
    <w:p w14:paraId="475D7F10" w14:textId="77777777" w:rsidR="00F8095E" w:rsidRPr="000574E4" w:rsidRDefault="00F8095E" w:rsidP="00821A60">
      <w:pPr>
        <w:pStyle w:val="NotesBody11pt"/>
        <w:spacing w:line="240" w:lineRule="auto"/>
        <w:rPr>
          <w:rFonts w:ascii="Palatino Linotype" w:hAnsi="Palatino Linotype"/>
          <w:b/>
        </w:rPr>
      </w:pPr>
    </w:p>
    <w:p w14:paraId="0260BBEA" w14:textId="77777777" w:rsidR="00F8095E" w:rsidRPr="000574E4" w:rsidRDefault="00F8095E" w:rsidP="00821A60">
      <w:pPr>
        <w:pStyle w:val="NotesBody11pt"/>
        <w:spacing w:line="240" w:lineRule="auto"/>
        <w:rPr>
          <w:rFonts w:ascii="Palatino Linotype" w:hAnsi="Palatino Linotype"/>
          <w:b/>
        </w:rPr>
      </w:pPr>
    </w:p>
    <w:p w14:paraId="5F3771DC" w14:textId="77777777" w:rsidR="00F8095E" w:rsidRPr="000574E4" w:rsidRDefault="00F8095E" w:rsidP="00821A60">
      <w:pPr>
        <w:pStyle w:val="NotesBody11pt"/>
        <w:spacing w:line="240" w:lineRule="auto"/>
        <w:rPr>
          <w:rFonts w:ascii="Palatino Linotype" w:hAnsi="Palatino Linotype"/>
          <w:b/>
        </w:rPr>
      </w:pPr>
    </w:p>
    <w:p w14:paraId="47EF0ED5" w14:textId="77777777" w:rsidR="00F8095E" w:rsidRPr="000574E4" w:rsidRDefault="00F8095E" w:rsidP="00821A60">
      <w:pPr>
        <w:pStyle w:val="NotesBody11pt"/>
        <w:spacing w:line="240" w:lineRule="auto"/>
        <w:rPr>
          <w:rFonts w:ascii="Palatino Linotype" w:hAnsi="Palatino Linotype"/>
          <w:b/>
        </w:rPr>
      </w:pPr>
    </w:p>
    <w:p w14:paraId="0748DFEB" w14:textId="77777777" w:rsidR="00F8095E" w:rsidRPr="000574E4" w:rsidRDefault="00F8095E" w:rsidP="00821A60">
      <w:pPr>
        <w:pStyle w:val="NotesBody11pt"/>
        <w:spacing w:line="240" w:lineRule="auto"/>
        <w:rPr>
          <w:rFonts w:ascii="Palatino Linotype" w:hAnsi="Palatino Linotype"/>
          <w:b/>
        </w:rPr>
      </w:pPr>
    </w:p>
    <w:p w14:paraId="00141986" w14:textId="77777777" w:rsidR="00F8095E" w:rsidRPr="000574E4" w:rsidRDefault="00F8095E" w:rsidP="00821A60">
      <w:pPr>
        <w:pStyle w:val="NotesBody11pt"/>
        <w:spacing w:line="240" w:lineRule="auto"/>
        <w:rPr>
          <w:rFonts w:ascii="Palatino Linotype" w:hAnsi="Palatino Linotype"/>
          <w:b/>
        </w:rPr>
      </w:pPr>
    </w:p>
    <w:p w14:paraId="5F55AB4F" w14:textId="77777777" w:rsidR="00F8095E" w:rsidRPr="000574E4" w:rsidRDefault="00F8095E" w:rsidP="00821A60">
      <w:pPr>
        <w:pStyle w:val="NotesBody11pt"/>
        <w:spacing w:line="240" w:lineRule="auto"/>
        <w:rPr>
          <w:rFonts w:ascii="Palatino Linotype" w:hAnsi="Palatino Linotype"/>
          <w:b/>
        </w:rPr>
      </w:pPr>
    </w:p>
    <w:p w14:paraId="4DEF1975" w14:textId="77777777" w:rsidR="00F8095E" w:rsidRPr="000574E4" w:rsidRDefault="00F8095E" w:rsidP="00821A60">
      <w:pPr>
        <w:pStyle w:val="NotesBody11pt"/>
        <w:spacing w:line="240" w:lineRule="auto"/>
        <w:rPr>
          <w:rFonts w:ascii="Palatino Linotype" w:hAnsi="Palatino Linotype"/>
          <w:b/>
        </w:rPr>
      </w:pPr>
    </w:p>
    <w:p w14:paraId="548340C7" w14:textId="77777777" w:rsidR="00F8095E" w:rsidRPr="000574E4" w:rsidRDefault="00F8095E" w:rsidP="00821A60">
      <w:pPr>
        <w:pStyle w:val="NotesBody11pt"/>
        <w:spacing w:line="240" w:lineRule="auto"/>
        <w:rPr>
          <w:rFonts w:ascii="Palatino Linotype" w:hAnsi="Palatino Linotype"/>
          <w:b/>
        </w:rPr>
      </w:pPr>
    </w:p>
    <w:p w14:paraId="52DA49D4" w14:textId="77777777" w:rsidR="00F8095E" w:rsidRPr="000574E4" w:rsidRDefault="00F8095E" w:rsidP="00821A60">
      <w:pPr>
        <w:pStyle w:val="NotesBody11pt"/>
        <w:spacing w:line="240" w:lineRule="auto"/>
        <w:rPr>
          <w:rFonts w:ascii="Palatino Linotype" w:hAnsi="Palatino Linotype"/>
          <w:b/>
        </w:rPr>
      </w:pPr>
    </w:p>
    <w:p w14:paraId="4966B478" w14:textId="77777777" w:rsidR="00F8095E" w:rsidRPr="000574E4" w:rsidRDefault="00F8095E" w:rsidP="00821A60">
      <w:pPr>
        <w:pStyle w:val="NotesBody11pt"/>
        <w:spacing w:line="240" w:lineRule="auto"/>
        <w:rPr>
          <w:rFonts w:ascii="Palatino Linotype" w:hAnsi="Palatino Linotype"/>
          <w:b/>
        </w:rPr>
      </w:pPr>
    </w:p>
    <w:p w14:paraId="47488216" w14:textId="77777777" w:rsidR="00F8095E" w:rsidRPr="000574E4" w:rsidRDefault="00F8095E" w:rsidP="00821A60">
      <w:pPr>
        <w:pStyle w:val="NotesBody11pt"/>
        <w:spacing w:line="240" w:lineRule="auto"/>
        <w:rPr>
          <w:rFonts w:ascii="Palatino Linotype" w:hAnsi="Palatino Linotype"/>
          <w:b/>
        </w:rPr>
      </w:pPr>
    </w:p>
    <w:p w14:paraId="52734B6E" w14:textId="24BA0826" w:rsidR="00F8095E" w:rsidRDefault="00F8095E" w:rsidP="00821A60">
      <w:pPr>
        <w:pStyle w:val="NotesBody11pt"/>
        <w:spacing w:line="240" w:lineRule="auto"/>
        <w:rPr>
          <w:rFonts w:ascii="Palatino Linotype" w:hAnsi="Palatino Linotype"/>
          <w:b/>
        </w:rPr>
      </w:pPr>
    </w:p>
    <w:p w14:paraId="0FD751A1" w14:textId="77777777" w:rsidR="0047512B" w:rsidRPr="000574E4" w:rsidRDefault="0047512B" w:rsidP="00821A60">
      <w:pPr>
        <w:pStyle w:val="NotesBody11pt"/>
        <w:spacing w:line="240" w:lineRule="auto"/>
        <w:rPr>
          <w:rFonts w:ascii="Palatino Linotype" w:hAnsi="Palatino Linotype"/>
          <w:b/>
        </w:rPr>
      </w:pPr>
    </w:p>
    <w:p w14:paraId="21DFF0EB" w14:textId="77777777" w:rsidR="00F8095E" w:rsidRPr="000574E4" w:rsidRDefault="00F8095E" w:rsidP="00821A60">
      <w:pPr>
        <w:pStyle w:val="NotesBody11pt"/>
        <w:spacing w:line="240" w:lineRule="auto"/>
        <w:rPr>
          <w:rFonts w:ascii="Palatino Linotype" w:hAnsi="Palatino Linotype"/>
          <w:b/>
        </w:rPr>
      </w:pPr>
    </w:p>
    <w:p w14:paraId="196B196F" w14:textId="77777777" w:rsidR="00F8095E" w:rsidRPr="000574E4" w:rsidRDefault="00F8095E" w:rsidP="00821A60">
      <w:pPr>
        <w:pStyle w:val="NotesBody11pt"/>
        <w:spacing w:line="240" w:lineRule="auto"/>
        <w:rPr>
          <w:rFonts w:ascii="Palatino Linotype" w:hAnsi="Palatino Linotype"/>
          <w:b/>
        </w:rPr>
      </w:pPr>
    </w:p>
    <w:p w14:paraId="7106249D" w14:textId="674BBECE" w:rsidR="003F2ED1" w:rsidRPr="000574E4" w:rsidRDefault="003F2ED1" w:rsidP="00821A60">
      <w:pPr>
        <w:pStyle w:val="NotesBody11pt"/>
        <w:spacing w:line="240" w:lineRule="auto"/>
        <w:rPr>
          <w:rFonts w:ascii="Palatino Linotype" w:hAnsi="Palatino Linotype"/>
        </w:rPr>
      </w:pPr>
    </w:p>
    <w:sdt>
      <w:sdtPr>
        <w:rPr>
          <w:rFonts w:ascii="Palatino Linotype" w:eastAsia="MS Mincho" w:hAnsi="Palatino Linotype" w:cs="Times New Roman"/>
          <w:color w:val="auto"/>
          <w:sz w:val="20"/>
          <w:szCs w:val="24"/>
        </w:rPr>
        <w:id w:val="811522316"/>
        <w:docPartObj>
          <w:docPartGallery w:val="Table of Contents"/>
          <w:docPartUnique/>
        </w:docPartObj>
      </w:sdtPr>
      <w:sdtEndPr>
        <w:rPr>
          <w:b/>
          <w:bCs/>
          <w:noProof/>
        </w:rPr>
      </w:sdtEndPr>
      <w:sdtContent>
        <w:p w14:paraId="64B8819D" w14:textId="60D327EA" w:rsidR="00F8095E" w:rsidRPr="000574E4" w:rsidRDefault="008047B7">
          <w:pPr>
            <w:pStyle w:val="TOCHeading"/>
            <w:rPr>
              <w:rFonts w:ascii="Palatino Linotype" w:hAnsi="Palatino Linotype"/>
            </w:rPr>
          </w:pPr>
          <w:r w:rsidRPr="000574E4">
            <w:rPr>
              <w:rFonts w:ascii="Palatino Linotype" w:hAnsi="Palatino Linotype"/>
            </w:rPr>
            <w:t xml:space="preserve">Table of </w:t>
          </w:r>
          <w:r w:rsidR="00F8095E" w:rsidRPr="000574E4">
            <w:rPr>
              <w:rFonts w:ascii="Palatino Linotype" w:hAnsi="Palatino Linotype"/>
            </w:rPr>
            <w:t>Contents</w:t>
          </w:r>
        </w:p>
        <w:p w14:paraId="0C7F641C" w14:textId="49A34659" w:rsidR="005F2A65" w:rsidRDefault="00F8095E">
          <w:pPr>
            <w:pStyle w:val="TOC1"/>
            <w:tabs>
              <w:tab w:val="left" w:pos="660"/>
              <w:tab w:val="right" w:pos="9350"/>
            </w:tabs>
            <w:rPr>
              <w:rFonts w:asciiTheme="minorHAnsi" w:eastAsiaTheme="minorEastAsia" w:hAnsiTheme="minorHAnsi" w:cstheme="minorBidi"/>
              <w:noProof/>
              <w:sz w:val="22"/>
              <w:szCs w:val="22"/>
            </w:rPr>
          </w:pPr>
          <w:r w:rsidRPr="000574E4">
            <w:rPr>
              <w:rFonts w:ascii="Palatino Linotype" w:hAnsi="Palatino Linotype"/>
            </w:rPr>
            <w:fldChar w:fldCharType="begin"/>
          </w:r>
          <w:r w:rsidRPr="000574E4">
            <w:rPr>
              <w:rFonts w:ascii="Palatino Linotype" w:hAnsi="Palatino Linotype"/>
            </w:rPr>
            <w:instrText xml:space="preserve"> TOC \o "1-3" \h \z \u </w:instrText>
          </w:r>
          <w:r w:rsidRPr="000574E4">
            <w:rPr>
              <w:rFonts w:ascii="Palatino Linotype" w:hAnsi="Palatino Linotype"/>
            </w:rPr>
            <w:fldChar w:fldCharType="separate"/>
          </w:r>
          <w:hyperlink w:anchor="_Toc40795287" w:history="1">
            <w:r w:rsidR="005F2A65" w:rsidRPr="00CE6CC2">
              <w:rPr>
                <w:rStyle w:val="Hyperlink"/>
                <w:rFonts w:ascii="Palatino Linotype" w:hAnsi="Palatino Linotype" w:cs="Helvetica"/>
                <w:noProof/>
              </w:rPr>
              <w:t>1.0</w:t>
            </w:r>
            <w:r w:rsidR="005F2A65">
              <w:rPr>
                <w:rFonts w:asciiTheme="minorHAnsi" w:eastAsiaTheme="minorEastAsia" w:hAnsiTheme="minorHAnsi" w:cstheme="minorBidi"/>
                <w:noProof/>
                <w:sz w:val="22"/>
                <w:szCs w:val="22"/>
              </w:rPr>
              <w:tab/>
            </w:r>
            <w:r w:rsidR="005F2A65" w:rsidRPr="00CE6CC2">
              <w:rPr>
                <w:rStyle w:val="Hyperlink"/>
                <w:rFonts w:ascii="Palatino Linotype" w:hAnsi="Palatino Linotype" w:cs="Helvetica"/>
                <w:noProof/>
              </w:rPr>
              <w:t>Scope of Quality Control (QC) Plan</w:t>
            </w:r>
            <w:r w:rsidR="005F2A65">
              <w:rPr>
                <w:noProof/>
                <w:webHidden/>
              </w:rPr>
              <w:tab/>
            </w:r>
            <w:r w:rsidR="005F2A65">
              <w:rPr>
                <w:noProof/>
                <w:webHidden/>
              </w:rPr>
              <w:fldChar w:fldCharType="begin"/>
            </w:r>
            <w:r w:rsidR="005F2A65">
              <w:rPr>
                <w:noProof/>
                <w:webHidden/>
              </w:rPr>
              <w:instrText xml:space="preserve"> PAGEREF _Toc40795287 \h </w:instrText>
            </w:r>
            <w:r w:rsidR="005F2A65">
              <w:rPr>
                <w:noProof/>
                <w:webHidden/>
              </w:rPr>
            </w:r>
            <w:r w:rsidR="005F2A65">
              <w:rPr>
                <w:noProof/>
                <w:webHidden/>
              </w:rPr>
              <w:fldChar w:fldCharType="separate"/>
            </w:r>
            <w:r w:rsidR="005F2A65">
              <w:rPr>
                <w:noProof/>
                <w:webHidden/>
              </w:rPr>
              <w:t>3</w:t>
            </w:r>
            <w:r w:rsidR="005F2A65">
              <w:rPr>
                <w:noProof/>
                <w:webHidden/>
              </w:rPr>
              <w:fldChar w:fldCharType="end"/>
            </w:r>
          </w:hyperlink>
        </w:p>
        <w:p w14:paraId="0E30354E" w14:textId="4A2B5190" w:rsidR="005F2A65" w:rsidRDefault="002D2DBB">
          <w:pPr>
            <w:pStyle w:val="TOC1"/>
            <w:tabs>
              <w:tab w:val="right" w:pos="9350"/>
            </w:tabs>
            <w:rPr>
              <w:rFonts w:asciiTheme="minorHAnsi" w:eastAsiaTheme="minorEastAsia" w:hAnsiTheme="minorHAnsi" w:cstheme="minorBidi"/>
              <w:noProof/>
              <w:sz w:val="22"/>
              <w:szCs w:val="22"/>
            </w:rPr>
          </w:pPr>
          <w:hyperlink w:anchor="_Toc40795288" w:history="1">
            <w:r w:rsidR="005F2A65" w:rsidRPr="00CE6CC2">
              <w:rPr>
                <w:rStyle w:val="Hyperlink"/>
                <w:rFonts w:ascii="Palatino Linotype" w:hAnsi="Palatino Linotype" w:cs="Helvetica"/>
                <w:noProof/>
              </w:rPr>
              <w:t>2.0 QC Test and Measurements</w:t>
            </w:r>
            <w:r w:rsidR="005F2A65">
              <w:rPr>
                <w:noProof/>
                <w:webHidden/>
              </w:rPr>
              <w:tab/>
            </w:r>
            <w:r w:rsidR="005F2A65">
              <w:rPr>
                <w:noProof/>
                <w:webHidden/>
              </w:rPr>
              <w:fldChar w:fldCharType="begin"/>
            </w:r>
            <w:r w:rsidR="005F2A65">
              <w:rPr>
                <w:noProof/>
                <w:webHidden/>
              </w:rPr>
              <w:instrText xml:space="preserve"> PAGEREF _Toc40795288 \h </w:instrText>
            </w:r>
            <w:r w:rsidR="005F2A65">
              <w:rPr>
                <w:noProof/>
                <w:webHidden/>
              </w:rPr>
            </w:r>
            <w:r w:rsidR="005F2A65">
              <w:rPr>
                <w:noProof/>
                <w:webHidden/>
              </w:rPr>
              <w:fldChar w:fldCharType="separate"/>
            </w:r>
            <w:r w:rsidR="005F2A65">
              <w:rPr>
                <w:noProof/>
                <w:webHidden/>
              </w:rPr>
              <w:t>3</w:t>
            </w:r>
            <w:r w:rsidR="005F2A65">
              <w:rPr>
                <w:noProof/>
                <w:webHidden/>
              </w:rPr>
              <w:fldChar w:fldCharType="end"/>
            </w:r>
          </w:hyperlink>
        </w:p>
        <w:p w14:paraId="6A79AE7A" w14:textId="7167B566" w:rsidR="005F2A65" w:rsidRDefault="002D2DBB">
          <w:pPr>
            <w:pStyle w:val="TOC1"/>
            <w:tabs>
              <w:tab w:val="right" w:pos="9350"/>
            </w:tabs>
            <w:rPr>
              <w:rFonts w:asciiTheme="minorHAnsi" w:eastAsiaTheme="minorEastAsia" w:hAnsiTheme="minorHAnsi" w:cstheme="minorBidi"/>
              <w:noProof/>
              <w:sz w:val="22"/>
              <w:szCs w:val="22"/>
            </w:rPr>
          </w:pPr>
          <w:hyperlink w:anchor="_Toc40795289" w:history="1">
            <w:r w:rsidR="005F2A65" w:rsidRPr="00CE6CC2">
              <w:rPr>
                <w:rStyle w:val="Hyperlink"/>
                <w:rFonts w:ascii="Palatino Linotype" w:hAnsi="Palatino Linotype" w:cs="Helvetica"/>
                <w:noProof/>
              </w:rPr>
              <w:t>3.0 Requirements Traceability</w:t>
            </w:r>
            <w:r w:rsidR="005F2A65">
              <w:rPr>
                <w:noProof/>
                <w:webHidden/>
              </w:rPr>
              <w:tab/>
            </w:r>
            <w:r w:rsidR="005F2A65">
              <w:rPr>
                <w:noProof/>
                <w:webHidden/>
              </w:rPr>
              <w:fldChar w:fldCharType="begin"/>
            </w:r>
            <w:r w:rsidR="005F2A65">
              <w:rPr>
                <w:noProof/>
                <w:webHidden/>
              </w:rPr>
              <w:instrText xml:space="preserve"> PAGEREF _Toc40795289 \h </w:instrText>
            </w:r>
            <w:r w:rsidR="005F2A65">
              <w:rPr>
                <w:noProof/>
                <w:webHidden/>
              </w:rPr>
            </w:r>
            <w:r w:rsidR="005F2A65">
              <w:rPr>
                <w:noProof/>
                <w:webHidden/>
              </w:rPr>
              <w:fldChar w:fldCharType="separate"/>
            </w:r>
            <w:r w:rsidR="005F2A65">
              <w:rPr>
                <w:noProof/>
                <w:webHidden/>
              </w:rPr>
              <w:t>4</w:t>
            </w:r>
            <w:r w:rsidR="005F2A65">
              <w:rPr>
                <w:noProof/>
                <w:webHidden/>
              </w:rPr>
              <w:fldChar w:fldCharType="end"/>
            </w:r>
          </w:hyperlink>
        </w:p>
        <w:p w14:paraId="5927608D" w14:textId="1A822D04" w:rsidR="005F2A65" w:rsidRDefault="002D2DBB">
          <w:pPr>
            <w:pStyle w:val="TOC1"/>
            <w:tabs>
              <w:tab w:val="right" w:pos="9350"/>
            </w:tabs>
            <w:rPr>
              <w:rFonts w:asciiTheme="minorHAnsi" w:eastAsiaTheme="minorEastAsia" w:hAnsiTheme="minorHAnsi" w:cstheme="minorBidi"/>
              <w:noProof/>
              <w:sz w:val="22"/>
              <w:szCs w:val="22"/>
            </w:rPr>
          </w:pPr>
          <w:hyperlink w:anchor="_Toc40795290" w:history="1">
            <w:r w:rsidR="005F2A65" w:rsidRPr="00CE6CC2">
              <w:rPr>
                <w:rStyle w:val="Hyperlink"/>
                <w:rFonts w:ascii="Palatino Linotype" w:hAnsi="Palatino Linotype" w:cs="Helvetica"/>
                <w:noProof/>
              </w:rPr>
              <w:t>4.0 Travelers, Procedures, and Checklists</w:t>
            </w:r>
            <w:r w:rsidR="005F2A65">
              <w:rPr>
                <w:noProof/>
                <w:webHidden/>
              </w:rPr>
              <w:tab/>
            </w:r>
            <w:r w:rsidR="005F2A65">
              <w:rPr>
                <w:noProof/>
                <w:webHidden/>
              </w:rPr>
              <w:fldChar w:fldCharType="begin"/>
            </w:r>
            <w:r w:rsidR="005F2A65">
              <w:rPr>
                <w:noProof/>
                <w:webHidden/>
              </w:rPr>
              <w:instrText xml:space="preserve"> PAGEREF _Toc40795290 \h </w:instrText>
            </w:r>
            <w:r w:rsidR="005F2A65">
              <w:rPr>
                <w:noProof/>
                <w:webHidden/>
              </w:rPr>
            </w:r>
            <w:r w:rsidR="005F2A65">
              <w:rPr>
                <w:noProof/>
                <w:webHidden/>
              </w:rPr>
              <w:fldChar w:fldCharType="separate"/>
            </w:r>
            <w:r w:rsidR="005F2A65">
              <w:rPr>
                <w:noProof/>
                <w:webHidden/>
              </w:rPr>
              <w:t>4</w:t>
            </w:r>
            <w:r w:rsidR="005F2A65">
              <w:rPr>
                <w:noProof/>
                <w:webHidden/>
              </w:rPr>
              <w:fldChar w:fldCharType="end"/>
            </w:r>
          </w:hyperlink>
        </w:p>
        <w:p w14:paraId="56AFE015" w14:textId="35ABFFAA" w:rsidR="005F2A65" w:rsidRDefault="002D2DBB">
          <w:pPr>
            <w:pStyle w:val="TOC1"/>
            <w:tabs>
              <w:tab w:val="right" w:pos="9350"/>
            </w:tabs>
            <w:rPr>
              <w:rFonts w:asciiTheme="minorHAnsi" w:eastAsiaTheme="minorEastAsia" w:hAnsiTheme="minorHAnsi" w:cstheme="minorBidi"/>
              <w:noProof/>
              <w:sz w:val="22"/>
              <w:szCs w:val="22"/>
            </w:rPr>
          </w:pPr>
          <w:hyperlink w:anchor="_Toc40795291" w:history="1">
            <w:r w:rsidR="005F2A65" w:rsidRPr="00CE6CC2">
              <w:rPr>
                <w:rStyle w:val="Hyperlink"/>
                <w:rFonts w:ascii="Palatino Linotype" w:hAnsi="Palatino Linotype" w:cs="Helvetica"/>
                <w:noProof/>
              </w:rPr>
              <w:t>5.0 Acceptance Tests &amp; Criteria</w:t>
            </w:r>
            <w:r w:rsidR="005F2A65">
              <w:rPr>
                <w:noProof/>
                <w:webHidden/>
              </w:rPr>
              <w:tab/>
            </w:r>
            <w:r w:rsidR="005F2A65">
              <w:rPr>
                <w:noProof/>
                <w:webHidden/>
              </w:rPr>
              <w:fldChar w:fldCharType="begin"/>
            </w:r>
            <w:r w:rsidR="005F2A65">
              <w:rPr>
                <w:noProof/>
                <w:webHidden/>
              </w:rPr>
              <w:instrText xml:space="preserve"> PAGEREF _Toc40795291 \h </w:instrText>
            </w:r>
            <w:r w:rsidR="005F2A65">
              <w:rPr>
                <w:noProof/>
                <w:webHidden/>
              </w:rPr>
            </w:r>
            <w:r w:rsidR="005F2A65">
              <w:rPr>
                <w:noProof/>
                <w:webHidden/>
              </w:rPr>
              <w:fldChar w:fldCharType="separate"/>
            </w:r>
            <w:r w:rsidR="005F2A65">
              <w:rPr>
                <w:noProof/>
                <w:webHidden/>
              </w:rPr>
              <w:t>4</w:t>
            </w:r>
            <w:r w:rsidR="005F2A65">
              <w:rPr>
                <w:noProof/>
                <w:webHidden/>
              </w:rPr>
              <w:fldChar w:fldCharType="end"/>
            </w:r>
          </w:hyperlink>
        </w:p>
        <w:p w14:paraId="34345DD2" w14:textId="772A58FD" w:rsidR="005F2A65" w:rsidRDefault="002D2DBB">
          <w:pPr>
            <w:pStyle w:val="TOC1"/>
            <w:tabs>
              <w:tab w:val="right" w:pos="9350"/>
            </w:tabs>
            <w:rPr>
              <w:rFonts w:asciiTheme="minorHAnsi" w:eastAsiaTheme="minorEastAsia" w:hAnsiTheme="minorHAnsi" w:cstheme="minorBidi"/>
              <w:noProof/>
              <w:sz w:val="22"/>
              <w:szCs w:val="22"/>
            </w:rPr>
          </w:pPr>
          <w:hyperlink w:anchor="_Toc40795292" w:history="1">
            <w:r w:rsidR="005F2A65" w:rsidRPr="00CE6CC2">
              <w:rPr>
                <w:rStyle w:val="Hyperlink"/>
                <w:rFonts w:ascii="Palatino Linotype" w:hAnsi="Palatino Linotype" w:cs="Helvetica"/>
                <w:noProof/>
              </w:rPr>
              <w:t>6.0 In-process monitoring and measurement activities</w:t>
            </w:r>
            <w:r w:rsidR="005F2A65">
              <w:rPr>
                <w:noProof/>
                <w:webHidden/>
              </w:rPr>
              <w:tab/>
            </w:r>
            <w:r w:rsidR="005F2A65">
              <w:rPr>
                <w:noProof/>
                <w:webHidden/>
              </w:rPr>
              <w:fldChar w:fldCharType="begin"/>
            </w:r>
            <w:r w:rsidR="005F2A65">
              <w:rPr>
                <w:noProof/>
                <w:webHidden/>
              </w:rPr>
              <w:instrText xml:space="preserve"> PAGEREF _Toc40795292 \h </w:instrText>
            </w:r>
            <w:r w:rsidR="005F2A65">
              <w:rPr>
                <w:noProof/>
                <w:webHidden/>
              </w:rPr>
            </w:r>
            <w:r w:rsidR="005F2A65">
              <w:rPr>
                <w:noProof/>
                <w:webHidden/>
              </w:rPr>
              <w:fldChar w:fldCharType="separate"/>
            </w:r>
            <w:r w:rsidR="005F2A65">
              <w:rPr>
                <w:noProof/>
                <w:webHidden/>
              </w:rPr>
              <w:t>4</w:t>
            </w:r>
            <w:r w:rsidR="005F2A65">
              <w:rPr>
                <w:noProof/>
                <w:webHidden/>
              </w:rPr>
              <w:fldChar w:fldCharType="end"/>
            </w:r>
          </w:hyperlink>
        </w:p>
        <w:p w14:paraId="5800131C" w14:textId="4E5D9E87" w:rsidR="005F2A65" w:rsidRDefault="002D2DBB">
          <w:pPr>
            <w:pStyle w:val="TOC1"/>
            <w:tabs>
              <w:tab w:val="right" w:pos="9350"/>
            </w:tabs>
            <w:rPr>
              <w:rFonts w:asciiTheme="minorHAnsi" w:eastAsiaTheme="minorEastAsia" w:hAnsiTheme="minorHAnsi" w:cstheme="minorBidi"/>
              <w:noProof/>
              <w:sz w:val="22"/>
              <w:szCs w:val="22"/>
            </w:rPr>
          </w:pPr>
          <w:hyperlink w:anchor="_Toc40795293" w:history="1">
            <w:r w:rsidR="005F2A65" w:rsidRPr="00CE6CC2">
              <w:rPr>
                <w:rStyle w:val="Hyperlink"/>
                <w:rFonts w:ascii="Palatino Linotype" w:hAnsi="Palatino Linotype" w:cs="Helvetica"/>
                <w:noProof/>
              </w:rPr>
              <w:t>7.0 Verification Plans: Methods &amp; Activities</w:t>
            </w:r>
            <w:r w:rsidR="005F2A65">
              <w:rPr>
                <w:noProof/>
                <w:webHidden/>
              </w:rPr>
              <w:tab/>
            </w:r>
            <w:r w:rsidR="005F2A65">
              <w:rPr>
                <w:noProof/>
                <w:webHidden/>
              </w:rPr>
              <w:fldChar w:fldCharType="begin"/>
            </w:r>
            <w:r w:rsidR="005F2A65">
              <w:rPr>
                <w:noProof/>
                <w:webHidden/>
              </w:rPr>
              <w:instrText xml:space="preserve"> PAGEREF _Toc40795293 \h </w:instrText>
            </w:r>
            <w:r w:rsidR="005F2A65">
              <w:rPr>
                <w:noProof/>
                <w:webHidden/>
              </w:rPr>
            </w:r>
            <w:r w:rsidR="005F2A65">
              <w:rPr>
                <w:noProof/>
                <w:webHidden/>
              </w:rPr>
              <w:fldChar w:fldCharType="separate"/>
            </w:r>
            <w:r w:rsidR="005F2A65">
              <w:rPr>
                <w:noProof/>
                <w:webHidden/>
              </w:rPr>
              <w:t>4</w:t>
            </w:r>
            <w:r w:rsidR="005F2A65">
              <w:rPr>
                <w:noProof/>
                <w:webHidden/>
              </w:rPr>
              <w:fldChar w:fldCharType="end"/>
            </w:r>
          </w:hyperlink>
        </w:p>
        <w:p w14:paraId="15EA0080" w14:textId="30A91238" w:rsidR="005F2A65" w:rsidRDefault="002D2DBB">
          <w:pPr>
            <w:pStyle w:val="TOC1"/>
            <w:tabs>
              <w:tab w:val="right" w:pos="9350"/>
            </w:tabs>
            <w:rPr>
              <w:rFonts w:asciiTheme="minorHAnsi" w:eastAsiaTheme="minorEastAsia" w:hAnsiTheme="minorHAnsi" w:cstheme="minorBidi"/>
              <w:noProof/>
              <w:sz w:val="22"/>
              <w:szCs w:val="22"/>
            </w:rPr>
          </w:pPr>
          <w:hyperlink w:anchor="_Toc40795294" w:history="1">
            <w:r w:rsidR="005F2A65" w:rsidRPr="00CE6CC2">
              <w:rPr>
                <w:rStyle w:val="Hyperlink"/>
                <w:rFonts w:ascii="Palatino Linotype" w:hAnsi="Palatino Linotype" w:cs="Helvetica"/>
                <w:noProof/>
              </w:rPr>
              <w:t>8.0 Deliverable Documentation and Records</w:t>
            </w:r>
            <w:r w:rsidR="005F2A65">
              <w:rPr>
                <w:noProof/>
                <w:webHidden/>
              </w:rPr>
              <w:tab/>
            </w:r>
            <w:r w:rsidR="005F2A65">
              <w:rPr>
                <w:noProof/>
                <w:webHidden/>
              </w:rPr>
              <w:fldChar w:fldCharType="begin"/>
            </w:r>
            <w:r w:rsidR="005F2A65">
              <w:rPr>
                <w:noProof/>
                <w:webHidden/>
              </w:rPr>
              <w:instrText xml:space="preserve"> PAGEREF _Toc40795294 \h </w:instrText>
            </w:r>
            <w:r w:rsidR="005F2A65">
              <w:rPr>
                <w:noProof/>
                <w:webHidden/>
              </w:rPr>
            </w:r>
            <w:r w:rsidR="005F2A65">
              <w:rPr>
                <w:noProof/>
                <w:webHidden/>
              </w:rPr>
              <w:fldChar w:fldCharType="separate"/>
            </w:r>
            <w:r w:rsidR="005F2A65">
              <w:rPr>
                <w:noProof/>
                <w:webHidden/>
              </w:rPr>
              <w:t>4</w:t>
            </w:r>
            <w:r w:rsidR="005F2A65">
              <w:rPr>
                <w:noProof/>
                <w:webHidden/>
              </w:rPr>
              <w:fldChar w:fldCharType="end"/>
            </w:r>
          </w:hyperlink>
        </w:p>
        <w:p w14:paraId="4D21F47C" w14:textId="48471BBA" w:rsidR="005F2A65" w:rsidRDefault="002D2DBB">
          <w:pPr>
            <w:pStyle w:val="TOC1"/>
            <w:tabs>
              <w:tab w:val="right" w:pos="9350"/>
            </w:tabs>
            <w:rPr>
              <w:rFonts w:asciiTheme="minorHAnsi" w:eastAsiaTheme="minorEastAsia" w:hAnsiTheme="minorHAnsi" w:cstheme="minorBidi"/>
              <w:noProof/>
              <w:sz w:val="22"/>
              <w:szCs w:val="22"/>
            </w:rPr>
          </w:pPr>
          <w:hyperlink w:anchor="_Toc40795295" w:history="1">
            <w:r w:rsidR="005F2A65" w:rsidRPr="00CE6CC2">
              <w:rPr>
                <w:rStyle w:val="Hyperlink"/>
                <w:rFonts w:ascii="Palatino Linotype" w:hAnsi="Palatino Linotype" w:cs="Helvetica"/>
                <w:noProof/>
              </w:rPr>
              <w:t>9.0 Associated Equipment</w:t>
            </w:r>
            <w:r w:rsidR="005F2A65">
              <w:rPr>
                <w:noProof/>
                <w:webHidden/>
              </w:rPr>
              <w:tab/>
            </w:r>
            <w:r w:rsidR="005F2A65">
              <w:rPr>
                <w:noProof/>
                <w:webHidden/>
              </w:rPr>
              <w:fldChar w:fldCharType="begin"/>
            </w:r>
            <w:r w:rsidR="005F2A65">
              <w:rPr>
                <w:noProof/>
                <w:webHidden/>
              </w:rPr>
              <w:instrText xml:space="preserve"> PAGEREF _Toc40795295 \h </w:instrText>
            </w:r>
            <w:r w:rsidR="005F2A65">
              <w:rPr>
                <w:noProof/>
                <w:webHidden/>
              </w:rPr>
            </w:r>
            <w:r w:rsidR="005F2A65">
              <w:rPr>
                <w:noProof/>
                <w:webHidden/>
              </w:rPr>
              <w:fldChar w:fldCharType="separate"/>
            </w:r>
            <w:r w:rsidR="005F2A65">
              <w:rPr>
                <w:noProof/>
                <w:webHidden/>
              </w:rPr>
              <w:t>4</w:t>
            </w:r>
            <w:r w:rsidR="005F2A65">
              <w:rPr>
                <w:noProof/>
                <w:webHidden/>
              </w:rPr>
              <w:fldChar w:fldCharType="end"/>
            </w:r>
          </w:hyperlink>
        </w:p>
        <w:p w14:paraId="2AAD058D" w14:textId="334F4537" w:rsidR="005F2A65" w:rsidRDefault="002D2DBB">
          <w:pPr>
            <w:pStyle w:val="TOC1"/>
            <w:tabs>
              <w:tab w:val="right" w:pos="9350"/>
            </w:tabs>
            <w:rPr>
              <w:rFonts w:asciiTheme="minorHAnsi" w:eastAsiaTheme="minorEastAsia" w:hAnsiTheme="minorHAnsi" w:cstheme="minorBidi"/>
              <w:noProof/>
              <w:sz w:val="22"/>
              <w:szCs w:val="22"/>
            </w:rPr>
          </w:pPr>
          <w:hyperlink w:anchor="_Toc40795296" w:history="1">
            <w:r w:rsidR="005F2A65" w:rsidRPr="00CE6CC2">
              <w:rPr>
                <w:rStyle w:val="Hyperlink"/>
                <w:rFonts w:ascii="Palatino Linotype" w:hAnsi="Palatino Linotype" w:cs="Helvetica"/>
                <w:noProof/>
              </w:rPr>
              <w:t>10.0 Calibrations Plans</w:t>
            </w:r>
            <w:r w:rsidR="005F2A65">
              <w:rPr>
                <w:noProof/>
                <w:webHidden/>
              </w:rPr>
              <w:tab/>
            </w:r>
            <w:r w:rsidR="005F2A65">
              <w:rPr>
                <w:noProof/>
                <w:webHidden/>
              </w:rPr>
              <w:fldChar w:fldCharType="begin"/>
            </w:r>
            <w:r w:rsidR="005F2A65">
              <w:rPr>
                <w:noProof/>
                <w:webHidden/>
              </w:rPr>
              <w:instrText xml:space="preserve"> PAGEREF _Toc40795296 \h </w:instrText>
            </w:r>
            <w:r w:rsidR="005F2A65">
              <w:rPr>
                <w:noProof/>
                <w:webHidden/>
              </w:rPr>
            </w:r>
            <w:r w:rsidR="005F2A65">
              <w:rPr>
                <w:noProof/>
                <w:webHidden/>
              </w:rPr>
              <w:fldChar w:fldCharType="separate"/>
            </w:r>
            <w:r w:rsidR="005F2A65">
              <w:rPr>
                <w:noProof/>
                <w:webHidden/>
              </w:rPr>
              <w:t>4</w:t>
            </w:r>
            <w:r w:rsidR="005F2A65">
              <w:rPr>
                <w:noProof/>
                <w:webHidden/>
              </w:rPr>
              <w:fldChar w:fldCharType="end"/>
            </w:r>
          </w:hyperlink>
        </w:p>
        <w:p w14:paraId="4ABAB728" w14:textId="74FFB360" w:rsidR="005F2A65" w:rsidRDefault="002D2DBB">
          <w:pPr>
            <w:pStyle w:val="TOC1"/>
            <w:tabs>
              <w:tab w:val="right" w:pos="9350"/>
            </w:tabs>
            <w:rPr>
              <w:rFonts w:asciiTheme="minorHAnsi" w:eastAsiaTheme="minorEastAsia" w:hAnsiTheme="minorHAnsi" w:cstheme="minorBidi"/>
              <w:noProof/>
              <w:sz w:val="22"/>
              <w:szCs w:val="22"/>
            </w:rPr>
          </w:pPr>
          <w:hyperlink w:anchor="_Toc40795297" w:history="1">
            <w:r w:rsidR="005F2A65" w:rsidRPr="00CE6CC2">
              <w:rPr>
                <w:rStyle w:val="Hyperlink"/>
                <w:rFonts w:ascii="Palatino Linotype" w:hAnsi="Palatino Linotype" w:cs="Helvetica"/>
                <w:noProof/>
              </w:rPr>
              <w:t>11.0 Traceability Requirements</w:t>
            </w:r>
            <w:r w:rsidR="005F2A65">
              <w:rPr>
                <w:noProof/>
                <w:webHidden/>
              </w:rPr>
              <w:tab/>
            </w:r>
            <w:r w:rsidR="005F2A65">
              <w:rPr>
                <w:noProof/>
                <w:webHidden/>
              </w:rPr>
              <w:fldChar w:fldCharType="begin"/>
            </w:r>
            <w:r w:rsidR="005F2A65">
              <w:rPr>
                <w:noProof/>
                <w:webHidden/>
              </w:rPr>
              <w:instrText xml:space="preserve"> PAGEREF _Toc40795297 \h </w:instrText>
            </w:r>
            <w:r w:rsidR="005F2A65">
              <w:rPr>
                <w:noProof/>
                <w:webHidden/>
              </w:rPr>
            </w:r>
            <w:r w:rsidR="005F2A65">
              <w:rPr>
                <w:noProof/>
                <w:webHidden/>
              </w:rPr>
              <w:fldChar w:fldCharType="separate"/>
            </w:r>
            <w:r w:rsidR="005F2A65">
              <w:rPr>
                <w:noProof/>
                <w:webHidden/>
              </w:rPr>
              <w:t>4</w:t>
            </w:r>
            <w:r w:rsidR="005F2A65">
              <w:rPr>
                <w:noProof/>
                <w:webHidden/>
              </w:rPr>
              <w:fldChar w:fldCharType="end"/>
            </w:r>
          </w:hyperlink>
        </w:p>
        <w:p w14:paraId="78115790" w14:textId="7AD8E742" w:rsidR="005F2A65" w:rsidRDefault="002D2DBB">
          <w:pPr>
            <w:pStyle w:val="TOC1"/>
            <w:tabs>
              <w:tab w:val="right" w:pos="9350"/>
            </w:tabs>
            <w:rPr>
              <w:rFonts w:asciiTheme="minorHAnsi" w:eastAsiaTheme="minorEastAsia" w:hAnsiTheme="minorHAnsi" w:cstheme="minorBidi"/>
              <w:noProof/>
              <w:sz w:val="22"/>
              <w:szCs w:val="22"/>
            </w:rPr>
          </w:pPr>
          <w:hyperlink w:anchor="_Toc40795298" w:history="1">
            <w:r w:rsidR="005F2A65" w:rsidRPr="00CE6CC2">
              <w:rPr>
                <w:rStyle w:val="Hyperlink"/>
                <w:rFonts w:ascii="Palatino Linotype" w:hAnsi="Palatino Linotype" w:cs="Helvetica"/>
                <w:noProof/>
              </w:rPr>
              <w:t>12.0 Training and Qualification</w:t>
            </w:r>
            <w:r w:rsidR="005F2A65">
              <w:rPr>
                <w:noProof/>
                <w:webHidden/>
              </w:rPr>
              <w:tab/>
            </w:r>
            <w:r w:rsidR="005F2A65">
              <w:rPr>
                <w:noProof/>
                <w:webHidden/>
              </w:rPr>
              <w:fldChar w:fldCharType="begin"/>
            </w:r>
            <w:r w:rsidR="005F2A65">
              <w:rPr>
                <w:noProof/>
                <w:webHidden/>
              </w:rPr>
              <w:instrText xml:space="preserve"> PAGEREF _Toc40795298 \h </w:instrText>
            </w:r>
            <w:r w:rsidR="005F2A65">
              <w:rPr>
                <w:noProof/>
                <w:webHidden/>
              </w:rPr>
            </w:r>
            <w:r w:rsidR="005F2A65">
              <w:rPr>
                <w:noProof/>
                <w:webHidden/>
              </w:rPr>
              <w:fldChar w:fldCharType="separate"/>
            </w:r>
            <w:r w:rsidR="005F2A65">
              <w:rPr>
                <w:noProof/>
                <w:webHidden/>
              </w:rPr>
              <w:t>4</w:t>
            </w:r>
            <w:r w:rsidR="005F2A65">
              <w:rPr>
                <w:noProof/>
                <w:webHidden/>
              </w:rPr>
              <w:fldChar w:fldCharType="end"/>
            </w:r>
          </w:hyperlink>
        </w:p>
        <w:p w14:paraId="4C592DF1" w14:textId="0248CA89" w:rsidR="005F2A65" w:rsidRDefault="002D2DBB">
          <w:pPr>
            <w:pStyle w:val="TOC1"/>
            <w:tabs>
              <w:tab w:val="right" w:pos="9350"/>
            </w:tabs>
            <w:rPr>
              <w:rFonts w:asciiTheme="minorHAnsi" w:eastAsiaTheme="minorEastAsia" w:hAnsiTheme="minorHAnsi" w:cstheme="minorBidi"/>
              <w:noProof/>
              <w:sz w:val="22"/>
              <w:szCs w:val="22"/>
            </w:rPr>
          </w:pPr>
          <w:hyperlink w:anchor="_Toc40795299" w:history="1">
            <w:r w:rsidR="005F2A65" w:rsidRPr="00CE6CC2">
              <w:rPr>
                <w:rStyle w:val="Hyperlink"/>
                <w:rFonts w:ascii="Palatino Linotype" w:hAnsi="Palatino Linotype" w:cs="Helvetica"/>
                <w:noProof/>
              </w:rPr>
              <w:t>13.0 Planned Partner and Vendor Communication &amp; Visits</w:t>
            </w:r>
            <w:r w:rsidR="005F2A65">
              <w:rPr>
                <w:noProof/>
                <w:webHidden/>
              </w:rPr>
              <w:tab/>
            </w:r>
            <w:r w:rsidR="005F2A65">
              <w:rPr>
                <w:noProof/>
                <w:webHidden/>
              </w:rPr>
              <w:fldChar w:fldCharType="begin"/>
            </w:r>
            <w:r w:rsidR="005F2A65">
              <w:rPr>
                <w:noProof/>
                <w:webHidden/>
              </w:rPr>
              <w:instrText xml:space="preserve"> PAGEREF _Toc40795299 \h </w:instrText>
            </w:r>
            <w:r w:rsidR="005F2A65">
              <w:rPr>
                <w:noProof/>
                <w:webHidden/>
              </w:rPr>
            </w:r>
            <w:r w:rsidR="005F2A65">
              <w:rPr>
                <w:noProof/>
                <w:webHidden/>
              </w:rPr>
              <w:fldChar w:fldCharType="separate"/>
            </w:r>
            <w:r w:rsidR="005F2A65">
              <w:rPr>
                <w:noProof/>
                <w:webHidden/>
              </w:rPr>
              <w:t>4</w:t>
            </w:r>
            <w:r w:rsidR="005F2A65">
              <w:rPr>
                <w:noProof/>
                <w:webHidden/>
              </w:rPr>
              <w:fldChar w:fldCharType="end"/>
            </w:r>
          </w:hyperlink>
        </w:p>
        <w:p w14:paraId="14444F7E" w14:textId="23E32C36" w:rsidR="005F2A65" w:rsidRDefault="002D2DBB">
          <w:pPr>
            <w:pStyle w:val="TOC1"/>
            <w:tabs>
              <w:tab w:val="right" w:pos="9350"/>
            </w:tabs>
            <w:rPr>
              <w:rFonts w:asciiTheme="minorHAnsi" w:eastAsiaTheme="minorEastAsia" w:hAnsiTheme="minorHAnsi" w:cstheme="minorBidi"/>
              <w:noProof/>
              <w:sz w:val="22"/>
              <w:szCs w:val="22"/>
            </w:rPr>
          </w:pPr>
          <w:hyperlink w:anchor="_Toc40795300" w:history="1">
            <w:r w:rsidR="005F2A65" w:rsidRPr="00CE6CC2">
              <w:rPr>
                <w:rStyle w:val="Hyperlink"/>
                <w:rFonts w:ascii="Palatino Linotype" w:hAnsi="Palatino Linotype" w:cs="Helvetica"/>
                <w:noProof/>
              </w:rPr>
              <w:t>14.0 Control of Nonconformances</w:t>
            </w:r>
            <w:r w:rsidR="005F2A65">
              <w:rPr>
                <w:noProof/>
                <w:webHidden/>
              </w:rPr>
              <w:tab/>
            </w:r>
            <w:r w:rsidR="005F2A65">
              <w:rPr>
                <w:noProof/>
                <w:webHidden/>
              </w:rPr>
              <w:fldChar w:fldCharType="begin"/>
            </w:r>
            <w:r w:rsidR="005F2A65">
              <w:rPr>
                <w:noProof/>
                <w:webHidden/>
              </w:rPr>
              <w:instrText xml:space="preserve"> PAGEREF _Toc40795300 \h </w:instrText>
            </w:r>
            <w:r w:rsidR="005F2A65">
              <w:rPr>
                <w:noProof/>
                <w:webHidden/>
              </w:rPr>
            </w:r>
            <w:r w:rsidR="005F2A65">
              <w:rPr>
                <w:noProof/>
                <w:webHidden/>
              </w:rPr>
              <w:fldChar w:fldCharType="separate"/>
            </w:r>
            <w:r w:rsidR="005F2A65">
              <w:rPr>
                <w:noProof/>
                <w:webHidden/>
              </w:rPr>
              <w:t>5</w:t>
            </w:r>
            <w:r w:rsidR="005F2A65">
              <w:rPr>
                <w:noProof/>
                <w:webHidden/>
              </w:rPr>
              <w:fldChar w:fldCharType="end"/>
            </w:r>
          </w:hyperlink>
        </w:p>
        <w:p w14:paraId="1BAA5F8E" w14:textId="35A6CF8D" w:rsidR="005F2A65" w:rsidRDefault="002D2DBB">
          <w:pPr>
            <w:pStyle w:val="TOC1"/>
            <w:tabs>
              <w:tab w:val="right" w:pos="9350"/>
            </w:tabs>
            <w:rPr>
              <w:rFonts w:asciiTheme="minorHAnsi" w:eastAsiaTheme="minorEastAsia" w:hAnsiTheme="minorHAnsi" w:cstheme="minorBidi"/>
              <w:noProof/>
              <w:sz w:val="22"/>
              <w:szCs w:val="22"/>
            </w:rPr>
          </w:pPr>
          <w:hyperlink w:anchor="_Toc40795301" w:history="1">
            <w:r w:rsidR="005F2A65" w:rsidRPr="00CE6CC2">
              <w:rPr>
                <w:rStyle w:val="Hyperlink"/>
                <w:rFonts w:ascii="Palatino Linotype" w:hAnsi="Palatino Linotype" w:cs="Helvetica"/>
                <w:noProof/>
              </w:rPr>
              <w:t>15.0 Transportation/Shipping</w:t>
            </w:r>
            <w:r w:rsidR="005F2A65">
              <w:rPr>
                <w:noProof/>
                <w:webHidden/>
              </w:rPr>
              <w:tab/>
            </w:r>
            <w:r w:rsidR="005F2A65">
              <w:rPr>
                <w:noProof/>
                <w:webHidden/>
              </w:rPr>
              <w:fldChar w:fldCharType="begin"/>
            </w:r>
            <w:r w:rsidR="005F2A65">
              <w:rPr>
                <w:noProof/>
                <w:webHidden/>
              </w:rPr>
              <w:instrText xml:space="preserve"> PAGEREF _Toc40795301 \h </w:instrText>
            </w:r>
            <w:r w:rsidR="005F2A65">
              <w:rPr>
                <w:noProof/>
                <w:webHidden/>
              </w:rPr>
            </w:r>
            <w:r w:rsidR="005F2A65">
              <w:rPr>
                <w:noProof/>
                <w:webHidden/>
              </w:rPr>
              <w:fldChar w:fldCharType="separate"/>
            </w:r>
            <w:r w:rsidR="005F2A65">
              <w:rPr>
                <w:noProof/>
                <w:webHidden/>
              </w:rPr>
              <w:t>5</w:t>
            </w:r>
            <w:r w:rsidR="005F2A65">
              <w:rPr>
                <w:noProof/>
                <w:webHidden/>
              </w:rPr>
              <w:fldChar w:fldCharType="end"/>
            </w:r>
          </w:hyperlink>
        </w:p>
        <w:p w14:paraId="722088B3" w14:textId="4CCAA748" w:rsidR="005F2A65" w:rsidRDefault="002D2DBB">
          <w:pPr>
            <w:pStyle w:val="TOC1"/>
            <w:tabs>
              <w:tab w:val="right" w:pos="9350"/>
            </w:tabs>
            <w:rPr>
              <w:rFonts w:asciiTheme="minorHAnsi" w:eastAsiaTheme="minorEastAsia" w:hAnsiTheme="minorHAnsi" w:cstheme="minorBidi"/>
              <w:noProof/>
              <w:sz w:val="22"/>
              <w:szCs w:val="22"/>
            </w:rPr>
          </w:pPr>
          <w:hyperlink w:anchor="_Toc40795302" w:history="1">
            <w:r w:rsidR="005F2A65" w:rsidRPr="00CE6CC2">
              <w:rPr>
                <w:rStyle w:val="Hyperlink"/>
                <w:rFonts w:ascii="Palatino Linotype" w:hAnsi="Palatino Linotype" w:cs="Helvetica"/>
                <w:noProof/>
              </w:rPr>
              <w:t>16.0 Risk Analysis Documentation</w:t>
            </w:r>
            <w:r w:rsidR="005F2A65">
              <w:rPr>
                <w:noProof/>
                <w:webHidden/>
              </w:rPr>
              <w:tab/>
            </w:r>
            <w:r w:rsidR="005F2A65">
              <w:rPr>
                <w:noProof/>
                <w:webHidden/>
              </w:rPr>
              <w:fldChar w:fldCharType="begin"/>
            </w:r>
            <w:r w:rsidR="005F2A65">
              <w:rPr>
                <w:noProof/>
                <w:webHidden/>
              </w:rPr>
              <w:instrText xml:space="preserve"> PAGEREF _Toc40795302 \h </w:instrText>
            </w:r>
            <w:r w:rsidR="005F2A65">
              <w:rPr>
                <w:noProof/>
                <w:webHidden/>
              </w:rPr>
            </w:r>
            <w:r w:rsidR="005F2A65">
              <w:rPr>
                <w:noProof/>
                <w:webHidden/>
              </w:rPr>
              <w:fldChar w:fldCharType="separate"/>
            </w:r>
            <w:r w:rsidR="005F2A65">
              <w:rPr>
                <w:noProof/>
                <w:webHidden/>
              </w:rPr>
              <w:t>5</w:t>
            </w:r>
            <w:r w:rsidR="005F2A65">
              <w:rPr>
                <w:noProof/>
                <w:webHidden/>
              </w:rPr>
              <w:fldChar w:fldCharType="end"/>
            </w:r>
          </w:hyperlink>
        </w:p>
        <w:p w14:paraId="15514EA9" w14:textId="15804256" w:rsidR="00F8095E" w:rsidRDefault="00F8095E">
          <w:pPr>
            <w:rPr>
              <w:rFonts w:ascii="Palatino Linotype" w:hAnsi="Palatino Linotype"/>
              <w:b/>
              <w:bCs/>
              <w:noProof/>
            </w:rPr>
          </w:pPr>
          <w:r w:rsidRPr="000574E4">
            <w:rPr>
              <w:rFonts w:ascii="Palatino Linotype" w:hAnsi="Palatino Linotype"/>
              <w:b/>
              <w:bCs/>
              <w:noProof/>
            </w:rPr>
            <w:fldChar w:fldCharType="end"/>
          </w:r>
        </w:p>
      </w:sdtContent>
    </w:sdt>
    <w:p w14:paraId="747D9429" w14:textId="7AFB2570" w:rsidR="005F2A65" w:rsidRDefault="005F2A65">
      <w:pPr>
        <w:rPr>
          <w:rFonts w:ascii="Palatino Linotype" w:hAnsi="Palatino Linotype"/>
          <w:b/>
          <w:bCs/>
          <w:noProof/>
        </w:rPr>
      </w:pPr>
    </w:p>
    <w:p w14:paraId="0FD84429" w14:textId="3D6368FC" w:rsidR="005F2A65" w:rsidRDefault="005F2A65">
      <w:pPr>
        <w:rPr>
          <w:rFonts w:ascii="Palatino Linotype" w:hAnsi="Palatino Linotype"/>
          <w:b/>
          <w:bCs/>
          <w:noProof/>
        </w:rPr>
      </w:pPr>
    </w:p>
    <w:p w14:paraId="29BF4F22" w14:textId="0F2F8251" w:rsidR="005F2A65" w:rsidRDefault="005F2A65">
      <w:pPr>
        <w:rPr>
          <w:rFonts w:ascii="Palatino Linotype" w:hAnsi="Palatino Linotype"/>
          <w:b/>
          <w:bCs/>
          <w:noProof/>
        </w:rPr>
      </w:pPr>
    </w:p>
    <w:p w14:paraId="2CA70CEF" w14:textId="4E3D6D5D" w:rsidR="005F2A65" w:rsidRDefault="005F2A65">
      <w:pPr>
        <w:rPr>
          <w:rFonts w:ascii="Palatino Linotype" w:hAnsi="Palatino Linotype"/>
          <w:b/>
          <w:bCs/>
          <w:noProof/>
        </w:rPr>
      </w:pPr>
    </w:p>
    <w:p w14:paraId="259975BC" w14:textId="7A1D0C6D" w:rsidR="005F2A65" w:rsidRDefault="005F2A65">
      <w:pPr>
        <w:rPr>
          <w:rFonts w:ascii="Palatino Linotype" w:hAnsi="Palatino Linotype"/>
          <w:b/>
          <w:bCs/>
          <w:noProof/>
        </w:rPr>
      </w:pPr>
    </w:p>
    <w:p w14:paraId="4772BA6B" w14:textId="561EB7B4" w:rsidR="005F2A65" w:rsidRDefault="005F2A65">
      <w:pPr>
        <w:rPr>
          <w:rFonts w:ascii="Palatino Linotype" w:hAnsi="Palatino Linotype"/>
          <w:b/>
          <w:bCs/>
          <w:noProof/>
        </w:rPr>
      </w:pPr>
    </w:p>
    <w:p w14:paraId="737A51E6" w14:textId="04EE1490" w:rsidR="005F2A65" w:rsidRDefault="005F2A65">
      <w:pPr>
        <w:rPr>
          <w:rFonts w:ascii="Palatino Linotype" w:hAnsi="Palatino Linotype"/>
          <w:b/>
          <w:bCs/>
          <w:noProof/>
        </w:rPr>
      </w:pPr>
    </w:p>
    <w:p w14:paraId="3C978CFD" w14:textId="1C58719E" w:rsidR="005F2A65" w:rsidRDefault="005F2A65">
      <w:pPr>
        <w:rPr>
          <w:ins w:id="3" w:author="Meiqin Xiao" w:date="2022-08-17T11:22:00Z"/>
          <w:rFonts w:ascii="Palatino Linotype" w:hAnsi="Palatino Linotype"/>
        </w:rPr>
      </w:pPr>
    </w:p>
    <w:p w14:paraId="4057D3CD" w14:textId="064A3E66" w:rsidR="00A6589E" w:rsidRDefault="00A6589E">
      <w:pPr>
        <w:rPr>
          <w:ins w:id="4" w:author="Meiqin Xiao" w:date="2022-08-17T11:22:00Z"/>
          <w:rFonts w:ascii="Palatino Linotype" w:hAnsi="Palatino Linotype"/>
        </w:rPr>
      </w:pPr>
    </w:p>
    <w:p w14:paraId="6948885F" w14:textId="77777777" w:rsidR="00A6589E" w:rsidRPr="000574E4" w:rsidRDefault="00A6589E">
      <w:pPr>
        <w:rPr>
          <w:rFonts w:ascii="Palatino Linotype" w:hAnsi="Palatino Linotype"/>
        </w:rPr>
      </w:pPr>
    </w:p>
    <w:p w14:paraId="0D7A7A60" w14:textId="51360442" w:rsidR="00845ABE" w:rsidRPr="000574E4" w:rsidRDefault="008C0CC6" w:rsidP="00845ABE">
      <w:pPr>
        <w:pStyle w:val="Heading1"/>
        <w:numPr>
          <w:ilvl w:val="0"/>
          <w:numId w:val="2"/>
        </w:numPr>
        <w:pBdr>
          <w:bottom w:val="single" w:sz="4" w:space="1" w:color="auto"/>
        </w:pBdr>
        <w:rPr>
          <w:rFonts w:ascii="Palatino Linotype" w:hAnsi="Palatino Linotype" w:cs="Helvetica"/>
          <w:sz w:val="24"/>
        </w:rPr>
      </w:pPr>
      <w:bookmarkStart w:id="5" w:name="_Toc40795287"/>
      <w:r>
        <w:rPr>
          <w:rFonts w:ascii="Palatino Linotype" w:hAnsi="Palatino Linotype" w:cs="Helvetica"/>
          <w:sz w:val="24"/>
        </w:rPr>
        <w:lastRenderedPageBreak/>
        <w:t>Scope of Quality Control (QC) Plan</w:t>
      </w:r>
      <w:bookmarkEnd w:id="5"/>
    </w:p>
    <w:p w14:paraId="5A0D2344" w14:textId="38C4EDB3" w:rsidR="0089314B" w:rsidRDefault="001B66B2" w:rsidP="0089314B">
      <w:pPr>
        <w:pStyle w:val="paragraph"/>
        <w:spacing w:line="324" w:lineRule="auto"/>
        <w:jc w:val="both"/>
        <w:textAlignment w:val="baseline"/>
        <w:rPr>
          <w:rStyle w:val="normaltextrun1"/>
        </w:rPr>
      </w:pPr>
      <w:r>
        <w:rPr>
          <w:rFonts w:ascii="Palatino Linotype" w:hAnsi="Palatino Linotype"/>
          <w:sz w:val="22"/>
        </w:rPr>
        <w:t xml:space="preserve"> </w:t>
      </w:r>
      <w:r w:rsidR="0089314B">
        <w:rPr>
          <w:rStyle w:val="normaltextrun1"/>
        </w:rPr>
        <w:t xml:space="preserve">The delivery of the </w:t>
      </w:r>
      <w:r w:rsidR="006A7843">
        <w:rPr>
          <w:rStyle w:val="normaltextrun1"/>
        </w:rPr>
        <w:t>BTL</w:t>
      </w:r>
      <w:r w:rsidR="0089314B">
        <w:rPr>
          <w:rStyle w:val="normaltextrun1"/>
        </w:rPr>
        <w:t xml:space="preserve"> </w:t>
      </w:r>
      <w:r w:rsidR="006A7843">
        <w:rPr>
          <w:rStyle w:val="normaltextrun1"/>
        </w:rPr>
        <w:t>Collimators</w:t>
      </w:r>
      <w:r w:rsidR="0089314B">
        <w:rPr>
          <w:rStyle w:val="normaltextrun1"/>
        </w:rPr>
        <w:t xml:space="preserve"> to the PIP-II Project resides under </w:t>
      </w:r>
      <w:r w:rsidR="0089314B" w:rsidRPr="00CD618D">
        <w:rPr>
          <w:rStyle w:val="normaltextrun1"/>
        </w:rPr>
        <w:t>WBS #121.05.02 (Transfer Line / Beam Absorber).</w:t>
      </w:r>
      <w:r w:rsidR="0089314B">
        <w:rPr>
          <w:rStyle w:val="normaltextrun1"/>
        </w:rPr>
        <w:t xml:space="preserve">  </w:t>
      </w:r>
      <w:r w:rsidR="006A7843">
        <w:t xml:space="preserve">BTLBA will deliver two beamline collimators capable of removing up to 1% halo in both the H &amp; V plane of the distribution at the injection foil location for Booster injection.  </w:t>
      </w:r>
      <w:r w:rsidR="00D436FC">
        <w:t xml:space="preserve">Figure 1.1 and 1.2 give the base of the horizontal and vertical collimator respectively.  </w:t>
      </w:r>
      <w:r w:rsidR="006A7843">
        <w:t xml:space="preserve">  </w:t>
      </w:r>
      <w:r w:rsidR="0089314B">
        <w:rPr>
          <w:rStyle w:val="normaltextrun1"/>
        </w:rPr>
        <w:t xml:space="preserve">The </w:t>
      </w:r>
      <w:r w:rsidR="006A7843">
        <w:rPr>
          <w:rStyle w:val="normaltextrun1"/>
        </w:rPr>
        <w:t>collimators</w:t>
      </w:r>
      <w:r w:rsidR="0089314B">
        <w:rPr>
          <w:rStyle w:val="normaltextrun1"/>
        </w:rPr>
        <w:t xml:space="preserve"> will be fabricated and assembled </w:t>
      </w:r>
      <w:r w:rsidR="00D436FC">
        <w:rPr>
          <w:rStyle w:val="normaltextrun1"/>
        </w:rPr>
        <w:t>at</w:t>
      </w:r>
      <w:r w:rsidR="0089314B">
        <w:rPr>
          <w:rStyle w:val="normaltextrun1"/>
        </w:rPr>
        <w:t xml:space="preserve"> Fermilab. </w:t>
      </w:r>
      <w:r w:rsidR="00D436FC">
        <w:rPr>
          <w:rStyle w:val="normaltextrun1"/>
        </w:rPr>
        <w:t xml:space="preserve"> </w:t>
      </w:r>
      <w:r w:rsidR="0089314B">
        <w:rPr>
          <w:rStyle w:val="normaltextrun1"/>
        </w:rPr>
        <w:t xml:space="preserve"> This Quality Control plan covers the specific QC efforts required to ensure the </w:t>
      </w:r>
      <w:r w:rsidR="00D436FC">
        <w:rPr>
          <w:rStyle w:val="normaltextrun1"/>
        </w:rPr>
        <w:t>collimators</w:t>
      </w:r>
      <w:r w:rsidR="0089314B">
        <w:rPr>
          <w:rStyle w:val="normaltextrun1"/>
        </w:rPr>
        <w:t xml:space="preserve"> meets Project specifications and is delivered for installation on time and within budget.  </w:t>
      </w:r>
    </w:p>
    <w:p w14:paraId="64F2B929" w14:textId="57A1B00D" w:rsidR="00D436FC" w:rsidRDefault="00D436FC" w:rsidP="000574E4">
      <w:pPr>
        <w:rPr>
          <w:rFonts w:ascii="Palatino Linotype" w:hAnsi="Palatino Linotype"/>
          <w:sz w:val="22"/>
        </w:rPr>
      </w:pPr>
      <w:r>
        <w:rPr>
          <w:noProof/>
        </w:rPr>
        <w:drawing>
          <wp:inline distT="0" distB="0" distL="0" distR="0" wp14:anchorId="54B6CABB" wp14:editId="5BE5D1FA">
            <wp:extent cx="2714625" cy="2057400"/>
            <wp:effectExtent l="0" t="0" r="9525" b="0"/>
            <wp:docPr id="1297281089" name="Picture 129728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714625" cy="2057400"/>
                    </a:xfrm>
                    <a:prstGeom prst="rect">
                      <a:avLst/>
                    </a:prstGeom>
                  </pic:spPr>
                </pic:pic>
              </a:graphicData>
            </a:graphic>
          </wp:inline>
        </w:drawing>
      </w:r>
      <w:r>
        <w:rPr>
          <w:rFonts w:ascii="Palatino Linotype" w:hAnsi="Palatino Linotype"/>
          <w:sz w:val="22"/>
        </w:rPr>
        <w:t xml:space="preserve">      </w:t>
      </w:r>
      <w:r>
        <w:rPr>
          <w:noProof/>
        </w:rPr>
        <w:drawing>
          <wp:inline distT="0" distB="0" distL="0" distR="0" wp14:anchorId="7FFBF1A9" wp14:editId="00AB5096">
            <wp:extent cx="2447925" cy="1790065"/>
            <wp:effectExtent l="0" t="0" r="9525" b="635"/>
            <wp:docPr id="440474375" name="Picture 440474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471847" cy="1807558"/>
                    </a:xfrm>
                    <a:prstGeom prst="rect">
                      <a:avLst/>
                    </a:prstGeom>
                  </pic:spPr>
                </pic:pic>
              </a:graphicData>
            </a:graphic>
          </wp:inline>
        </w:drawing>
      </w:r>
    </w:p>
    <w:p w14:paraId="47B896B0" w14:textId="18F9DBAD" w:rsidR="00224C1B" w:rsidRPr="00D436FC" w:rsidRDefault="00D436FC" w:rsidP="00D436FC">
      <w:pPr>
        <w:pStyle w:val="NotesBody11pt"/>
        <w:jc w:val="center"/>
      </w:pPr>
      <w:r>
        <w:t>Figure 1.2 The base of the vacuum chamber –Horizontal(left) and vertical(right) collimators.</w:t>
      </w:r>
    </w:p>
    <w:p w14:paraId="7BF4634D" w14:textId="7B3A477C" w:rsidR="00F8095E" w:rsidRPr="000574E4" w:rsidRDefault="00845ABE" w:rsidP="00F8095E">
      <w:pPr>
        <w:pStyle w:val="Heading1"/>
        <w:pBdr>
          <w:bottom w:val="single" w:sz="4" w:space="1" w:color="auto"/>
        </w:pBdr>
        <w:rPr>
          <w:rFonts w:ascii="Palatino Linotype" w:hAnsi="Palatino Linotype" w:cs="Helvetica"/>
          <w:sz w:val="24"/>
        </w:rPr>
      </w:pPr>
      <w:bookmarkStart w:id="6" w:name="_Toc40795288"/>
      <w:r w:rsidRPr="000574E4">
        <w:rPr>
          <w:rFonts w:ascii="Palatino Linotype" w:hAnsi="Palatino Linotype" w:cs="Helvetica"/>
          <w:sz w:val="24"/>
        </w:rPr>
        <w:t>2</w:t>
      </w:r>
      <w:r w:rsidR="00F8095E" w:rsidRPr="000574E4">
        <w:rPr>
          <w:rFonts w:ascii="Palatino Linotype" w:hAnsi="Palatino Linotype" w:cs="Helvetica"/>
          <w:sz w:val="24"/>
        </w:rPr>
        <w:t xml:space="preserve">.0 </w:t>
      </w:r>
      <w:r w:rsidR="008C0CC6">
        <w:rPr>
          <w:rFonts w:ascii="Palatino Linotype" w:hAnsi="Palatino Linotype" w:cs="Helvetica"/>
          <w:sz w:val="24"/>
        </w:rPr>
        <w:t>QC Test and Measurements</w:t>
      </w:r>
      <w:bookmarkEnd w:id="6"/>
    </w:p>
    <w:p w14:paraId="53A19AB9" w14:textId="77777777" w:rsidR="00A6589E" w:rsidRDefault="00A6589E" w:rsidP="00A6589E">
      <w:pPr>
        <w:jc w:val="both"/>
        <w:rPr>
          <w:ins w:id="7" w:author="Meiqin Xiao" w:date="2022-08-17T11:22:00Z"/>
          <w:rStyle w:val="normaltextrun1"/>
          <w:rFonts w:ascii="Times New Roman" w:eastAsia="Times New Roman" w:hAnsi="Times New Roman"/>
        </w:rPr>
      </w:pPr>
      <w:ins w:id="8" w:author="Meiqin Xiao" w:date="2022-08-17T11:22:00Z">
        <w:r w:rsidRPr="00D43792">
          <w:rPr>
            <w:rStyle w:val="normaltextrun1"/>
            <w:rFonts w:ascii="Times New Roman" w:eastAsia="Times New Roman" w:hAnsi="Times New Roman"/>
          </w:rPr>
          <w:t xml:space="preserve">QC Tests and </w:t>
        </w:r>
        <w:r>
          <w:rPr>
            <w:rStyle w:val="normaltextrun1"/>
            <w:rFonts w:ascii="Times New Roman" w:eastAsia="Times New Roman" w:hAnsi="Times New Roman"/>
          </w:rPr>
          <w:t>Measurements</w:t>
        </w:r>
        <w:r w:rsidRPr="00D43792">
          <w:rPr>
            <w:rStyle w:val="normaltextrun1"/>
            <w:rFonts w:ascii="Times New Roman" w:eastAsia="Times New Roman" w:hAnsi="Times New Roman"/>
          </w:rPr>
          <w:t xml:space="preserve"> will be performed </w:t>
        </w:r>
        <w:r>
          <w:rPr>
            <w:rStyle w:val="normaltextrun1"/>
            <w:rFonts w:ascii="Times New Roman" w:eastAsia="Times New Roman" w:hAnsi="Times New Roman"/>
          </w:rPr>
          <w:t>by the Fermilab Alignment group on-site and QC technical report will be provided.</w:t>
        </w:r>
      </w:ins>
    </w:p>
    <w:p w14:paraId="79B994A1" w14:textId="77777777" w:rsidR="00A6589E" w:rsidRPr="00D43792" w:rsidRDefault="00A6589E" w:rsidP="00A6589E">
      <w:pPr>
        <w:jc w:val="both"/>
        <w:rPr>
          <w:ins w:id="9" w:author="Meiqin Xiao" w:date="2022-08-17T11:22:00Z"/>
          <w:rStyle w:val="normaltextrun1"/>
          <w:rFonts w:ascii="Times New Roman" w:eastAsia="Times New Roman" w:hAnsi="Times New Roman"/>
        </w:rPr>
      </w:pPr>
      <w:ins w:id="10" w:author="Meiqin Xiao" w:date="2022-08-17T11:22:00Z">
        <w:r>
          <w:rPr>
            <w:rStyle w:val="normaltextrun1"/>
            <w:rFonts w:ascii="Times New Roman" w:eastAsia="Times New Roman" w:hAnsi="Times New Roman"/>
          </w:rPr>
          <w:t xml:space="preserve"> </w:t>
        </w:r>
        <w:r w:rsidRPr="00D43792">
          <w:rPr>
            <w:rStyle w:val="normaltextrun1"/>
            <w:rFonts w:ascii="Times New Roman" w:eastAsia="Times New Roman" w:hAnsi="Times New Roman"/>
          </w:rPr>
          <w:t xml:space="preserve">The following are the QC items that will </w:t>
        </w:r>
        <w:r>
          <w:rPr>
            <w:rStyle w:val="normaltextrun1"/>
            <w:rFonts w:ascii="Times New Roman" w:eastAsia="Times New Roman" w:hAnsi="Times New Roman"/>
          </w:rPr>
          <w:t xml:space="preserve">need to </w:t>
        </w:r>
        <w:r w:rsidRPr="00D43792">
          <w:rPr>
            <w:rStyle w:val="normaltextrun1"/>
            <w:rFonts w:ascii="Times New Roman" w:eastAsia="Times New Roman" w:hAnsi="Times New Roman"/>
          </w:rPr>
          <w:t xml:space="preserve">be performed to align the design of the </w:t>
        </w:r>
        <w:r>
          <w:rPr>
            <w:rStyle w:val="normaltextrun1"/>
            <w:rFonts w:ascii="Times New Roman" w:eastAsia="Times New Roman" w:hAnsi="Times New Roman"/>
          </w:rPr>
          <w:t>Collimator</w:t>
        </w:r>
        <w:r w:rsidRPr="00D43792">
          <w:rPr>
            <w:rStyle w:val="normaltextrun1"/>
            <w:rFonts w:ascii="Times New Roman" w:eastAsia="Times New Roman" w:hAnsi="Times New Roman"/>
          </w:rPr>
          <w:t xml:space="preserve"> and the </w:t>
        </w:r>
        <w:r>
          <w:rPr>
            <w:rStyle w:val="normaltextrun1"/>
            <w:rFonts w:ascii="Times New Roman" w:eastAsia="Times New Roman" w:hAnsi="Times New Roman"/>
          </w:rPr>
          <w:t xml:space="preserve">installation </w:t>
        </w:r>
        <w:r w:rsidRPr="00D43792">
          <w:rPr>
            <w:rStyle w:val="normaltextrun1"/>
            <w:rFonts w:ascii="Times New Roman" w:eastAsia="Times New Roman" w:hAnsi="Times New Roman"/>
          </w:rPr>
          <w:t>process</w:t>
        </w:r>
        <w:r>
          <w:rPr>
            <w:rStyle w:val="normaltextrun1"/>
            <w:rFonts w:ascii="Times New Roman" w:eastAsia="Times New Roman" w:hAnsi="Times New Roman"/>
          </w:rPr>
          <w:t xml:space="preserve"> in the tunnel.</w:t>
        </w:r>
      </w:ins>
    </w:p>
    <w:p w14:paraId="5F87D421" w14:textId="77777777" w:rsidR="00A6589E" w:rsidRPr="00D43792" w:rsidRDefault="00A6589E" w:rsidP="00A6589E">
      <w:pPr>
        <w:pStyle w:val="ListParagraph"/>
        <w:numPr>
          <w:ilvl w:val="0"/>
          <w:numId w:val="23"/>
        </w:numPr>
        <w:spacing w:line="324" w:lineRule="auto"/>
        <w:rPr>
          <w:ins w:id="11" w:author="Meiqin Xiao" w:date="2022-08-17T11:22:00Z"/>
          <w:rStyle w:val="normaltextrun1"/>
          <w:rFonts w:ascii="Times New Roman" w:eastAsia="Times New Roman" w:hAnsi="Times New Roman"/>
        </w:rPr>
      </w:pPr>
      <w:ins w:id="12" w:author="Meiqin Xiao" w:date="2022-08-17T11:22:00Z">
        <w:r>
          <w:rPr>
            <w:rStyle w:val="normaltextrun1"/>
            <w:rFonts w:ascii="Times New Roman" w:eastAsia="Times New Roman" w:hAnsi="Times New Roman"/>
          </w:rPr>
          <w:t>The Primary and Secondary Collimators jaws working surface flatness.</w:t>
        </w:r>
      </w:ins>
    </w:p>
    <w:p w14:paraId="78E1E8B3" w14:textId="77777777" w:rsidR="00A6589E" w:rsidRPr="00D43792" w:rsidRDefault="00A6589E" w:rsidP="00A6589E">
      <w:pPr>
        <w:pStyle w:val="ListParagraph"/>
        <w:numPr>
          <w:ilvl w:val="0"/>
          <w:numId w:val="23"/>
        </w:numPr>
        <w:spacing w:line="324" w:lineRule="auto"/>
        <w:rPr>
          <w:ins w:id="13" w:author="Meiqin Xiao" w:date="2022-08-17T11:22:00Z"/>
          <w:rStyle w:val="normaltextrun1"/>
          <w:rFonts w:ascii="Times New Roman" w:eastAsia="Times New Roman" w:hAnsi="Times New Roman"/>
        </w:rPr>
      </w:pPr>
      <w:ins w:id="14" w:author="Meiqin Xiao" w:date="2022-08-17T11:22:00Z">
        <w:r>
          <w:rPr>
            <w:rStyle w:val="normaltextrun1"/>
            <w:rFonts w:ascii="Times New Roman" w:eastAsia="Times New Roman" w:hAnsi="Times New Roman"/>
          </w:rPr>
          <w:t>The repeatability of jaws location in the operation position.</w:t>
        </w:r>
      </w:ins>
    </w:p>
    <w:p w14:paraId="0DA91EC1" w14:textId="77777777" w:rsidR="00A6589E" w:rsidRPr="004B32FF" w:rsidRDefault="00A6589E" w:rsidP="00A6589E">
      <w:pPr>
        <w:pStyle w:val="ListParagraph"/>
        <w:numPr>
          <w:ilvl w:val="0"/>
          <w:numId w:val="23"/>
        </w:numPr>
        <w:spacing w:line="324" w:lineRule="auto"/>
        <w:rPr>
          <w:ins w:id="15" w:author="Meiqin Xiao" w:date="2022-08-17T11:22:00Z"/>
          <w:rStyle w:val="normaltextrun1"/>
          <w:rFonts w:ascii="Times New Roman" w:eastAsia="Times New Roman" w:hAnsi="Times New Roman"/>
        </w:rPr>
      </w:pPr>
      <w:ins w:id="16" w:author="Meiqin Xiao" w:date="2022-08-17T11:22:00Z">
        <w:r>
          <w:rPr>
            <w:rStyle w:val="normaltextrun1"/>
            <w:rFonts w:ascii="Times New Roman" w:eastAsia="Times New Roman" w:hAnsi="Times New Roman"/>
          </w:rPr>
          <w:t>The location jaws inside the vacuum chambers according to the alignment fiducials welded to the outside vacuum chamber. (Fiducials are used in the tunnel for the vacuum chamber alignment)</w:t>
        </w:r>
      </w:ins>
    </w:p>
    <w:p w14:paraId="2C0D922E" w14:textId="43A1AE7C" w:rsidR="00A6589E" w:rsidRDefault="00A6589E" w:rsidP="00A6589E">
      <w:pPr>
        <w:pStyle w:val="ListParagraph"/>
        <w:numPr>
          <w:ilvl w:val="0"/>
          <w:numId w:val="23"/>
        </w:numPr>
        <w:spacing w:line="324" w:lineRule="auto"/>
        <w:rPr>
          <w:ins w:id="17" w:author="Meiqin Xiao" w:date="2022-09-22T15:20:00Z"/>
          <w:rStyle w:val="normaltextrun1"/>
          <w:rFonts w:ascii="Times New Roman" w:eastAsia="Times New Roman" w:hAnsi="Times New Roman"/>
        </w:rPr>
      </w:pPr>
      <w:ins w:id="18" w:author="Meiqin Xiao" w:date="2022-08-17T11:22:00Z">
        <w:r>
          <w:rPr>
            <w:rStyle w:val="normaltextrun1"/>
            <w:rFonts w:ascii="Times New Roman" w:eastAsia="Times New Roman" w:hAnsi="Times New Roman"/>
          </w:rPr>
          <w:t>Quantity motors steps required for jaws travel to the operation position.</w:t>
        </w:r>
      </w:ins>
    </w:p>
    <w:p w14:paraId="3533ECD5" w14:textId="77777777" w:rsidR="00944067" w:rsidRDefault="00944067" w:rsidP="00944067">
      <w:pPr>
        <w:rPr>
          <w:ins w:id="19" w:author="Meiqin Xiao" w:date="2022-09-22T15:21:00Z"/>
          <w:rFonts w:ascii="Calibri" w:hAnsi="Calibri" w:cs="Calibri"/>
          <w:color w:val="201F1E"/>
          <w:sz w:val="22"/>
          <w:szCs w:val="22"/>
          <w:shd w:val="clear" w:color="auto" w:fill="FFFFFF"/>
        </w:rPr>
      </w:pPr>
      <w:ins w:id="20" w:author="Meiqin Xiao" w:date="2022-09-22T15:20:00Z">
        <w:r>
          <w:rPr>
            <w:rFonts w:ascii="Calibri" w:hAnsi="Calibri" w:cs="Calibri"/>
            <w:color w:val="201F1E"/>
            <w:sz w:val="22"/>
            <w:szCs w:val="22"/>
            <w:shd w:val="clear" w:color="auto" w:fill="FFFFFF"/>
          </w:rPr>
          <w:t>The following are t</w:t>
        </w:r>
      </w:ins>
      <w:ins w:id="21" w:author="Meiqin Xiao" w:date="2022-09-22T15:21:00Z">
        <w:r>
          <w:rPr>
            <w:rFonts w:ascii="Calibri" w:hAnsi="Calibri" w:cs="Calibri"/>
            <w:color w:val="201F1E"/>
            <w:sz w:val="22"/>
            <w:szCs w:val="22"/>
            <w:shd w:val="clear" w:color="auto" w:fill="FFFFFF"/>
          </w:rPr>
          <w:t>he QC items that will be measured directly:</w:t>
        </w:r>
      </w:ins>
    </w:p>
    <w:p w14:paraId="374853D5" w14:textId="77777777" w:rsidR="00944067" w:rsidRPr="00944067" w:rsidRDefault="00944067" w:rsidP="00944067">
      <w:pPr>
        <w:pStyle w:val="ListParagraph"/>
        <w:numPr>
          <w:ilvl w:val="0"/>
          <w:numId w:val="25"/>
        </w:numPr>
        <w:rPr>
          <w:ins w:id="22" w:author="Meiqin Xiao" w:date="2022-09-22T15:22:00Z"/>
          <w:rFonts w:ascii="Times New Roman" w:eastAsia="Times New Roman" w:hAnsi="Times New Roman"/>
          <w:rPrChange w:id="23" w:author="Meiqin Xiao" w:date="2022-09-22T15:22:00Z">
            <w:rPr>
              <w:ins w:id="24" w:author="Meiqin Xiao" w:date="2022-09-22T15:22:00Z"/>
              <w:rFonts w:ascii="Calibri" w:hAnsi="Calibri" w:cs="Calibri"/>
              <w:color w:val="201F1E"/>
              <w:sz w:val="22"/>
              <w:szCs w:val="22"/>
              <w:shd w:val="clear" w:color="auto" w:fill="FFFFFF"/>
            </w:rPr>
          </w:rPrChange>
        </w:rPr>
      </w:pPr>
      <w:ins w:id="25" w:author="Meiqin Xiao" w:date="2022-09-22T15:20:00Z">
        <w:r w:rsidRPr="00944067">
          <w:rPr>
            <w:rFonts w:ascii="Calibri" w:hAnsi="Calibri" w:cs="Calibri"/>
            <w:color w:val="201F1E"/>
            <w:sz w:val="22"/>
            <w:szCs w:val="22"/>
            <w:shd w:val="clear" w:color="auto" w:fill="FFFFFF"/>
            <w:rPrChange w:id="26" w:author="Meiqin Xiao" w:date="2022-09-22T15:21:00Z">
              <w:rPr>
                <w:shd w:val="clear" w:color="auto" w:fill="FFFFFF"/>
              </w:rPr>
            </w:rPrChange>
          </w:rPr>
          <w:t xml:space="preserve">the beam pipe ID, </w:t>
        </w:r>
      </w:ins>
    </w:p>
    <w:p w14:paraId="2CAF91A1" w14:textId="11EB19D7" w:rsidR="00944067" w:rsidRPr="00944067" w:rsidRDefault="00944067" w:rsidP="00944067">
      <w:pPr>
        <w:pStyle w:val="ListParagraph"/>
        <w:numPr>
          <w:ilvl w:val="0"/>
          <w:numId w:val="25"/>
        </w:numPr>
        <w:rPr>
          <w:ins w:id="27" w:author="Meiqin Xiao" w:date="2022-09-22T15:25:00Z"/>
          <w:rFonts w:ascii="Times New Roman" w:eastAsia="Times New Roman" w:hAnsi="Times New Roman"/>
          <w:rPrChange w:id="28" w:author="Meiqin Xiao" w:date="2022-09-22T15:25:00Z">
            <w:rPr>
              <w:ins w:id="29" w:author="Meiqin Xiao" w:date="2022-09-22T15:25:00Z"/>
              <w:rFonts w:ascii="Calibri" w:hAnsi="Calibri" w:cs="Calibri"/>
              <w:color w:val="201F1E"/>
              <w:sz w:val="22"/>
              <w:szCs w:val="22"/>
              <w:shd w:val="clear" w:color="auto" w:fill="FFFFFF"/>
            </w:rPr>
          </w:rPrChange>
        </w:rPr>
      </w:pPr>
      <w:ins w:id="30" w:author="Meiqin Xiao" w:date="2022-09-22T15:20:00Z">
        <w:r w:rsidRPr="00944067">
          <w:rPr>
            <w:rFonts w:ascii="Calibri" w:hAnsi="Calibri" w:cs="Calibri"/>
            <w:color w:val="201F1E"/>
            <w:sz w:val="22"/>
            <w:szCs w:val="22"/>
            <w:shd w:val="clear" w:color="auto" w:fill="FFFFFF"/>
            <w:rPrChange w:id="31" w:author="Meiqin Xiao" w:date="2022-09-22T15:21:00Z">
              <w:rPr>
                <w:shd w:val="clear" w:color="auto" w:fill="FFFFFF"/>
              </w:rPr>
            </w:rPrChange>
          </w:rPr>
          <w:t xml:space="preserve">the collimator jaw thickness, </w:t>
        </w:r>
      </w:ins>
    </w:p>
    <w:p w14:paraId="034B006F" w14:textId="491C84E7" w:rsidR="00944067" w:rsidRDefault="00944067" w:rsidP="00944067">
      <w:pPr>
        <w:pStyle w:val="ListParagraph"/>
        <w:numPr>
          <w:ilvl w:val="0"/>
          <w:numId w:val="25"/>
        </w:numPr>
        <w:rPr>
          <w:ins w:id="32" w:author="Meiqin Xiao" w:date="2022-09-22T15:25:00Z"/>
          <w:rStyle w:val="normaltextrun1"/>
          <w:rFonts w:ascii="Times New Roman" w:eastAsia="Times New Roman" w:hAnsi="Times New Roman"/>
        </w:rPr>
      </w:pPr>
      <w:ins w:id="33" w:author="Meiqin Xiao" w:date="2022-09-22T15:25:00Z">
        <w:r w:rsidRPr="00944067">
          <w:rPr>
            <w:rStyle w:val="normaltextrun1"/>
            <w:rFonts w:ascii="Times New Roman" w:eastAsia="Times New Roman" w:hAnsi="Times New Roman"/>
          </w:rPr>
          <w:lastRenderedPageBreak/>
          <w:t>A36 steel shielding</w:t>
        </w:r>
      </w:ins>
    </w:p>
    <w:p w14:paraId="66236191" w14:textId="476ACBC5" w:rsidR="00944067" w:rsidRDefault="00944067" w:rsidP="00944067">
      <w:pPr>
        <w:pStyle w:val="ListParagraph"/>
        <w:numPr>
          <w:ilvl w:val="0"/>
          <w:numId w:val="25"/>
        </w:numPr>
        <w:rPr>
          <w:ins w:id="34" w:author="Meiqin Xiao" w:date="2022-09-22T15:25:00Z"/>
          <w:rStyle w:val="normaltextrun1"/>
          <w:rFonts w:ascii="Times New Roman" w:eastAsia="Times New Roman" w:hAnsi="Times New Roman"/>
        </w:rPr>
      </w:pPr>
      <w:ins w:id="35" w:author="Meiqin Xiao" w:date="2022-09-22T15:25:00Z">
        <w:r w:rsidRPr="00944067">
          <w:rPr>
            <w:rStyle w:val="normaltextrun1"/>
            <w:rFonts w:ascii="Times New Roman" w:eastAsia="Times New Roman" w:hAnsi="Times New Roman"/>
          </w:rPr>
          <w:t>external marble</w:t>
        </w:r>
      </w:ins>
    </w:p>
    <w:p w14:paraId="67180E38" w14:textId="77777777" w:rsidR="00944067" w:rsidRPr="00944067" w:rsidRDefault="00944067">
      <w:pPr>
        <w:pStyle w:val="ListParagraph"/>
        <w:numPr>
          <w:ilvl w:val="0"/>
          <w:numId w:val="25"/>
        </w:numPr>
        <w:rPr>
          <w:ins w:id="36" w:author="Meiqin Xiao" w:date="2022-08-17T11:22:00Z"/>
          <w:rStyle w:val="normaltextrun1"/>
          <w:rFonts w:ascii="Times New Roman" w:eastAsia="Times New Roman" w:hAnsi="Times New Roman"/>
        </w:rPr>
        <w:pPrChange w:id="37" w:author="Meiqin Xiao" w:date="2022-09-22T15:21:00Z">
          <w:pPr>
            <w:pStyle w:val="ListParagraph"/>
            <w:numPr>
              <w:numId w:val="23"/>
            </w:numPr>
            <w:spacing w:line="324" w:lineRule="auto"/>
            <w:ind w:hanging="360"/>
          </w:pPr>
        </w:pPrChange>
      </w:pPr>
    </w:p>
    <w:p w14:paraId="00E10654" w14:textId="68710A36" w:rsidR="00E019D7" w:rsidRPr="00E019D7" w:rsidDel="00A6589E" w:rsidRDefault="00E019D7" w:rsidP="00E019D7">
      <w:pPr>
        <w:rPr>
          <w:del w:id="38" w:author="Meiqin Xiao" w:date="2022-08-17T11:22:00Z"/>
          <w:rFonts w:ascii="Palatino Linotype" w:hAnsi="Palatino Linotype"/>
          <w:sz w:val="24"/>
        </w:rPr>
      </w:pPr>
      <w:del w:id="39" w:author="Meiqin Xiao" w:date="2022-08-17T11:22:00Z">
        <w:r w:rsidDel="00A6589E">
          <w:rPr>
            <w:rStyle w:val="normaltextrun1"/>
            <w:rFonts w:ascii="Times New Roman" w:eastAsia="Times New Roman" w:hAnsi="Times New Roman"/>
            <w:sz w:val="24"/>
          </w:rPr>
          <w:delText xml:space="preserve"> </w:delText>
        </w:r>
        <w:bookmarkStart w:id="40" w:name="_Toc40795289"/>
        <w:r w:rsidRPr="00E019D7" w:rsidDel="00A6589E">
          <w:rPr>
            <w:sz w:val="24"/>
          </w:rPr>
          <w:delText xml:space="preserve">Standard bench testing procedures will be used to verify proper function of all Collimation system assemblies built in house.  Final validation of all Collimation systems horizontal and vertical is done once the installation of each system is completed. This validation is done through a written test procedure approved for use in the testing of that Collimation system installation.  It is within the standard bench testing procedures (listed in section </w:delText>
        </w:r>
        <w:r w:rsidRPr="00E019D7" w:rsidDel="00A6589E">
          <w:rPr>
            <w:sz w:val="24"/>
          </w:rPr>
          <w:fldChar w:fldCharType="begin"/>
        </w:r>
        <w:r w:rsidRPr="00E019D7" w:rsidDel="00A6589E">
          <w:rPr>
            <w:sz w:val="24"/>
          </w:rPr>
          <w:delInstrText xml:space="preserve"> REF _Ref80704941 \n \h </w:delInstrText>
        </w:r>
        <w:r w:rsidDel="00A6589E">
          <w:rPr>
            <w:sz w:val="24"/>
          </w:rPr>
          <w:delInstrText xml:space="preserve"> \* MERGEFORMAT </w:delInstrText>
        </w:r>
        <w:r w:rsidRPr="00E019D7" w:rsidDel="00A6589E">
          <w:rPr>
            <w:sz w:val="24"/>
          </w:rPr>
        </w:r>
        <w:r w:rsidRPr="00E019D7" w:rsidDel="00A6589E">
          <w:rPr>
            <w:sz w:val="24"/>
          </w:rPr>
          <w:fldChar w:fldCharType="separate"/>
        </w:r>
        <w:r w:rsidRPr="00E019D7" w:rsidDel="00A6589E">
          <w:rPr>
            <w:sz w:val="24"/>
          </w:rPr>
          <w:delText>5.0</w:delText>
        </w:r>
        <w:r w:rsidRPr="00E019D7" w:rsidDel="00A6589E">
          <w:rPr>
            <w:sz w:val="24"/>
          </w:rPr>
          <w:fldChar w:fldCharType="end"/>
        </w:r>
        <w:r w:rsidRPr="00E019D7" w:rsidDel="00A6589E">
          <w:rPr>
            <w:sz w:val="24"/>
          </w:rPr>
          <w:delText xml:space="preserve">) and system test procedures (listed in section </w:delText>
        </w:r>
        <w:r w:rsidRPr="00E019D7" w:rsidDel="00A6589E">
          <w:rPr>
            <w:sz w:val="24"/>
          </w:rPr>
          <w:fldChar w:fldCharType="begin"/>
        </w:r>
        <w:r w:rsidRPr="00E019D7" w:rsidDel="00A6589E">
          <w:rPr>
            <w:sz w:val="24"/>
          </w:rPr>
          <w:delInstrText xml:space="preserve"> REF _Ref80704908 \n \h </w:delInstrText>
        </w:r>
        <w:r w:rsidDel="00A6589E">
          <w:rPr>
            <w:sz w:val="24"/>
          </w:rPr>
          <w:delInstrText xml:space="preserve"> \* MERGEFORMAT </w:delInstrText>
        </w:r>
        <w:r w:rsidRPr="00E019D7" w:rsidDel="00A6589E">
          <w:rPr>
            <w:sz w:val="24"/>
          </w:rPr>
        </w:r>
        <w:r w:rsidRPr="00E019D7" w:rsidDel="00A6589E">
          <w:rPr>
            <w:sz w:val="24"/>
          </w:rPr>
          <w:fldChar w:fldCharType="separate"/>
        </w:r>
        <w:r w:rsidRPr="00E019D7" w:rsidDel="00A6589E">
          <w:rPr>
            <w:sz w:val="24"/>
          </w:rPr>
          <w:delText>4.0</w:delText>
        </w:r>
        <w:r w:rsidRPr="00E019D7" w:rsidDel="00A6589E">
          <w:rPr>
            <w:sz w:val="24"/>
          </w:rPr>
          <w:fldChar w:fldCharType="end"/>
        </w:r>
        <w:r w:rsidRPr="00E019D7" w:rsidDel="00A6589E">
          <w:rPr>
            <w:sz w:val="24"/>
          </w:rPr>
          <w:delText xml:space="preserve">) that all of the QC tests and measurements can be </w:delText>
        </w:r>
        <w:commentRangeStart w:id="41"/>
        <w:commentRangeStart w:id="42"/>
        <w:r w:rsidRPr="00E019D7" w:rsidDel="00A6589E">
          <w:rPr>
            <w:sz w:val="24"/>
          </w:rPr>
          <w:delText>found</w:delText>
        </w:r>
        <w:commentRangeEnd w:id="41"/>
        <w:r w:rsidR="002405A6" w:rsidDel="00A6589E">
          <w:rPr>
            <w:rStyle w:val="CommentReference"/>
          </w:rPr>
          <w:commentReference w:id="41"/>
        </w:r>
        <w:commentRangeEnd w:id="42"/>
        <w:r w:rsidR="009F1F7E" w:rsidDel="00A6589E">
          <w:rPr>
            <w:rStyle w:val="CommentReference"/>
          </w:rPr>
          <w:commentReference w:id="42"/>
        </w:r>
        <w:r w:rsidRPr="00E019D7" w:rsidDel="00A6589E">
          <w:rPr>
            <w:sz w:val="24"/>
          </w:rPr>
          <w:delText xml:space="preserve">. </w:delText>
        </w:r>
      </w:del>
    </w:p>
    <w:p w14:paraId="451B8741" w14:textId="7BFC0618" w:rsidR="008247C7" w:rsidRDefault="00845ABE" w:rsidP="00F8095E">
      <w:pPr>
        <w:pStyle w:val="Heading1"/>
        <w:pBdr>
          <w:bottom w:val="single" w:sz="4" w:space="1" w:color="auto"/>
        </w:pBdr>
        <w:rPr>
          <w:rFonts w:ascii="Palatino Linotype" w:hAnsi="Palatino Linotype" w:cs="Helvetica"/>
          <w:sz w:val="24"/>
        </w:rPr>
      </w:pPr>
      <w:r w:rsidRPr="000574E4">
        <w:rPr>
          <w:rFonts w:ascii="Palatino Linotype" w:hAnsi="Palatino Linotype" w:cs="Helvetica"/>
          <w:sz w:val="24"/>
        </w:rPr>
        <w:t>3</w:t>
      </w:r>
      <w:r w:rsidR="00F8095E" w:rsidRPr="000574E4">
        <w:rPr>
          <w:rFonts w:ascii="Palatino Linotype" w:hAnsi="Palatino Linotype" w:cs="Helvetica"/>
          <w:sz w:val="24"/>
        </w:rPr>
        <w:t xml:space="preserve">.0 </w:t>
      </w:r>
      <w:r w:rsidR="008C0CC6">
        <w:rPr>
          <w:rFonts w:ascii="Palatino Linotype" w:hAnsi="Palatino Linotype" w:cs="Helvetica"/>
          <w:sz w:val="24"/>
        </w:rPr>
        <w:t>Requirements Traceability</w:t>
      </w:r>
      <w:bookmarkEnd w:id="40"/>
    </w:p>
    <w:p w14:paraId="476FBC00" w14:textId="1E98A2C7" w:rsidR="00A76321" w:rsidRPr="00296C94" w:rsidRDefault="00A76321" w:rsidP="00A76321">
      <w:pPr>
        <w:jc w:val="both"/>
        <w:rPr>
          <w:rStyle w:val="normaltextrun1"/>
          <w:rFonts w:ascii="Times New Roman" w:eastAsia="Times New Roman" w:hAnsi="Times New Roman"/>
          <w:sz w:val="24"/>
          <w:rPrChange w:id="43" w:author="Meiqin Xiao" w:date="2022-08-30T13:59:00Z">
            <w:rPr>
              <w:rStyle w:val="normaltextrun1"/>
              <w:rFonts w:ascii="Times New Roman" w:eastAsia="Times New Roman" w:hAnsi="Times New Roman" w:cstheme="majorBidi"/>
              <w:color w:val="365F91" w:themeColor="accent1" w:themeShade="BF"/>
              <w:sz w:val="24"/>
              <w:szCs w:val="32"/>
            </w:rPr>
          </w:rPrChange>
        </w:rPr>
      </w:pPr>
      <w:r w:rsidRPr="003E1613">
        <w:rPr>
          <w:rStyle w:val="normaltextrun1"/>
          <w:rFonts w:ascii="Times New Roman" w:eastAsia="Times New Roman" w:hAnsi="Times New Roman"/>
          <w:sz w:val="24"/>
        </w:rPr>
        <w:t xml:space="preserve">The Physics Requirements Specification (PRS) document (Teamcenter #: ED0010235) links the Technical Requirements Specification (TRS) document (Teamcenter #: ED0011431) to the design of the collimators, i.e. the design shall address the elements in the TRS which has requirements flowing down from the PRS. Interface Specification Document (ISD) (Teamcenter </w:t>
      </w:r>
      <w:r w:rsidRPr="00296C94">
        <w:rPr>
          <w:rStyle w:val="normaltextrun1"/>
          <w:rFonts w:ascii="Times New Roman" w:eastAsia="Times New Roman" w:hAnsi="Times New Roman"/>
          <w:sz w:val="24"/>
        </w:rPr>
        <w:t xml:space="preserve">#: ED0016674). </w:t>
      </w:r>
      <w:r w:rsidRPr="00296C94">
        <w:rPr>
          <w:rFonts w:ascii="Times New Roman" w:hAnsi="Times New Roman"/>
          <w:sz w:val="24"/>
          <w:rPrChange w:id="44" w:author="Meiqin Xiao" w:date="2022-08-30T13:59:00Z">
            <w:rPr>
              <w:sz w:val="24"/>
            </w:rPr>
          </w:rPrChange>
        </w:rPr>
        <w:t>contain the information necessary to define all of the external interfaces for the given system.</w:t>
      </w:r>
      <w:ins w:id="45" w:author="Meiqin Xiao" w:date="2022-08-30T13:59:00Z">
        <w:r w:rsidR="00296C94">
          <w:rPr>
            <w:rFonts w:ascii="Times New Roman" w:hAnsi="Times New Roman"/>
            <w:sz w:val="24"/>
          </w:rPr>
          <w:t xml:space="preserve"> </w:t>
        </w:r>
      </w:ins>
      <w:ins w:id="46" w:author="Meiqin Xiao" w:date="2022-08-30T14:00:00Z">
        <w:r w:rsidR="00296C94">
          <w:rPr>
            <w:rFonts w:ascii="Times New Roman" w:hAnsi="Times New Roman"/>
            <w:sz w:val="24"/>
          </w:rPr>
          <w:t>PIP-II Final design Report (PRD, PIP</w:t>
        </w:r>
      </w:ins>
      <w:ins w:id="47" w:author="Meiqin Xiao" w:date="2022-08-30T14:01:00Z">
        <w:r w:rsidR="00296C94">
          <w:rPr>
            <w:rFonts w:ascii="Times New Roman" w:hAnsi="Times New Roman"/>
            <w:sz w:val="24"/>
          </w:rPr>
          <w:t>-II-doc-5310-v7) provide general guidance for the radiation, safety and health parameters.</w:t>
        </w:r>
      </w:ins>
      <w:ins w:id="48" w:author="Meiqin Xiao" w:date="2022-08-30T14:02:00Z">
        <w:r w:rsidR="00296C94">
          <w:rPr>
            <w:rFonts w:ascii="Times New Roman" w:hAnsi="Times New Roman"/>
            <w:sz w:val="24"/>
          </w:rPr>
          <w:t xml:space="preserve"> Some requirements are based on the Best practices.</w:t>
        </w:r>
      </w:ins>
    </w:p>
    <w:p w14:paraId="248C39D9" w14:textId="77777777" w:rsidR="00A76321" w:rsidRDefault="00A76321" w:rsidP="00A76321">
      <w:pPr>
        <w:rPr>
          <w:rStyle w:val="normaltextrun1"/>
          <w:rFonts w:ascii="Times New Roman" w:eastAsia="Times New Roman" w:hAnsi="Times New Roman"/>
        </w:rPr>
      </w:pPr>
    </w:p>
    <w:p w14:paraId="3293F840" w14:textId="67B7726A" w:rsidR="00A76321" w:rsidRPr="003E1613" w:rsidRDefault="00A76321" w:rsidP="00A76321">
      <w:pPr>
        <w:jc w:val="both"/>
        <w:rPr>
          <w:rStyle w:val="normaltextrun1"/>
          <w:rFonts w:ascii="Times New Roman" w:eastAsia="Times New Roman" w:hAnsi="Times New Roman"/>
          <w:sz w:val="24"/>
        </w:rPr>
      </w:pPr>
      <w:r w:rsidRPr="003E1613">
        <w:rPr>
          <w:rStyle w:val="normaltextrun1"/>
          <w:rFonts w:ascii="Times New Roman" w:eastAsia="Times New Roman" w:hAnsi="Times New Roman"/>
          <w:sz w:val="24"/>
        </w:rPr>
        <w:t>The requirements traceability occurs in many ways, such as MARS simulations and ANSYS simulations to ensure that the design of the c</w:t>
      </w:r>
      <w:r w:rsidR="00DE40D8" w:rsidRPr="003E1613">
        <w:rPr>
          <w:rStyle w:val="normaltextrun1"/>
          <w:rFonts w:ascii="Times New Roman" w:eastAsia="Times New Roman" w:hAnsi="Times New Roman"/>
          <w:sz w:val="24"/>
        </w:rPr>
        <w:t>o</w:t>
      </w:r>
      <w:r w:rsidRPr="003E1613">
        <w:rPr>
          <w:rStyle w:val="normaltextrun1"/>
          <w:rFonts w:ascii="Times New Roman" w:eastAsia="Times New Roman" w:hAnsi="Times New Roman"/>
          <w:sz w:val="24"/>
        </w:rPr>
        <w:t xml:space="preserve">llimator components fulfill their </w:t>
      </w:r>
      <w:commentRangeStart w:id="49"/>
      <w:r w:rsidRPr="003E1613">
        <w:rPr>
          <w:rStyle w:val="normaltextrun1"/>
          <w:rFonts w:ascii="Times New Roman" w:eastAsia="Times New Roman" w:hAnsi="Times New Roman"/>
          <w:sz w:val="24"/>
        </w:rPr>
        <w:t>functions</w:t>
      </w:r>
      <w:commentRangeEnd w:id="49"/>
      <w:r w:rsidR="002405A6">
        <w:rPr>
          <w:rStyle w:val="CommentReference"/>
        </w:rPr>
        <w:commentReference w:id="49"/>
      </w:r>
      <w:r w:rsidRPr="003E1613">
        <w:rPr>
          <w:rStyle w:val="normaltextrun1"/>
          <w:rFonts w:ascii="Times New Roman" w:eastAsia="Times New Roman" w:hAnsi="Times New Roman"/>
          <w:sz w:val="24"/>
        </w:rPr>
        <w:t xml:space="preserve">. </w:t>
      </w:r>
    </w:p>
    <w:p w14:paraId="0E82B53E" w14:textId="77777777" w:rsidR="00A76321" w:rsidRPr="00A76321" w:rsidRDefault="00A76321" w:rsidP="00A76321"/>
    <w:p w14:paraId="3568B64A" w14:textId="574E60F6" w:rsidR="008B4CFE" w:rsidRPr="00DE40D8" w:rsidRDefault="00845ABE" w:rsidP="00DE40D8">
      <w:pPr>
        <w:pStyle w:val="Heading1"/>
        <w:pBdr>
          <w:bottom w:val="single" w:sz="4" w:space="1" w:color="auto"/>
        </w:pBdr>
        <w:rPr>
          <w:rFonts w:ascii="Palatino Linotype" w:hAnsi="Palatino Linotype" w:cs="Helvetica"/>
          <w:sz w:val="24"/>
        </w:rPr>
      </w:pPr>
      <w:bookmarkStart w:id="50" w:name="_Toc40795290"/>
      <w:r w:rsidRPr="000574E4">
        <w:rPr>
          <w:rFonts w:ascii="Palatino Linotype" w:hAnsi="Palatino Linotype" w:cs="Helvetica"/>
          <w:sz w:val="24"/>
        </w:rPr>
        <w:t>4</w:t>
      </w:r>
      <w:r w:rsidR="00CE7D53" w:rsidRPr="000574E4">
        <w:rPr>
          <w:rFonts w:ascii="Palatino Linotype" w:hAnsi="Palatino Linotype" w:cs="Helvetica"/>
          <w:sz w:val="24"/>
        </w:rPr>
        <w:t xml:space="preserve">.0 </w:t>
      </w:r>
      <w:r w:rsidR="008C0CC6">
        <w:rPr>
          <w:rFonts w:ascii="Palatino Linotype" w:hAnsi="Palatino Linotype" w:cs="Helvetica"/>
          <w:sz w:val="24"/>
        </w:rPr>
        <w:t>Travelers, Procedures, and Checklists</w:t>
      </w:r>
      <w:bookmarkEnd w:id="50"/>
    </w:p>
    <w:p w14:paraId="2711F982" w14:textId="77777777" w:rsidR="00DE40D8" w:rsidRPr="003E1613" w:rsidRDefault="00DE40D8" w:rsidP="00DE40D8">
      <w:pPr>
        <w:rPr>
          <w:rStyle w:val="normaltextrun1"/>
          <w:rFonts w:ascii="Times New Roman" w:eastAsia="Times New Roman" w:hAnsi="Times New Roman"/>
          <w:sz w:val="24"/>
        </w:rPr>
      </w:pPr>
      <w:commentRangeStart w:id="51"/>
      <w:r w:rsidRPr="003E1613">
        <w:rPr>
          <w:rStyle w:val="normaltextrun1"/>
          <w:rFonts w:ascii="Times New Roman" w:eastAsia="Times New Roman" w:hAnsi="Times New Roman"/>
          <w:sz w:val="24"/>
        </w:rPr>
        <w:t xml:space="preserve">A general traveler </w:t>
      </w:r>
      <w:commentRangeEnd w:id="51"/>
      <w:r w:rsidR="002B4E31">
        <w:rPr>
          <w:rStyle w:val="CommentReference"/>
        </w:rPr>
        <w:commentReference w:id="51"/>
      </w:r>
      <w:r w:rsidRPr="003E1613">
        <w:rPr>
          <w:rStyle w:val="normaltextrun1"/>
          <w:rFonts w:ascii="Times New Roman" w:eastAsia="Times New Roman" w:hAnsi="Times New Roman"/>
          <w:sz w:val="24"/>
        </w:rPr>
        <w:t>will be prepared to capture all the QC measurements (includes vendor QC reports) and will address the following items:</w:t>
      </w:r>
    </w:p>
    <w:p w14:paraId="779DB0BD" w14:textId="77777777" w:rsidR="00DE40D8" w:rsidRPr="003E1613" w:rsidRDefault="00DE40D8" w:rsidP="00DE40D8">
      <w:pPr>
        <w:pStyle w:val="ListParagraph"/>
        <w:numPr>
          <w:ilvl w:val="0"/>
          <w:numId w:val="20"/>
        </w:numPr>
        <w:spacing w:line="324" w:lineRule="auto"/>
        <w:rPr>
          <w:rStyle w:val="normaltextrun1"/>
          <w:rFonts w:ascii="Times New Roman" w:eastAsia="Times New Roman" w:hAnsi="Times New Roman"/>
        </w:rPr>
      </w:pPr>
      <w:r w:rsidRPr="003E1613">
        <w:rPr>
          <w:rStyle w:val="normaltextrun1"/>
          <w:rFonts w:ascii="Times New Roman" w:eastAsia="Times New Roman" w:hAnsi="Times New Roman"/>
        </w:rPr>
        <w:t>Identification of the list of critical dimensions and tolerances as per the final drawing package given to the vendor.</w:t>
      </w:r>
    </w:p>
    <w:p w14:paraId="77922B8F" w14:textId="77777777" w:rsidR="00DE40D8" w:rsidRPr="003E1613" w:rsidRDefault="00DE40D8" w:rsidP="00DE40D8">
      <w:pPr>
        <w:pStyle w:val="ListParagraph"/>
        <w:numPr>
          <w:ilvl w:val="0"/>
          <w:numId w:val="20"/>
        </w:numPr>
        <w:spacing w:line="324" w:lineRule="auto"/>
        <w:rPr>
          <w:rStyle w:val="normaltextrun1"/>
          <w:rFonts w:ascii="Times New Roman" w:eastAsia="Times New Roman" w:hAnsi="Times New Roman"/>
        </w:rPr>
      </w:pPr>
      <w:r w:rsidRPr="003E1613">
        <w:rPr>
          <w:rStyle w:val="normaltextrun1"/>
          <w:rFonts w:ascii="Times New Roman" w:eastAsia="Times New Roman" w:hAnsi="Times New Roman"/>
        </w:rPr>
        <w:t>Torque specifications for the bolted assemblies</w:t>
      </w:r>
    </w:p>
    <w:p w14:paraId="3D9DF22E" w14:textId="77777777" w:rsidR="00DE40D8" w:rsidRPr="003E1613" w:rsidRDefault="00DE40D8" w:rsidP="00DE40D8">
      <w:pPr>
        <w:pStyle w:val="ListParagraph"/>
        <w:numPr>
          <w:ilvl w:val="0"/>
          <w:numId w:val="20"/>
        </w:numPr>
        <w:spacing w:line="324" w:lineRule="auto"/>
        <w:rPr>
          <w:rStyle w:val="normaltextrun1"/>
          <w:rFonts w:ascii="Times New Roman" w:eastAsia="Times New Roman" w:hAnsi="Times New Roman"/>
        </w:rPr>
      </w:pPr>
      <w:r w:rsidRPr="003E1613">
        <w:rPr>
          <w:rStyle w:val="normaltextrun1"/>
          <w:rFonts w:ascii="Times New Roman" w:eastAsia="Times New Roman" w:hAnsi="Times New Roman"/>
        </w:rPr>
        <w:t>Specifications for Belleville washers including quantity and orientation</w:t>
      </w:r>
    </w:p>
    <w:p w14:paraId="4265DC26" w14:textId="137DE105" w:rsidR="00944067" w:rsidRPr="003A4AEB" w:rsidRDefault="003A4AEB" w:rsidP="00DE40D8">
      <w:pPr>
        <w:rPr>
          <w:ins w:id="52" w:author="Meiqin Xiao" w:date="2022-09-22T15:27:00Z"/>
          <w:rStyle w:val="normaltextrun1"/>
          <w:rFonts w:ascii="Times New Roman" w:eastAsia="Times New Roman" w:hAnsi="Times New Roman"/>
          <w:sz w:val="24"/>
        </w:rPr>
      </w:pPr>
      <w:ins w:id="53" w:author="Meiqin Xiao" w:date="2022-09-22T15:30:00Z">
        <w:r w:rsidRPr="003A4AEB">
          <w:rPr>
            <w:rFonts w:ascii="Times New Roman" w:hAnsi="Times New Roman"/>
            <w:color w:val="201F1E"/>
            <w:sz w:val="24"/>
            <w:shd w:val="clear" w:color="auto" w:fill="FFFFFF"/>
            <w:rPrChange w:id="54" w:author="Meiqin Xiao" w:date="2022-09-22T15:33:00Z">
              <w:rPr>
                <w:rFonts w:ascii="Calibri" w:hAnsi="Calibri" w:cs="Calibri"/>
                <w:color w:val="201F1E"/>
                <w:sz w:val="22"/>
                <w:szCs w:val="22"/>
                <w:shd w:val="clear" w:color="auto" w:fill="FFFFFF"/>
              </w:rPr>
            </w:rPrChange>
          </w:rPr>
          <w:t>Beamline Collimators Assembly Traveler will be prepared for the Collimators assembly</w:t>
        </w:r>
      </w:ins>
      <w:ins w:id="55" w:author="Meiqin Xiao" w:date="2022-09-22T15:31:00Z">
        <w:r w:rsidRPr="003A4AEB">
          <w:rPr>
            <w:rFonts w:ascii="Times New Roman" w:hAnsi="Times New Roman"/>
            <w:color w:val="201F1E"/>
            <w:sz w:val="24"/>
            <w:shd w:val="clear" w:color="auto" w:fill="FFFFFF"/>
            <w:rPrChange w:id="56" w:author="Meiqin Xiao" w:date="2022-09-22T15:33:00Z">
              <w:rPr>
                <w:rFonts w:ascii="Calibri" w:hAnsi="Calibri" w:cs="Calibri"/>
                <w:color w:val="201F1E"/>
                <w:sz w:val="22"/>
                <w:szCs w:val="22"/>
                <w:shd w:val="clear" w:color="auto" w:fill="FFFFFF"/>
              </w:rPr>
            </w:rPrChange>
          </w:rPr>
          <w:t xml:space="preserve">. </w:t>
        </w:r>
      </w:ins>
      <w:ins w:id="57" w:author="Meiqin Xiao" w:date="2022-09-22T15:32:00Z">
        <w:r w:rsidRPr="003A4AEB">
          <w:rPr>
            <w:rFonts w:ascii="Times New Roman" w:hAnsi="Times New Roman"/>
            <w:color w:val="201F1E"/>
            <w:sz w:val="24"/>
            <w:shd w:val="clear" w:color="auto" w:fill="FFFFFF"/>
            <w:rPrChange w:id="58" w:author="Meiqin Xiao" w:date="2022-09-22T15:33:00Z">
              <w:rPr>
                <w:rFonts w:ascii="Calibri" w:hAnsi="Calibri" w:cs="Calibri"/>
                <w:color w:val="201F1E"/>
                <w:sz w:val="22"/>
                <w:szCs w:val="22"/>
                <w:shd w:val="clear" w:color="auto" w:fill="FFFFFF"/>
              </w:rPr>
            </w:rPrChange>
          </w:rPr>
          <w:t>A</w:t>
        </w:r>
      </w:ins>
      <w:ins w:id="59" w:author="Meiqin Xiao" w:date="2022-09-22T15:27:00Z">
        <w:r w:rsidR="00944067" w:rsidRPr="003A4AEB">
          <w:rPr>
            <w:rFonts w:ascii="Times New Roman" w:hAnsi="Times New Roman"/>
            <w:color w:val="201F1E"/>
            <w:sz w:val="24"/>
            <w:shd w:val="clear" w:color="auto" w:fill="FFFFFF"/>
            <w:rPrChange w:id="60" w:author="Meiqin Xiao" w:date="2022-09-22T15:33:00Z">
              <w:rPr>
                <w:rFonts w:ascii="Calibri" w:hAnsi="Calibri" w:cs="Calibri"/>
                <w:color w:val="201F1E"/>
                <w:sz w:val="22"/>
                <w:szCs w:val="22"/>
                <w:shd w:val="clear" w:color="auto" w:fill="FFFFFF"/>
              </w:rPr>
            </w:rPrChange>
          </w:rPr>
          <w:t xml:space="preserve"> Installation Traveler</w:t>
        </w:r>
      </w:ins>
      <w:ins w:id="61" w:author="Meiqin Xiao" w:date="2022-09-22T15:32:00Z">
        <w:r w:rsidRPr="003A4AEB">
          <w:rPr>
            <w:rFonts w:ascii="Times New Roman" w:hAnsi="Times New Roman"/>
            <w:color w:val="201F1E"/>
            <w:sz w:val="24"/>
            <w:shd w:val="clear" w:color="auto" w:fill="FFFFFF"/>
            <w:rPrChange w:id="62" w:author="Meiqin Xiao" w:date="2022-09-22T15:33:00Z">
              <w:rPr>
                <w:rFonts w:ascii="Calibri" w:hAnsi="Calibri" w:cs="Calibri"/>
                <w:color w:val="201F1E"/>
                <w:sz w:val="22"/>
                <w:szCs w:val="22"/>
                <w:shd w:val="clear" w:color="auto" w:fill="FFFFFF"/>
              </w:rPr>
            </w:rPrChange>
          </w:rPr>
          <w:t xml:space="preserve"> will be prepared specifically for the</w:t>
        </w:r>
      </w:ins>
      <w:ins w:id="63" w:author="Meiqin Xiao" w:date="2022-09-22T15:36:00Z">
        <w:r>
          <w:rPr>
            <w:rFonts w:ascii="Times New Roman" w:hAnsi="Times New Roman"/>
            <w:color w:val="201F1E"/>
            <w:sz w:val="24"/>
            <w:shd w:val="clear" w:color="auto" w:fill="FFFFFF"/>
          </w:rPr>
          <w:t xml:space="preserve"> installation of the</w:t>
        </w:r>
      </w:ins>
      <w:ins w:id="64" w:author="Meiqin Xiao" w:date="2022-09-22T15:32:00Z">
        <w:r w:rsidRPr="003A4AEB">
          <w:rPr>
            <w:rFonts w:ascii="Times New Roman" w:hAnsi="Times New Roman"/>
            <w:color w:val="201F1E"/>
            <w:sz w:val="24"/>
            <w:shd w:val="clear" w:color="auto" w:fill="FFFFFF"/>
            <w:rPrChange w:id="65" w:author="Meiqin Xiao" w:date="2022-09-22T15:33:00Z">
              <w:rPr>
                <w:rFonts w:ascii="Calibri" w:hAnsi="Calibri" w:cs="Calibri"/>
                <w:color w:val="201F1E"/>
                <w:sz w:val="22"/>
                <w:szCs w:val="22"/>
                <w:shd w:val="clear" w:color="auto" w:fill="FFFFFF"/>
              </w:rPr>
            </w:rPrChange>
          </w:rPr>
          <w:t xml:space="preserve"> beamline collimators.</w:t>
        </w:r>
      </w:ins>
    </w:p>
    <w:p w14:paraId="3F0467E1" w14:textId="20E66964" w:rsidR="00DE40D8" w:rsidRDefault="00DE40D8" w:rsidP="00DE40D8">
      <w:pPr>
        <w:rPr>
          <w:sz w:val="22"/>
        </w:rPr>
      </w:pPr>
      <w:r w:rsidRPr="003E1613">
        <w:rPr>
          <w:rStyle w:val="normaltextrun1"/>
          <w:rFonts w:ascii="Times New Roman" w:eastAsia="Times New Roman" w:hAnsi="Times New Roman"/>
          <w:sz w:val="24"/>
        </w:rPr>
        <w:t>Material certification and verification requirements</w:t>
      </w:r>
    </w:p>
    <w:p w14:paraId="2EB6F510" w14:textId="48AD4970" w:rsidR="00CE7D53" w:rsidRDefault="00845ABE" w:rsidP="00C11C1B">
      <w:pPr>
        <w:pStyle w:val="Heading1"/>
        <w:pBdr>
          <w:bottom w:val="single" w:sz="4" w:space="1" w:color="auto"/>
        </w:pBdr>
        <w:rPr>
          <w:rFonts w:ascii="Palatino Linotype" w:hAnsi="Palatino Linotype" w:cs="Helvetica"/>
          <w:sz w:val="24"/>
        </w:rPr>
      </w:pPr>
      <w:bookmarkStart w:id="66" w:name="_Toc40795291"/>
      <w:r w:rsidRPr="000574E4">
        <w:rPr>
          <w:rFonts w:ascii="Palatino Linotype" w:hAnsi="Palatino Linotype" w:cs="Helvetica"/>
          <w:sz w:val="24"/>
        </w:rPr>
        <w:t>5</w:t>
      </w:r>
      <w:r w:rsidR="000B1E7A" w:rsidRPr="000574E4">
        <w:rPr>
          <w:rFonts w:ascii="Palatino Linotype" w:hAnsi="Palatino Linotype" w:cs="Helvetica"/>
          <w:sz w:val="24"/>
        </w:rPr>
        <w:t xml:space="preserve">.0 </w:t>
      </w:r>
      <w:r w:rsidR="008C0CC6">
        <w:rPr>
          <w:rFonts w:ascii="Palatino Linotype" w:hAnsi="Palatino Linotype" w:cs="Helvetica"/>
          <w:sz w:val="24"/>
        </w:rPr>
        <w:t>Acceptance Tests &amp; Criteria</w:t>
      </w:r>
      <w:bookmarkEnd w:id="66"/>
      <w:r w:rsidR="005C1475">
        <w:rPr>
          <w:rFonts w:ascii="Palatino Linotype" w:hAnsi="Palatino Linotype" w:cs="Helvetica"/>
          <w:sz w:val="24"/>
        </w:rPr>
        <w:t xml:space="preserve"> </w:t>
      </w:r>
    </w:p>
    <w:p w14:paraId="172AEFA5" w14:textId="77777777" w:rsidR="00DE40D8" w:rsidRDefault="00DE40D8" w:rsidP="00DE40D8">
      <w:pPr>
        <w:jc w:val="both"/>
        <w:rPr>
          <w:rStyle w:val="normaltextrun1"/>
          <w:rFonts w:ascii="Times New Roman" w:eastAsia="Times New Roman" w:hAnsi="Times New Roman"/>
        </w:rPr>
      </w:pPr>
      <w:r w:rsidRPr="003E1613">
        <w:rPr>
          <w:rStyle w:val="normaltextrun1"/>
          <w:rFonts w:ascii="Times New Roman" w:eastAsia="Times New Roman" w:hAnsi="Times New Roman"/>
          <w:sz w:val="24"/>
        </w:rPr>
        <w:t>The vendor provided QC reports will be verified by FNAL personnel against the production drawings and any other procedural documentation supplied by FNAL. The documents such as MSDS and material certifications provided by the vendor will also be verified by FNAL</w:t>
      </w:r>
      <w:r>
        <w:rPr>
          <w:rStyle w:val="normaltextrun1"/>
          <w:rFonts w:ascii="Times New Roman" w:eastAsia="Times New Roman" w:hAnsi="Times New Roman"/>
        </w:rPr>
        <w:t>.</w:t>
      </w:r>
    </w:p>
    <w:p w14:paraId="3AE72B93" w14:textId="77777777" w:rsidR="00D46D3D" w:rsidRPr="00D46D3D" w:rsidRDefault="00D46D3D" w:rsidP="00D46D3D"/>
    <w:p w14:paraId="6C221240" w14:textId="5383371A" w:rsidR="00C11C1B" w:rsidRPr="000574E4" w:rsidRDefault="00845ABE" w:rsidP="00C11C1B">
      <w:pPr>
        <w:pStyle w:val="Heading1"/>
        <w:pBdr>
          <w:bottom w:val="single" w:sz="4" w:space="1" w:color="auto"/>
        </w:pBdr>
        <w:rPr>
          <w:rFonts w:ascii="Palatino Linotype" w:hAnsi="Palatino Linotype" w:cs="Helvetica"/>
          <w:sz w:val="24"/>
        </w:rPr>
      </w:pPr>
      <w:bookmarkStart w:id="67" w:name="_Toc40795292"/>
      <w:r w:rsidRPr="000574E4">
        <w:rPr>
          <w:rFonts w:ascii="Palatino Linotype" w:hAnsi="Palatino Linotype" w:cs="Helvetica"/>
          <w:sz w:val="24"/>
        </w:rPr>
        <w:lastRenderedPageBreak/>
        <w:t>6</w:t>
      </w:r>
      <w:r w:rsidR="00C11C1B" w:rsidRPr="000574E4">
        <w:rPr>
          <w:rFonts w:ascii="Palatino Linotype" w:hAnsi="Palatino Linotype" w:cs="Helvetica"/>
          <w:sz w:val="24"/>
        </w:rPr>
        <w:t xml:space="preserve">.0 </w:t>
      </w:r>
      <w:r w:rsidR="008C0CC6">
        <w:rPr>
          <w:rFonts w:ascii="Palatino Linotype" w:hAnsi="Palatino Linotype" w:cs="Helvetica"/>
          <w:sz w:val="24"/>
        </w:rPr>
        <w:t>In-process monitoring and measurement activities</w:t>
      </w:r>
      <w:bookmarkEnd w:id="67"/>
    </w:p>
    <w:p w14:paraId="4ADE2602" w14:textId="0DA1082C" w:rsidR="00A6589E" w:rsidRPr="00A6589E" w:rsidRDefault="00A6589E" w:rsidP="00A6589E">
      <w:pPr>
        <w:jc w:val="both"/>
        <w:rPr>
          <w:ins w:id="68" w:author="Meiqin Xiao" w:date="2022-08-17T11:24:00Z"/>
          <w:rStyle w:val="normaltextrun1"/>
          <w:rFonts w:ascii="Times New Roman" w:eastAsia="Times New Roman" w:hAnsi="Times New Roman"/>
          <w:sz w:val="24"/>
          <w:rPrChange w:id="69" w:author="Meiqin Xiao" w:date="2022-08-17T11:24:00Z">
            <w:rPr>
              <w:ins w:id="70" w:author="Meiqin Xiao" w:date="2022-08-17T11:24:00Z"/>
              <w:rStyle w:val="normaltextrun1"/>
              <w:rFonts w:ascii="Times New Roman" w:eastAsia="Times New Roman" w:hAnsi="Times New Roman" w:cstheme="majorBidi"/>
              <w:color w:val="365F91" w:themeColor="accent1" w:themeShade="BF"/>
              <w:sz w:val="32"/>
              <w:szCs w:val="32"/>
            </w:rPr>
          </w:rPrChange>
        </w:rPr>
      </w:pPr>
      <w:bookmarkStart w:id="71" w:name="_Toc40795293"/>
      <w:ins w:id="72" w:author="Meiqin Xiao" w:date="2022-08-17T11:24:00Z">
        <w:r w:rsidRPr="00A6589E">
          <w:rPr>
            <w:rStyle w:val="normaltextrun1"/>
            <w:rFonts w:ascii="Times New Roman" w:eastAsia="Times New Roman" w:hAnsi="Times New Roman"/>
            <w:sz w:val="24"/>
            <w:rPrChange w:id="73" w:author="Meiqin Xiao" w:date="2022-08-17T11:24:00Z">
              <w:rPr>
                <w:rStyle w:val="normaltextrun1"/>
                <w:rFonts w:ascii="Times New Roman" w:eastAsia="Times New Roman" w:hAnsi="Times New Roman"/>
              </w:rPr>
            </w:rPrChange>
          </w:rPr>
          <w:t>The FNAL personnel (Fabrication specialist) is providing the monitoring of parts fabrication at the vendor site. In-process monitoring may also be necessary to contact with the design engineer and project management during the dimensional measurement/inspection of the most critical collimator parts and components.</w:t>
        </w:r>
      </w:ins>
    </w:p>
    <w:p w14:paraId="4032CC53" w14:textId="01EA7814" w:rsidR="00E019D7" w:rsidRPr="00E019D7" w:rsidDel="00A6589E" w:rsidRDefault="00E019D7" w:rsidP="00E019D7">
      <w:pPr>
        <w:rPr>
          <w:del w:id="74" w:author="Meiqin Xiao" w:date="2022-08-17T11:24:00Z"/>
          <w:sz w:val="24"/>
        </w:rPr>
      </w:pPr>
      <w:del w:id="75" w:author="Meiqin Xiao" w:date="2022-08-17T11:24:00Z">
        <w:r w:rsidRPr="00E019D7" w:rsidDel="00A6589E">
          <w:rPr>
            <w:sz w:val="24"/>
          </w:rPr>
          <w:delText>L3M shall be responsible for the following:</w:delText>
        </w:r>
      </w:del>
    </w:p>
    <w:p w14:paraId="77D573DA" w14:textId="4B6402DC" w:rsidR="00E019D7" w:rsidRPr="00E019D7" w:rsidDel="00A6589E" w:rsidRDefault="00E019D7" w:rsidP="00E019D7">
      <w:pPr>
        <w:pStyle w:val="ListParagraph"/>
        <w:numPr>
          <w:ilvl w:val="0"/>
          <w:numId w:val="22"/>
        </w:numPr>
        <w:rPr>
          <w:del w:id="76" w:author="Meiqin Xiao" w:date="2022-08-17T11:24:00Z"/>
        </w:rPr>
      </w:pPr>
      <w:del w:id="77" w:author="Meiqin Xiao" w:date="2022-08-17T11:24:00Z">
        <w:r w:rsidRPr="00E019D7" w:rsidDel="00A6589E">
          <w:delText xml:space="preserve">Identifying procured components for </w:delText>
        </w:r>
        <w:r w:rsidDel="00A6589E">
          <w:delText>collimator</w:delText>
        </w:r>
        <w:r w:rsidRPr="00E019D7" w:rsidDel="00A6589E">
          <w:delText xml:space="preserve"> systems. </w:delText>
        </w:r>
      </w:del>
    </w:p>
    <w:p w14:paraId="52CA5B05" w14:textId="0E6D2800" w:rsidR="00E019D7" w:rsidRPr="00E019D7" w:rsidDel="00A6589E" w:rsidRDefault="00E019D7" w:rsidP="00E019D7">
      <w:pPr>
        <w:pStyle w:val="ListParagraph"/>
        <w:numPr>
          <w:ilvl w:val="0"/>
          <w:numId w:val="22"/>
        </w:numPr>
        <w:rPr>
          <w:del w:id="78" w:author="Meiqin Xiao" w:date="2022-08-17T11:24:00Z"/>
        </w:rPr>
      </w:pPr>
      <w:del w:id="79" w:author="Meiqin Xiao" w:date="2022-08-17T11:24:00Z">
        <w:r w:rsidRPr="00E019D7" w:rsidDel="00A6589E">
          <w:delText xml:space="preserve">Communicating the </w:delText>
        </w:r>
        <w:r w:rsidDel="00A6589E">
          <w:delText xml:space="preserve">collimator </w:delText>
        </w:r>
        <w:r w:rsidRPr="00E019D7" w:rsidDel="00A6589E">
          <w:delText>system function and technical specifications to the manufacturer, distributor, or vendor. Vendor standard in-process measurement capabilities are accepted through the procurement of materials and components from outside vendors.  Their manufacturing process outputs are provided either upon shipment of the components or upon request during their procurement.</w:delText>
        </w:r>
      </w:del>
    </w:p>
    <w:p w14:paraId="3812AD27" w14:textId="4E961D4D" w:rsidR="00E019D7" w:rsidRPr="00E019D7" w:rsidDel="00A6589E" w:rsidRDefault="00E019D7" w:rsidP="00E019D7">
      <w:pPr>
        <w:pStyle w:val="ListParagraph"/>
        <w:numPr>
          <w:ilvl w:val="0"/>
          <w:numId w:val="22"/>
        </w:numPr>
        <w:rPr>
          <w:del w:id="80" w:author="Meiqin Xiao" w:date="2022-08-17T11:24:00Z"/>
        </w:rPr>
      </w:pPr>
      <w:del w:id="81" w:author="Meiqin Xiao" w:date="2022-08-17T11:24:00Z">
        <w:r w:rsidRPr="00E019D7" w:rsidDel="00A6589E">
          <w:delText xml:space="preserve">Requesting a copy of QC/QA policies, compliance with industry standards, or travelers from the manufacturer, distributor, or vendor. </w:delText>
        </w:r>
      </w:del>
    </w:p>
    <w:p w14:paraId="3F897EF2" w14:textId="405AB4D8" w:rsidR="00E019D7" w:rsidRPr="00E019D7" w:rsidDel="00A6589E" w:rsidRDefault="00E019D7" w:rsidP="00E019D7">
      <w:pPr>
        <w:pStyle w:val="ListParagraph"/>
        <w:numPr>
          <w:ilvl w:val="0"/>
          <w:numId w:val="22"/>
        </w:numPr>
        <w:rPr>
          <w:del w:id="82" w:author="Meiqin Xiao" w:date="2022-08-17T11:24:00Z"/>
        </w:rPr>
      </w:pPr>
      <w:del w:id="83" w:author="Meiqin Xiao" w:date="2022-08-17T11:24:00Z">
        <w:r w:rsidRPr="00E019D7" w:rsidDel="00A6589E">
          <w:delText xml:space="preserve">Ensuring the components’ parameters are aligned with PIP-II requirements and </w:delText>
        </w:r>
        <w:r w:rsidDel="00A6589E">
          <w:delText>collimator</w:delText>
        </w:r>
        <w:r w:rsidRPr="00E019D7" w:rsidDel="00A6589E">
          <w:delText xml:space="preserve"> system specifications. </w:delText>
        </w:r>
      </w:del>
    </w:p>
    <w:p w14:paraId="18D7D239" w14:textId="72D89290" w:rsidR="00E019D7" w:rsidRPr="00E019D7" w:rsidDel="00A6589E" w:rsidRDefault="00E019D7" w:rsidP="00E019D7">
      <w:pPr>
        <w:pStyle w:val="ListParagraph"/>
        <w:rPr>
          <w:del w:id="84" w:author="Meiqin Xiao" w:date="2022-08-17T11:24:00Z"/>
        </w:rPr>
      </w:pPr>
    </w:p>
    <w:p w14:paraId="2AA8930D" w14:textId="39B91E32" w:rsidR="00E019D7" w:rsidRPr="00E019D7" w:rsidDel="00A6589E" w:rsidRDefault="00E019D7" w:rsidP="00E019D7">
      <w:pPr>
        <w:ind w:left="360"/>
        <w:rPr>
          <w:del w:id="85" w:author="Meiqin Xiao" w:date="2022-08-17T11:24:00Z"/>
          <w:sz w:val="24"/>
        </w:rPr>
      </w:pPr>
      <w:del w:id="86" w:author="Meiqin Xiao" w:date="2022-08-17T11:24:00Z">
        <w:r w:rsidRPr="00E019D7" w:rsidDel="00A6589E">
          <w:rPr>
            <w:sz w:val="24"/>
          </w:rPr>
          <w:delText xml:space="preserve">Analysis using models, calculations, or simulations can be used to verify compliance of these parameters with the </w:delText>
        </w:r>
        <w:r w:rsidDel="00A6589E">
          <w:rPr>
            <w:sz w:val="24"/>
          </w:rPr>
          <w:delText>collimator</w:delText>
        </w:r>
        <w:r w:rsidRPr="00E019D7" w:rsidDel="00A6589E">
          <w:rPr>
            <w:sz w:val="24"/>
          </w:rPr>
          <w:delText xml:space="preserve"> FRS and TRS. The table below identifies specified parameters for procured components.</w:delText>
        </w:r>
      </w:del>
    </w:p>
    <w:tbl>
      <w:tblPr>
        <w:tblStyle w:val="GridTable4-Accent1"/>
        <w:tblW w:w="9350" w:type="dxa"/>
        <w:tblInd w:w="0" w:type="dxa"/>
        <w:tblLook w:val="04A0" w:firstRow="1" w:lastRow="0" w:firstColumn="1" w:lastColumn="0" w:noHBand="0" w:noVBand="1"/>
      </w:tblPr>
      <w:tblGrid>
        <w:gridCol w:w="1510"/>
        <w:gridCol w:w="102"/>
        <w:gridCol w:w="5278"/>
        <w:gridCol w:w="17"/>
        <w:gridCol w:w="2443"/>
      </w:tblGrid>
      <w:tr w:rsidR="00E019D7" w:rsidRPr="00E019D7" w:rsidDel="00A6589E" w14:paraId="09306294" w14:textId="35F8B107" w:rsidTr="00025DBB">
        <w:trPr>
          <w:cnfStyle w:val="100000000000" w:firstRow="1" w:lastRow="0" w:firstColumn="0" w:lastColumn="0" w:oddVBand="0" w:evenVBand="0" w:oddHBand="0" w:evenHBand="0" w:firstRowFirstColumn="0" w:firstRowLastColumn="0" w:lastRowFirstColumn="0" w:lastRowLastColumn="0"/>
          <w:trHeight w:val="312"/>
          <w:del w:id="87" w:author="Meiqin Xiao" w:date="2022-08-17T11:24:00Z"/>
        </w:trPr>
        <w:tc>
          <w:tcPr>
            <w:cnfStyle w:val="001000000000" w:firstRow="0" w:lastRow="0" w:firstColumn="1" w:lastColumn="0" w:oddVBand="0" w:evenVBand="0" w:oddHBand="0" w:evenHBand="0" w:firstRowFirstColumn="0" w:firstRowLastColumn="0" w:lastRowFirstColumn="0" w:lastRowLastColumn="0"/>
            <w:tcW w:w="1466" w:type="dxa"/>
            <w:vMerge w:val="restart"/>
            <w:tcBorders>
              <w:bottom w:val="single" w:sz="4" w:space="0" w:color="95B3D7" w:themeColor="accent1" w:themeTint="99"/>
            </w:tcBorders>
            <w:hideMark/>
          </w:tcPr>
          <w:p w14:paraId="201E11FF" w14:textId="551C6840" w:rsidR="00E019D7" w:rsidRPr="00E019D7" w:rsidDel="00A6589E" w:rsidRDefault="00E019D7" w:rsidP="00025DBB">
            <w:pPr>
              <w:jc w:val="center"/>
              <w:rPr>
                <w:del w:id="88" w:author="Meiqin Xiao" w:date="2022-08-17T11:24:00Z"/>
                <w:b w:val="0"/>
                <w:bCs w:val="0"/>
                <w:sz w:val="24"/>
              </w:rPr>
            </w:pPr>
            <w:del w:id="89" w:author="Meiqin Xiao" w:date="2022-08-17T11:24:00Z">
              <w:r w:rsidRPr="00E019D7" w:rsidDel="00A6589E">
                <w:rPr>
                  <w:sz w:val="24"/>
                </w:rPr>
                <w:delText>Component</w:delText>
              </w:r>
            </w:del>
          </w:p>
        </w:tc>
        <w:tc>
          <w:tcPr>
            <w:tcW w:w="5544" w:type="dxa"/>
            <w:gridSpan w:val="2"/>
            <w:vMerge w:val="restart"/>
            <w:tcBorders>
              <w:bottom w:val="single" w:sz="4" w:space="0" w:color="95B3D7" w:themeColor="accent1" w:themeTint="99"/>
            </w:tcBorders>
            <w:hideMark/>
          </w:tcPr>
          <w:p w14:paraId="3CA526EC" w14:textId="2DCD799A" w:rsidR="00E019D7" w:rsidRPr="00E019D7" w:rsidDel="00A6589E" w:rsidRDefault="00E019D7" w:rsidP="00025DBB">
            <w:pPr>
              <w:jc w:val="center"/>
              <w:cnfStyle w:val="100000000000" w:firstRow="1" w:lastRow="0" w:firstColumn="0" w:lastColumn="0" w:oddVBand="0" w:evenVBand="0" w:oddHBand="0" w:evenHBand="0" w:firstRowFirstColumn="0" w:firstRowLastColumn="0" w:lastRowFirstColumn="0" w:lastRowLastColumn="0"/>
              <w:rPr>
                <w:del w:id="90" w:author="Meiqin Xiao" w:date="2022-08-17T11:24:00Z"/>
                <w:b w:val="0"/>
                <w:bCs w:val="0"/>
                <w:sz w:val="24"/>
              </w:rPr>
            </w:pPr>
            <w:del w:id="91" w:author="Meiqin Xiao" w:date="2022-08-17T11:24:00Z">
              <w:r w:rsidRPr="00E019D7" w:rsidDel="00A6589E">
                <w:rPr>
                  <w:sz w:val="24"/>
                </w:rPr>
                <w:delText>Parameters</w:delText>
              </w:r>
            </w:del>
          </w:p>
        </w:tc>
        <w:tc>
          <w:tcPr>
            <w:tcW w:w="2340" w:type="dxa"/>
            <w:gridSpan w:val="2"/>
            <w:hideMark/>
          </w:tcPr>
          <w:p w14:paraId="26D309EC" w14:textId="46293590" w:rsidR="00E019D7" w:rsidRPr="00E019D7" w:rsidDel="00A6589E" w:rsidRDefault="00E019D7" w:rsidP="00025DBB">
            <w:pPr>
              <w:jc w:val="center"/>
              <w:cnfStyle w:val="100000000000" w:firstRow="1" w:lastRow="0" w:firstColumn="0" w:lastColumn="0" w:oddVBand="0" w:evenVBand="0" w:oddHBand="0" w:evenHBand="0" w:firstRowFirstColumn="0" w:firstRowLastColumn="0" w:lastRowFirstColumn="0" w:lastRowLastColumn="0"/>
              <w:rPr>
                <w:del w:id="92" w:author="Meiqin Xiao" w:date="2022-08-17T11:24:00Z"/>
                <w:b w:val="0"/>
                <w:bCs w:val="0"/>
                <w:sz w:val="24"/>
              </w:rPr>
            </w:pPr>
            <w:del w:id="93" w:author="Meiqin Xiao" w:date="2022-08-17T11:24:00Z">
              <w:r w:rsidRPr="00E019D7" w:rsidDel="00A6589E">
                <w:rPr>
                  <w:sz w:val="24"/>
                </w:rPr>
                <w:delText xml:space="preserve">Parameter </w:delText>
              </w:r>
              <w:commentRangeStart w:id="94"/>
              <w:r w:rsidRPr="00E019D7" w:rsidDel="00A6589E">
                <w:rPr>
                  <w:sz w:val="24"/>
                </w:rPr>
                <w:delText>Documentation</w:delText>
              </w:r>
              <w:commentRangeEnd w:id="94"/>
              <w:r w:rsidR="002B4E31" w:rsidDel="00A6589E">
                <w:rPr>
                  <w:rStyle w:val="CommentReference"/>
                  <w:b w:val="0"/>
                  <w:bCs w:val="0"/>
                  <w:color w:val="auto"/>
                </w:rPr>
                <w:commentReference w:id="94"/>
              </w:r>
              <w:r w:rsidRPr="00E019D7" w:rsidDel="00A6589E">
                <w:rPr>
                  <w:sz w:val="24"/>
                </w:rPr>
                <w:delText xml:space="preserve"> Sources</w:delText>
              </w:r>
            </w:del>
          </w:p>
        </w:tc>
      </w:tr>
      <w:tr w:rsidR="00E019D7" w:rsidRPr="00E019D7" w:rsidDel="00A6589E" w14:paraId="4AE53AAB" w14:textId="7AB548C5" w:rsidTr="00025DBB">
        <w:trPr>
          <w:cnfStyle w:val="000000100000" w:firstRow="0" w:lastRow="0" w:firstColumn="0" w:lastColumn="0" w:oddVBand="0" w:evenVBand="0" w:oddHBand="1" w:evenHBand="0" w:firstRowFirstColumn="0" w:firstRowLastColumn="0" w:lastRowFirstColumn="0" w:lastRowLastColumn="0"/>
          <w:trHeight w:val="412"/>
          <w:del w:id="95" w:author="Meiqin Xiao" w:date="2022-08-17T11:24:00Z"/>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F81BD" w:themeColor="accent1"/>
              <w:left w:val="single" w:sz="4" w:space="0" w:color="4F81BD" w:themeColor="accent1"/>
              <w:bottom w:val="single" w:sz="4" w:space="0" w:color="95B3D7" w:themeColor="accent1" w:themeTint="99"/>
              <w:right w:val="nil"/>
            </w:tcBorders>
            <w:vAlign w:val="center"/>
            <w:hideMark/>
          </w:tcPr>
          <w:p w14:paraId="204271F4" w14:textId="20AC199C" w:rsidR="00E019D7" w:rsidRPr="00E019D7" w:rsidDel="00A6589E" w:rsidRDefault="00E019D7" w:rsidP="00025DBB">
            <w:pPr>
              <w:tabs>
                <w:tab w:val="clear" w:pos="1714"/>
              </w:tabs>
              <w:spacing w:line="240" w:lineRule="auto"/>
              <w:rPr>
                <w:del w:id="96" w:author="Meiqin Xiao" w:date="2022-08-17T11:24:00Z"/>
                <w:color w:val="FFFFFF" w:themeColor="background1"/>
                <w:sz w:val="24"/>
              </w:rPr>
            </w:pPr>
          </w:p>
        </w:tc>
        <w:tc>
          <w:tcPr>
            <w:tcW w:w="0" w:type="auto"/>
            <w:gridSpan w:val="2"/>
            <w:vMerge/>
            <w:tcBorders>
              <w:top w:val="single" w:sz="4" w:space="0" w:color="4F81BD" w:themeColor="accent1"/>
              <w:left w:val="nil"/>
              <w:bottom w:val="single" w:sz="4" w:space="0" w:color="95B3D7" w:themeColor="accent1" w:themeTint="99"/>
              <w:right w:val="nil"/>
            </w:tcBorders>
            <w:vAlign w:val="center"/>
            <w:hideMark/>
          </w:tcPr>
          <w:p w14:paraId="301A5B3C" w14:textId="055F34C4" w:rsidR="00E019D7" w:rsidRPr="00E019D7" w:rsidDel="00A6589E" w:rsidRDefault="00E019D7" w:rsidP="00025DBB">
            <w:pPr>
              <w:tabs>
                <w:tab w:val="clear" w:pos="1714"/>
              </w:tabs>
              <w:spacing w:line="240" w:lineRule="auto"/>
              <w:cnfStyle w:val="000000100000" w:firstRow="0" w:lastRow="0" w:firstColumn="0" w:lastColumn="0" w:oddVBand="0" w:evenVBand="0" w:oddHBand="1" w:evenHBand="0" w:firstRowFirstColumn="0" w:firstRowLastColumn="0" w:lastRowFirstColumn="0" w:lastRowLastColumn="0"/>
              <w:rPr>
                <w:del w:id="97" w:author="Meiqin Xiao" w:date="2022-08-17T11:24:00Z"/>
                <w:color w:val="FFFFFF" w:themeColor="background1"/>
                <w:sz w:val="24"/>
              </w:rPr>
            </w:pPr>
          </w:p>
        </w:tc>
        <w:tc>
          <w:tcPr>
            <w:tcW w:w="234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E2ACC1C" w14:textId="04E906C4" w:rsidR="00E019D7" w:rsidRPr="00E019D7" w:rsidDel="00A6589E" w:rsidRDefault="00E019D7" w:rsidP="00025DBB">
            <w:pPr>
              <w:jc w:val="center"/>
              <w:cnfStyle w:val="000000100000" w:firstRow="0" w:lastRow="0" w:firstColumn="0" w:lastColumn="0" w:oddVBand="0" w:evenVBand="0" w:oddHBand="1" w:evenHBand="0" w:firstRowFirstColumn="0" w:firstRowLastColumn="0" w:lastRowFirstColumn="0" w:lastRowLastColumn="0"/>
              <w:rPr>
                <w:del w:id="98" w:author="Meiqin Xiao" w:date="2022-08-17T11:24:00Z"/>
                <w:sz w:val="24"/>
              </w:rPr>
            </w:pPr>
            <w:del w:id="99" w:author="Meiqin Xiao" w:date="2022-08-17T11:24:00Z">
              <w:r w:rsidRPr="00E019D7" w:rsidDel="00A6589E">
                <w:rPr>
                  <w:sz w:val="24"/>
                </w:rPr>
                <w:delText>Measurement Methods</w:delText>
              </w:r>
            </w:del>
          </w:p>
        </w:tc>
      </w:tr>
      <w:tr w:rsidR="00E019D7" w:rsidRPr="00E019D7" w:rsidDel="00A6589E" w14:paraId="34D4A91A" w14:textId="287C78A9" w:rsidTr="00025DBB">
        <w:trPr>
          <w:trHeight w:val="538"/>
          <w:del w:id="100" w:author="Meiqin Xiao" w:date="2022-08-17T11:24:00Z"/>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F81BD" w:themeColor="accent1"/>
              <w:left w:val="single" w:sz="4" w:space="0" w:color="4F81BD" w:themeColor="accent1"/>
              <w:bottom w:val="single" w:sz="4" w:space="0" w:color="95B3D7" w:themeColor="accent1" w:themeTint="99"/>
              <w:right w:val="nil"/>
            </w:tcBorders>
            <w:vAlign w:val="center"/>
            <w:hideMark/>
          </w:tcPr>
          <w:p w14:paraId="57088C8F" w14:textId="17B596EB" w:rsidR="00E019D7" w:rsidRPr="00E019D7" w:rsidDel="00A6589E" w:rsidRDefault="00E019D7" w:rsidP="00025DBB">
            <w:pPr>
              <w:tabs>
                <w:tab w:val="clear" w:pos="1714"/>
              </w:tabs>
              <w:spacing w:line="240" w:lineRule="auto"/>
              <w:rPr>
                <w:del w:id="101" w:author="Meiqin Xiao" w:date="2022-08-17T11:24:00Z"/>
                <w:color w:val="FFFFFF" w:themeColor="background1"/>
                <w:sz w:val="24"/>
              </w:rPr>
            </w:pPr>
          </w:p>
        </w:tc>
        <w:tc>
          <w:tcPr>
            <w:tcW w:w="0" w:type="auto"/>
            <w:gridSpan w:val="2"/>
            <w:vMerge/>
            <w:tcBorders>
              <w:top w:val="single" w:sz="4" w:space="0" w:color="4F81BD" w:themeColor="accent1"/>
              <w:left w:val="nil"/>
              <w:bottom w:val="single" w:sz="4" w:space="0" w:color="95B3D7" w:themeColor="accent1" w:themeTint="99"/>
              <w:right w:val="nil"/>
            </w:tcBorders>
            <w:vAlign w:val="center"/>
            <w:hideMark/>
          </w:tcPr>
          <w:p w14:paraId="7E052D00" w14:textId="2C6B77D6" w:rsidR="00E019D7" w:rsidRPr="00E019D7" w:rsidDel="00A6589E" w:rsidRDefault="00E019D7" w:rsidP="00025DBB">
            <w:pPr>
              <w:tabs>
                <w:tab w:val="clear" w:pos="1714"/>
              </w:tabs>
              <w:spacing w:line="240" w:lineRule="auto"/>
              <w:cnfStyle w:val="000000000000" w:firstRow="0" w:lastRow="0" w:firstColumn="0" w:lastColumn="0" w:oddVBand="0" w:evenVBand="0" w:oddHBand="0" w:evenHBand="0" w:firstRowFirstColumn="0" w:firstRowLastColumn="0" w:lastRowFirstColumn="0" w:lastRowLastColumn="0"/>
              <w:rPr>
                <w:del w:id="102" w:author="Meiqin Xiao" w:date="2022-08-17T11:24:00Z"/>
                <w:color w:val="FFFFFF" w:themeColor="background1"/>
                <w:sz w:val="24"/>
              </w:rPr>
            </w:pPr>
          </w:p>
        </w:tc>
        <w:tc>
          <w:tcPr>
            <w:tcW w:w="2340" w:type="dxa"/>
            <w:gridSpan w:val="2"/>
            <w:tcBorders>
              <w:top w:val="single" w:sz="4" w:space="0" w:color="95B3D7" w:themeColor="accent1" w:themeTint="99"/>
              <w:left w:val="single" w:sz="4" w:space="0" w:color="95B3D7" w:themeColor="accent1" w:themeTint="99"/>
              <w:bottom w:val="double" w:sz="4" w:space="0" w:color="95B3D7" w:themeColor="accent1" w:themeTint="99"/>
              <w:right w:val="single" w:sz="4" w:space="0" w:color="95B3D7" w:themeColor="accent1" w:themeTint="99"/>
            </w:tcBorders>
            <w:hideMark/>
          </w:tcPr>
          <w:p w14:paraId="279C5E26" w14:textId="48A97864" w:rsidR="00E019D7" w:rsidRPr="00E019D7" w:rsidDel="00A6589E" w:rsidRDefault="00E019D7" w:rsidP="00025DBB">
            <w:pPr>
              <w:jc w:val="center"/>
              <w:cnfStyle w:val="000000000000" w:firstRow="0" w:lastRow="0" w:firstColumn="0" w:lastColumn="0" w:oddVBand="0" w:evenVBand="0" w:oddHBand="0" w:evenHBand="0" w:firstRowFirstColumn="0" w:firstRowLastColumn="0" w:lastRowFirstColumn="0" w:lastRowLastColumn="0"/>
              <w:rPr>
                <w:del w:id="103" w:author="Meiqin Xiao" w:date="2022-08-17T11:24:00Z"/>
                <w:sz w:val="24"/>
              </w:rPr>
            </w:pPr>
            <w:del w:id="104" w:author="Meiqin Xiao" w:date="2022-08-17T11:24:00Z">
              <w:r w:rsidRPr="00E019D7" w:rsidDel="00A6589E">
                <w:rPr>
                  <w:sz w:val="24"/>
                </w:rPr>
                <w:delText>Verification Documentation</w:delText>
              </w:r>
            </w:del>
          </w:p>
        </w:tc>
      </w:tr>
      <w:tr w:rsidR="00E019D7" w:rsidRPr="00E019D7" w:rsidDel="00A6589E" w14:paraId="60F2D17D" w14:textId="057D7710" w:rsidTr="00025DBB">
        <w:trPr>
          <w:cnfStyle w:val="000000100000" w:firstRow="0" w:lastRow="0" w:firstColumn="0" w:lastColumn="0" w:oddVBand="0" w:evenVBand="0" w:oddHBand="1" w:evenHBand="0" w:firstRowFirstColumn="0" w:firstRowLastColumn="0" w:lastRowFirstColumn="0" w:lastRowLastColumn="0"/>
          <w:trHeight w:val="399"/>
          <w:del w:id="105" w:author="Meiqin Xiao" w:date="2022-08-17T11:24:00Z"/>
        </w:trPr>
        <w:tc>
          <w:tcPr>
            <w:cnfStyle w:val="001000000000" w:firstRow="0" w:lastRow="0" w:firstColumn="1" w:lastColumn="0" w:oddVBand="0" w:evenVBand="0" w:oddHBand="0" w:evenHBand="0" w:firstRowFirstColumn="0" w:firstRowLastColumn="0" w:lastRowFirstColumn="0" w:lastRowLastColumn="0"/>
            <w:tcW w:w="1466"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D68275B" w14:textId="5473B454" w:rsidR="00E019D7" w:rsidRPr="00E019D7" w:rsidDel="00A6589E" w:rsidRDefault="00E019D7" w:rsidP="00025DBB">
            <w:pPr>
              <w:rPr>
                <w:del w:id="106" w:author="Meiqin Xiao" w:date="2022-08-17T11:24:00Z"/>
                <w:sz w:val="24"/>
              </w:rPr>
            </w:pPr>
            <w:del w:id="107" w:author="Meiqin Xiao" w:date="2022-08-17T11:24:00Z">
              <w:r w:rsidRPr="00E019D7" w:rsidDel="00A6589E">
                <w:rPr>
                  <w:sz w:val="24"/>
                </w:rPr>
                <w:delText>Mechanical Enclosures and Hardware</w:delText>
              </w:r>
            </w:del>
          </w:p>
        </w:tc>
        <w:tc>
          <w:tcPr>
            <w:tcW w:w="5544" w:type="dxa"/>
            <w:gridSpan w:val="2"/>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FBAB0E3" w14:textId="41135477" w:rsidR="00E019D7" w:rsidRPr="00E019D7" w:rsidDel="00A6589E" w:rsidRDefault="00E019D7" w:rsidP="00025DBB">
            <w:pPr>
              <w:cnfStyle w:val="000000100000" w:firstRow="0" w:lastRow="0" w:firstColumn="0" w:lastColumn="0" w:oddVBand="0" w:evenVBand="0" w:oddHBand="1" w:evenHBand="0" w:firstRowFirstColumn="0" w:firstRowLastColumn="0" w:lastRowFirstColumn="0" w:lastRowLastColumn="0"/>
              <w:rPr>
                <w:del w:id="108" w:author="Meiqin Xiao" w:date="2022-08-17T11:24:00Z"/>
                <w:sz w:val="24"/>
              </w:rPr>
            </w:pPr>
            <w:del w:id="109" w:author="Meiqin Xiao" w:date="2022-08-17T11:24:00Z">
              <w:r w:rsidRPr="00E019D7" w:rsidDel="00A6589E">
                <w:rPr>
                  <w:sz w:val="24"/>
                </w:rPr>
                <w:delText>part numbers, dimensions, weight, color, material integrity, labels, machined surface finishes, markings, paint and other finishes, milling tolerances, stack-up tolerances, hole locations and orientations, weld joint integrity, fastener types and integrity</w:delText>
              </w:r>
            </w:del>
          </w:p>
        </w:tc>
        <w:tc>
          <w:tcPr>
            <w:tcW w:w="234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20E4B5" w14:textId="092FAFF1" w:rsidR="00E019D7" w:rsidRPr="00E019D7" w:rsidDel="00A6589E" w:rsidRDefault="00E019D7" w:rsidP="00025DBB">
            <w:pPr>
              <w:cnfStyle w:val="000000100000" w:firstRow="0" w:lastRow="0" w:firstColumn="0" w:lastColumn="0" w:oddVBand="0" w:evenVBand="0" w:oddHBand="1" w:evenHBand="0" w:firstRowFirstColumn="0" w:firstRowLastColumn="0" w:lastRowFirstColumn="0" w:lastRowLastColumn="0"/>
              <w:rPr>
                <w:del w:id="110" w:author="Meiqin Xiao" w:date="2022-08-17T11:24:00Z"/>
                <w:sz w:val="24"/>
              </w:rPr>
            </w:pPr>
            <w:del w:id="111" w:author="Meiqin Xiao" w:date="2022-08-17T11:24:00Z">
              <w:r w:rsidRPr="00E019D7" w:rsidDel="00A6589E">
                <w:rPr>
                  <w:sz w:val="24"/>
                </w:rPr>
                <w:delText>Manufacturer, purchase order</w:delText>
              </w:r>
            </w:del>
          </w:p>
        </w:tc>
      </w:tr>
      <w:tr w:rsidR="00E019D7" w:rsidRPr="00E019D7" w:rsidDel="00A6589E" w14:paraId="0EF20EFC" w14:textId="211F15CC" w:rsidTr="00025DBB">
        <w:trPr>
          <w:trHeight w:val="399"/>
          <w:del w:id="112" w:author="Meiqin Xiao" w:date="2022-08-17T11:24:00Z"/>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5E5B8B2A" w14:textId="394D515E" w:rsidR="00E019D7" w:rsidRPr="00E019D7" w:rsidDel="00A6589E" w:rsidRDefault="00E019D7" w:rsidP="00025DBB">
            <w:pPr>
              <w:tabs>
                <w:tab w:val="clear" w:pos="1714"/>
              </w:tabs>
              <w:spacing w:line="240" w:lineRule="auto"/>
              <w:rPr>
                <w:del w:id="113" w:author="Meiqin Xiao" w:date="2022-08-17T11:24:00Z"/>
                <w:sz w:val="24"/>
              </w:rPr>
            </w:pPr>
          </w:p>
        </w:tc>
        <w:tc>
          <w:tcPr>
            <w:tcW w:w="0" w:type="auto"/>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78F6B387" w14:textId="66375199" w:rsidR="00E019D7" w:rsidRPr="00E019D7" w:rsidDel="00A6589E" w:rsidRDefault="00E019D7" w:rsidP="00025DBB">
            <w:pPr>
              <w:tabs>
                <w:tab w:val="clear" w:pos="1714"/>
              </w:tabs>
              <w:spacing w:line="240" w:lineRule="auto"/>
              <w:cnfStyle w:val="000000000000" w:firstRow="0" w:lastRow="0" w:firstColumn="0" w:lastColumn="0" w:oddVBand="0" w:evenVBand="0" w:oddHBand="0" w:evenHBand="0" w:firstRowFirstColumn="0" w:firstRowLastColumn="0" w:lastRowFirstColumn="0" w:lastRowLastColumn="0"/>
              <w:rPr>
                <w:del w:id="114" w:author="Meiqin Xiao" w:date="2022-08-17T11:24:00Z"/>
                <w:sz w:val="24"/>
              </w:rPr>
            </w:pPr>
          </w:p>
        </w:tc>
        <w:tc>
          <w:tcPr>
            <w:tcW w:w="234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524A1D" w14:textId="4EE77923" w:rsidR="00E019D7" w:rsidRPr="00E019D7" w:rsidDel="00A6589E" w:rsidRDefault="00E019D7" w:rsidP="00025DBB">
            <w:pPr>
              <w:cnfStyle w:val="000000000000" w:firstRow="0" w:lastRow="0" w:firstColumn="0" w:lastColumn="0" w:oddVBand="0" w:evenVBand="0" w:oddHBand="0" w:evenHBand="0" w:firstRowFirstColumn="0" w:firstRowLastColumn="0" w:lastRowFirstColumn="0" w:lastRowLastColumn="0"/>
              <w:rPr>
                <w:del w:id="115" w:author="Meiqin Xiao" w:date="2022-08-17T11:24:00Z"/>
                <w:sz w:val="24"/>
              </w:rPr>
            </w:pPr>
            <w:del w:id="116" w:author="Meiqin Xiao" w:date="2022-08-17T11:24:00Z">
              <w:r w:rsidRPr="00E019D7" w:rsidDel="00A6589E">
                <w:rPr>
                  <w:sz w:val="24"/>
                </w:rPr>
                <w:delText>Visual, calipers, DMM</w:delText>
              </w:r>
            </w:del>
          </w:p>
        </w:tc>
      </w:tr>
      <w:tr w:rsidR="00E019D7" w:rsidRPr="00E019D7" w:rsidDel="00A6589E" w14:paraId="18EFDE61" w14:textId="35848940" w:rsidTr="00025DBB">
        <w:trPr>
          <w:cnfStyle w:val="000000100000" w:firstRow="0" w:lastRow="0" w:firstColumn="0" w:lastColumn="0" w:oddVBand="0" w:evenVBand="0" w:oddHBand="1" w:evenHBand="0" w:firstRowFirstColumn="0" w:firstRowLastColumn="0" w:lastRowFirstColumn="0" w:lastRowLastColumn="0"/>
          <w:trHeight w:val="399"/>
          <w:del w:id="117" w:author="Meiqin Xiao" w:date="2022-08-17T11:24:00Z"/>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773581DB" w14:textId="40940408" w:rsidR="00E019D7" w:rsidRPr="00E019D7" w:rsidDel="00A6589E" w:rsidRDefault="00E019D7" w:rsidP="00025DBB">
            <w:pPr>
              <w:tabs>
                <w:tab w:val="clear" w:pos="1714"/>
              </w:tabs>
              <w:spacing w:line="240" w:lineRule="auto"/>
              <w:rPr>
                <w:del w:id="118" w:author="Meiqin Xiao" w:date="2022-08-17T11:24:00Z"/>
                <w:sz w:val="24"/>
              </w:rPr>
            </w:pPr>
          </w:p>
        </w:tc>
        <w:tc>
          <w:tcPr>
            <w:tcW w:w="0" w:type="auto"/>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5AC3A41F" w14:textId="096B8758" w:rsidR="00E019D7" w:rsidRPr="00E019D7" w:rsidDel="00A6589E" w:rsidRDefault="00E019D7" w:rsidP="00025DBB">
            <w:pPr>
              <w:tabs>
                <w:tab w:val="clear" w:pos="1714"/>
              </w:tabs>
              <w:spacing w:line="240" w:lineRule="auto"/>
              <w:cnfStyle w:val="000000100000" w:firstRow="0" w:lastRow="0" w:firstColumn="0" w:lastColumn="0" w:oddVBand="0" w:evenVBand="0" w:oddHBand="1" w:evenHBand="0" w:firstRowFirstColumn="0" w:firstRowLastColumn="0" w:lastRowFirstColumn="0" w:lastRowLastColumn="0"/>
              <w:rPr>
                <w:del w:id="119" w:author="Meiqin Xiao" w:date="2022-08-17T11:24:00Z"/>
                <w:sz w:val="24"/>
              </w:rPr>
            </w:pPr>
          </w:p>
        </w:tc>
        <w:tc>
          <w:tcPr>
            <w:tcW w:w="234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E7C12F4" w14:textId="4AFF0C37" w:rsidR="00E019D7" w:rsidRPr="00E019D7" w:rsidDel="00A6589E" w:rsidRDefault="00E019D7" w:rsidP="00025DBB">
            <w:pPr>
              <w:cnfStyle w:val="000000100000" w:firstRow="0" w:lastRow="0" w:firstColumn="0" w:lastColumn="0" w:oddVBand="0" w:evenVBand="0" w:oddHBand="1" w:evenHBand="0" w:firstRowFirstColumn="0" w:firstRowLastColumn="0" w:lastRowFirstColumn="0" w:lastRowLastColumn="0"/>
              <w:rPr>
                <w:del w:id="120" w:author="Meiqin Xiao" w:date="2022-08-17T11:24:00Z"/>
                <w:sz w:val="24"/>
              </w:rPr>
            </w:pPr>
            <w:del w:id="121" w:author="Meiqin Xiao" w:date="2022-08-17T11:24:00Z">
              <w:r w:rsidRPr="00E019D7" w:rsidDel="00A6589E">
                <w:rPr>
                  <w:sz w:val="24"/>
                </w:rPr>
                <w:delText>No, informal</w:delText>
              </w:r>
            </w:del>
          </w:p>
        </w:tc>
      </w:tr>
      <w:tr w:rsidR="00E019D7" w:rsidRPr="00E019D7" w:rsidDel="00A6589E" w14:paraId="39203643" w14:textId="040EABA5" w:rsidTr="00025DBB">
        <w:trPr>
          <w:trHeight w:val="288"/>
          <w:del w:id="122" w:author="Meiqin Xiao" w:date="2022-08-17T11:24:00Z"/>
        </w:trPr>
        <w:tc>
          <w:tcPr>
            <w:cnfStyle w:val="001000000000" w:firstRow="0" w:lastRow="0" w:firstColumn="1" w:lastColumn="0" w:oddVBand="0" w:evenVBand="0" w:oddHBand="0" w:evenHBand="0" w:firstRowFirstColumn="0" w:firstRowLastColumn="0" w:lastRowFirstColumn="0" w:lastRowLastColumn="0"/>
            <w:tcW w:w="1568" w:type="dxa"/>
            <w:gridSpan w:val="2"/>
            <w:vMerge w:val="restart"/>
            <w:tcBorders>
              <w:top w:val="doub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532EA82" w14:textId="5AADD37C" w:rsidR="00E019D7" w:rsidRPr="00E019D7" w:rsidDel="00A6589E" w:rsidRDefault="00E019D7" w:rsidP="00025DBB">
            <w:pPr>
              <w:rPr>
                <w:del w:id="123" w:author="Meiqin Xiao" w:date="2022-08-17T11:24:00Z"/>
                <w:sz w:val="24"/>
              </w:rPr>
            </w:pPr>
            <w:del w:id="124" w:author="Meiqin Xiao" w:date="2022-08-17T11:24:00Z">
              <w:r w:rsidRPr="00E019D7" w:rsidDel="00A6589E">
                <w:rPr>
                  <w:sz w:val="24"/>
                </w:rPr>
                <w:delText>Cables and Wires</w:delText>
              </w:r>
            </w:del>
          </w:p>
        </w:tc>
        <w:tc>
          <w:tcPr>
            <w:tcW w:w="5459" w:type="dxa"/>
            <w:gridSpan w:val="2"/>
            <w:vMerge w:val="restart"/>
            <w:tcBorders>
              <w:top w:val="doub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D5B4AB4" w14:textId="1700F6AE" w:rsidR="00E019D7" w:rsidRPr="00E019D7" w:rsidDel="00A6589E" w:rsidRDefault="00E019D7" w:rsidP="00025DBB">
            <w:pPr>
              <w:cnfStyle w:val="000000000000" w:firstRow="0" w:lastRow="0" w:firstColumn="0" w:lastColumn="0" w:oddVBand="0" w:evenVBand="0" w:oddHBand="0" w:evenHBand="0" w:firstRowFirstColumn="0" w:firstRowLastColumn="0" w:lastRowFirstColumn="0" w:lastRowLastColumn="0"/>
              <w:rPr>
                <w:del w:id="125" w:author="Meiqin Xiao" w:date="2022-08-17T11:24:00Z"/>
                <w:sz w:val="24"/>
              </w:rPr>
            </w:pPr>
            <w:del w:id="126" w:author="Meiqin Xiao" w:date="2022-08-17T11:24:00Z">
              <w:r w:rsidRPr="00E019D7" w:rsidDel="00A6589E">
                <w:rPr>
                  <w:sz w:val="24"/>
                </w:rPr>
                <w:delText>part number, spool length, conductor type, wire gauge size, shielding and drain wire type, insulators types, differential/twisted or single conductor types</w:delText>
              </w:r>
            </w:del>
          </w:p>
        </w:tc>
        <w:tc>
          <w:tcPr>
            <w:tcW w:w="2323" w:type="dxa"/>
            <w:tcBorders>
              <w:top w:val="doub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24DAE30" w14:textId="0925A3EF" w:rsidR="00E019D7" w:rsidRPr="00E019D7" w:rsidDel="00A6589E" w:rsidRDefault="00E019D7" w:rsidP="00025DBB">
            <w:pPr>
              <w:cnfStyle w:val="000000000000" w:firstRow="0" w:lastRow="0" w:firstColumn="0" w:lastColumn="0" w:oddVBand="0" w:evenVBand="0" w:oddHBand="0" w:evenHBand="0" w:firstRowFirstColumn="0" w:firstRowLastColumn="0" w:lastRowFirstColumn="0" w:lastRowLastColumn="0"/>
              <w:rPr>
                <w:del w:id="127" w:author="Meiqin Xiao" w:date="2022-08-17T11:24:00Z"/>
                <w:sz w:val="24"/>
              </w:rPr>
            </w:pPr>
            <w:del w:id="128" w:author="Meiqin Xiao" w:date="2022-08-17T11:24:00Z">
              <w:r w:rsidRPr="00E019D7" w:rsidDel="00A6589E">
                <w:rPr>
                  <w:sz w:val="24"/>
                </w:rPr>
                <w:delText>Manufacturer, purchase order</w:delText>
              </w:r>
            </w:del>
          </w:p>
        </w:tc>
      </w:tr>
      <w:tr w:rsidR="00E019D7" w:rsidRPr="00E019D7" w:rsidDel="00A6589E" w14:paraId="63F17F6B" w14:textId="306547D8" w:rsidTr="00025DBB">
        <w:trPr>
          <w:cnfStyle w:val="000000100000" w:firstRow="0" w:lastRow="0" w:firstColumn="0" w:lastColumn="0" w:oddVBand="0" w:evenVBand="0" w:oddHBand="1" w:evenHBand="0" w:firstRowFirstColumn="0" w:firstRowLastColumn="0" w:lastRowFirstColumn="0" w:lastRowLastColumn="0"/>
          <w:trHeight w:val="288"/>
          <w:del w:id="129" w:author="Meiqin Xiao" w:date="2022-08-17T11:24:00Z"/>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doub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3CE857A" w14:textId="41DB85AC" w:rsidR="00E019D7" w:rsidRPr="00E019D7" w:rsidDel="00A6589E" w:rsidRDefault="00E019D7" w:rsidP="00025DBB">
            <w:pPr>
              <w:tabs>
                <w:tab w:val="clear" w:pos="1714"/>
              </w:tabs>
              <w:spacing w:line="240" w:lineRule="auto"/>
              <w:rPr>
                <w:del w:id="130" w:author="Meiqin Xiao" w:date="2022-08-17T11:24:00Z"/>
                <w:sz w:val="24"/>
              </w:rPr>
            </w:pPr>
          </w:p>
        </w:tc>
        <w:tc>
          <w:tcPr>
            <w:tcW w:w="0" w:type="auto"/>
            <w:gridSpan w:val="2"/>
            <w:vMerge/>
            <w:tcBorders>
              <w:top w:val="doub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4E36AB1" w14:textId="1DA4022F" w:rsidR="00E019D7" w:rsidRPr="00E019D7" w:rsidDel="00A6589E" w:rsidRDefault="00E019D7" w:rsidP="00025DBB">
            <w:pPr>
              <w:tabs>
                <w:tab w:val="clear" w:pos="1714"/>
              </w:tabs>
              <w:spacing w:line="240" w:lineRule="auto"/>
              <w:cnfStyle w:val="000000100000" w:firstRow="0" w:lastRow="0" w:firstColumn="0" w:lastColumn="0" w:oddVBand="0" w:evenVBand="0" w:oddHBand="1" w:evenHBand="0" w:firstRowFirstColumn="0" w:firstRowLastColumn="0" w:lastRowFirstColumn="0" w:lastRowLastColumn="0"/>
              <w:rPr>
                <w:del w:id="131" w:author="Meiqin Xiao" w:date="2022-08-17T11:24:00Z"/>
                <w:sz w:val="24"/>
              </w:rPr>
            </w:pPr>
          </w:p>
        </w:tc>
        <w:tc>
          <w:tcPr>
            <w:tcW w:w="232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380EC2E" w14:textId="3C875F71" w:rsidR="00E019D7" w:rsidRPr="00E019D7" w:rsidDel="00A6589E" w:rsidRDefault="00E019D7" w:rsidP="00025DBB">
            <w:pPr>
              <w:cnfStyle w:val="000000100000" w:firstRow="0" w:lastRow="0" w:firstColumn="0" w:lastColumn="0" w:oddVBand="0" w:evenVBand="0" w:oddHBand="1" w:evenHBand="0" w:firstRowFirstColumn="0" w:firstRowLastColumn="0" w:lastRowFirstColumn="0" w:lastRowLastColumn="0"/>
              <w:rPr>
                <w:del w:id="132" w:author="Meiqin Xiao" w:date="2022-08-17T11:24:00Z"/>
                <w:sz w:val="24"/>
              </w:rPr>
            </w:pPr>
            <w:del w:id="133" w:author="Meiqin Xiao" w:date="2022-08-17T11:24:00Z">
              <w:r w:rsidRPr="00E019D7" w:rsidDel="00A6589E">
                <w:rPr>
                  <w:sz w:val="24"/>
                </w:rPr>
                <w:delText>Visual, Time-Domain Reflectometer (TDR)</w:delText>
              </w:r>
            </w:del>
          </w:p>
        </w:tc>
      </w:tr>
      <w:tr w:rsidR="00E019D7" w:rsidRPr="00E019D7" w:rsidDel="00A6589E" w14:paraId="5FBEC5CB" w14:textId="424A49F4" w:rsidTr="00025DBB">
        <w:trPr>
          <w:trHeight w:val="288"/>
          <w:del w:id="134" w:author="Meiqin Xiao" w:date="2022-08-17T11:24:00Z"/>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doub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2B21C7D" w14:textId="3882027C" w:rsidR="00E019D7" w:rsidRPr="00E019D7" w:rsidDel="00A6589E" w:rsidRDefault="00E019D7" w:rsidP="00025DBB">
            <w:pPr>
              <w:tabs>
                <w:tab w:val="clear" w:pos="1714"/>
              </w:tabs>
              <w:spacing w:line="240" w:lineRule="auto"/>
              <w:rPr>
                <w:del w:id="135" w:author="Meiqin Xiao" w:date="2022-08-17T11:24:00Z"/>
                <w:sz w:val="24"/>
              </w:rPr>
            </w:pPr>
          </w:p>
        </w:tc>
        <w:tc>
          <w:tcPr>
            <w:tcW w:w="0" w:type="auto"/>
            <w:gridSpan w:val="2"/>
            <w:vMerge/>
            <w:tcBorders>
              <w:top w:val="doub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5FBC179" w14:textId="6EA620CB" w:rsidR="00E019D7" w:rsidRPr="00E019D7" w:rsidDel="00A6589E" w:rsidRDefault="00E019D7" w:rsidP="00025DBB">
            <w:pPr>
              <w:tabs>
                <w:tab w:val="clear" w:pos="1714"/>
              </w:tabs>
              <w:spacing w:line="240" w:lineRule="auto"/>
              <w:cnfStyle w:val="000000000000" w:firstRow="0" w:lastRow="0" w:firstColumn="0" w:lastColumn="0" w:oddVBand="0" w:evenVBand="0" w:oddHBand="0" w:evenHBand="0" w:firstRowFirstColumn="0" w:firstRowLastColumn="0" w:lastRowFirstColumn="0" w:lastRowLastColumn="0"/>
              <w:rPr>
                <w:del w:id="136" w:author="Meiqin Xiao" w:date="2022-08-17T11:24:00Z"/>
                <w:sz w:val="24"/>
              </w:rPr>
            </w:pPr>
          </w:p>
        </w:tc>
        <w:tc>
          <w:tcPr>
            <w:tcW w:w="232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63A2588" w14:textId="4D229210" w:rsidR="00E019D7" w:rsidRPr="00E019D7" w:rsidDel="00A6589E" w:rsidRDefault="00E019D7" w:rsidP="00025DBB">
            <w:pPr>
              <w:cnfStyle w:val="000000000000" w:firstRow="0" w:lastRow="0" w:firstColumn="0" w:lastColumn="0" w:oddVBand="0" w:evenVBand="0" w:oddHBand="0" w:evenHBand="0" w:firstRowFirstColumn="0" w:firstRowLastColumn="0" w:lastRowFirstColumn="0" w:lastRowLastColumn="0"/>
              <w:rPr>
                <w:del w:id="137" w:author="Meiqin Xiao" w:date="2022-08-17T11:24:00Z"/>
                <w:sz w:val="24"/>
              </w:rPr>
            </w:pPr>
            <w:del w:id="138" w:author="Meiqin Xiao" w:date="2022-08-17T11:24:00Z">
              <w:r w:rsidRPr="00E019D7" w:rsidDel="00A6589E">
                <w:rPr>
                  <w:sz w:val="24"/>
                </w:rPr>
                <w:delText>No, informal</w:delText>
              </w:r>
            </w:del>
          </w:p>
        </w:tc>
      </w:tr>
      <w:tr w:rsidR="00E019D7" w:rsidRPr="00E019D7" w:rsidDel="00A6589E" w14:paraId="65EB27F5" w14:textId="6253D43C" w:rsidTr="00025DBB">
        <w:trPr>
          <w:cnfStyle w:val="000000100000" w:firstRow="0" w:lastRow="0" w:firstColumn="0" w:lastColumn="0" w:oddVBand="0" w:evenVBand="0" w:oddHBand="1" w:evenHBand="0" w:firstRowFirstColumn="0" w:firstRowLastColumn="0" w:lastRowFirstColumn="0" w:lastRowLastColumn="0"/>
          <w:trHeight w:val="399"/>
          <w:del w:id="139" w:author="Meiqin Xiao" w:date="2022-08-17T11:24:00Z"/>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4B6F276" w14:textId="3703DCD3" w:rsidR="00E019D7" w:rsidRPr="00E019D7" w:rsidDel="00A6589E" w:rsidRDefault="00E019D7" w:rsidP="00025DBB">
            <w:pPr>
              <w:tabs>
                <w:tab w:val="clear" w:pos="1714"/>
              </w:tabs>
              <w:spacing w:line="240" w:lineRule="auto"/>
              <w:rPr>
                <w:del w:id="140" w:author="Meiqin Xiao" w:date="2022-08-17T11:24:00Z"/>
                <w:sz w:val="24"/>
              </w:rPr>
            </w:pPr>
          </w:p>
        </w:tc>
        <w:tc>
          <w:tcPr>
            <w:tcW w:w="0" w:type="auto"/>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9805A0D" w14:textId="2A3B538F" w:rsidR="00E019D7" w:rsidRPr="00E019D7" w:rsidDel="00A6589E" w:rsidRDefault="00E019D7" w:rsidP="00025DBB">
            <w:pPr>
              <w:tabs>
                <w:tab w:val="clear" w:pos="1714"/>
              </w:tabs>
              <w:spacing w:line="240" w:lineRule="auto"/>
              <w:cnfStyle w:val="000000100000" w:firstRow="0" w:lastRow="0" w:firstColumn="0" w:lastColumn="0" w:oddVBand="0" w:evenVBand="0" w:oddHBand="1" w:evenHBand="0" w:firstRowFirstColumn="0" w:firstRowLastColumn="0" w:lastRowFirstColumn="0" w:lastRowLastColumn="0"/>
              <w:rPr>
                <w:del w:id="141" w:author="Meiqin Xiao" w:date="2022-08-17T11:24:00Z"/>
                <w:sz w:val="24"/>
              </w:rPr>
            </w:pPr>
          </w:p>
        </w:tc>
        <w:tc>
          <w:tcPr>
            <w:tcW w:w="232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C0BA5F8" w14:textId="6D7FFE83" w:rsidR="00E019D7" w:rsidRPr="00E019D7" w:rsidDel="00A6589E" w:rsidRDefault="00E019D7" w:rsidP="00025DBB">
            <w:pPr>
              <w:cnfStyle w:val="000000100000" w:firstRow="0" w:lastRow="0" w:firstColumn="0" w:lastColumn="0" w:oddVBand="0" w:evenVBand="0" w:oddHBand="1" w:evenHBand="0" w:firstRowFirstColumn="0" w:firstRowLastColumn="0" w:lastRowFirstColumn="0" w:lastRowLastColumn="0"/>
              <w:rPr>
                <w:del w:id="142" w:author="Meiqin Xiao" w:date="2022-08-17T11:24:00Z"/>
                <w:sz w:val="24"/>
              </w:rPr>
            </w:pPr>
            <w:del w:id="143" w:author="Meiqin Xiao" w:date="2022-08-17T11:24:00Z">
              <w:r w:rsidRPr="00E019D7" w:rsidDel="00A6589E">
                <w:rPr>
                  <w:sz w:val="24"/>
                </w:rPr>
                <w:delText>Visual, calipers, TDR</w:delText>
              </w:r>
            </w:del>
          </w:p>
        </w:tc>
      </w:tr>
      <w:tr w:rsidR="00E019D7" w:rsidRPr="00E019D7" w:rsidDel="00A6589E" w14:paraId="7CEF591A" w14:textId="573EF7F7" w:rsidTr="00025DBB">
        <w:trPr>
          <w:trHeight w:val="399"/>
          <w:del w:id="144" w:author="Meiqin Xiao" w:date="2022-08-17T11:24:00Z"/>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968CE6E" w14:textId="4501EA52" w:rsidR="00E019D7" w:rsidRPr="00E019D7" w:rsidDel="00A6589E" w:rsidRDefault="00E019D7" w:rsidP="00025DBB">
            <w:pPr>
              <w:tabs>
                <w:tab w:val="clear" w:pos="1714"/>
              </w:tabs>
              <w:spacing w:line="240" w:lineRule="auto"/>
              <w:rPr>
                <w:del w:id="145" w:author="Meiqin Xiao" w:date="2022-08-17T11:24:00Z"/>
                <w:sz w:val="24"/>
              </w:rPr>
            </w:pPr>
          </w:p>
        </w:tc>
        <w:tc>
          <w:tcPr>
            <w:tcW w:w="0" w:type="auto"/>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4C3FF12" w14:textId="75873489" w:rsidR="00E019D7" w:rsidRPr="00E019D7" w:rsidDel="00A6589E" w:rsidRDefault="00E019D7" w:rsidP="00025DBB">
            <w:pPr>
              <w:tabs>
                <w:tab w:val="clear" w:pos="1714"/>
              </w:tabs>
              <w:spacing w:line="240" w:lineRule="auto"/>
              <w:cnfStyle w:val="000000000000" w:firstRow="0" w:lastRow="0" w:firstColumn="0" w:lastColumn="0" w:oddVBand="0" w:evenVBand="0" w:oddHBand="0" w:evenHBand="0" w:firstRowFirstColumn="0" w:firstRowLastColumn="0" w:lastRowFirstColumn="0" w:lastRowLastColumn="0"/>
              <w:rPr>
                <w:del w:id="146" w:author="Meiqin Xiao" w:date="2022-08-17T11:24:00Z"/>
                <w:sz w:val="24"/>
              </w:rPr>
            </w:pPr>
          </w:p>
        </w:tc>
        <w:tc>
          <w:tcPr>
            <w:tcW w:w="232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E1D165A" w14:textId="5494459A" w:rsidR="00E019D7" w:rsidRPr="00E019D7" w:rsidDel="00A6589E" w:rsidRDefault="00E019D7" w:rsidP="00025DBB">
            <w:pPr>
              <w:cnfStyle w:val="000000000000" w:firstRow="0" w:lastRow="0" w:firstColumn="0" w:lastColumn="0" w:oddVBand="0" w:evenVBand="0" w:oddHBand="0" w:evenHBand="0" w:firstRowFirstColumn="0" w:firstRowLastColumn="0" w:lastRowFirstColumn="0" w:lastRowLastColumn="0"/>
              <w:rPr>
                <w:del w:id="147" w:author="Meiqin Xiao" w:date="2022-08-17T11:24:00Z"/>
                <w:sz w:val="24"/>
              </w:rPr>
            </w:pPr>
            <w:del w:id="148" w:author="Meiqin Xiao" w:date="2022-08-17T11:24:00Z">
              <w:r w:rsidRPr="00E019D7" w:rsidDel="00A6589E">
                <w:rPr>
                  <w:sz w:val="24"/>
                </w:rPr>
                <w:delText>Yes</w:delText>
              </w:r>
            </w:del>
          </w:p>
        </w:tc>
      </w:tr>
      <w:tr w:rsidR="00E019D7" w:rsidRPr="00E019D7" w:rsidDel="00A6589E" w14:paraId="1AF52CF3" w14:textId="7A200648" w:rsidTr="00025DBB">
        <w:trPr>
          <w:cnfStyle w:val="000000100000" w:firstRow="0" w:lastRow="0" w:firstColumn="0" w:lastColumn="0" w:oddVBand="0" w:evenVBand="0" w:oddHBand="1" w:evenHBand="0" w:firstRowFirstColumn="0" w:firstRowLastColumn="0" w:lastRowFirstColumn="0" w:lastRowLastColumn="0"/>
          <w:trHeight w:val="399"/>
          <w:del w:id="149" w:author="Meiqin Xiao" w:date="2022-08-17T11:24:00Z"/>
        </w:trPr>
        <w:tc>
          <w:tcPr>
            <w:cnfStyle w:val="001000000000" w:firstRow="0" w:lastRow="0" w:firstColumn="1" w:lastColumn="0" w:oddVBand="0" w:evenVBand="0" w:oddHBand="0" w:evenHBand="0" w:firstRowFirstColumn="0" w:firstRowLastColumn="0" w:lastRowFirstColumn="0" w:lastRowLastColumn="0"/>
            <w:tcW w:w="1568" w:type="dxa"/>
            <w:gridSpan w:val="2"/>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53A358E" w14:textId="2A5459A4" w:rsidR="00E019D7" w:rsidRPr="00E019D7" w:rsidDel="00A6589E" w:rsidRDefault="00E019D7" w:rsidP="00025DBB">
            <w:pPr>
              <w:rPr>
                <w:del w:id="150" w:author="Meiqin Xiao" w:date="2022-08-17T11:24:00Z"/>
                <w:sz w:val="24"/>
              </w:rPr>
            </w:pPr>
            <w:del w:id="151" w:author="Meiqin Xiao" w:date="2022-08-17T11:24:00Z">
              <w:r w:rsidRPr="00E019D7" w:rsidDel="00A6589E">
                <w:rPr>
                  <w:sz w:val="24"/>
                </w:rPr>
                <w:delText>Electrical and Electronics Components</w:delText>
              </w:r>
            </w:del>
          </w:p>
        </w:tc>
        <w:tc>
          <w:tcPr>
            <w:tcW w:w="5459" w:type="dxa"/>
            <w:gridSpan w:val="2"/>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5254CD9" w14:textId="5F0DA89A" w:rsidR="00E019D7" w:rsidRPr="00E019D7" w:rsidDel="00A6589E" w:rsidRDefault="00E019D7" w:rsidP="00025DBB">
            <w:pPr>
              <w:cnfStyle w:val="000000100000" w:firstRow="0" w:lastRow="0" w:firstColumn="0" w:lastColumn="0" w:oddVBand="0" w:evenVBand="0" w:oddHBand="1" w:evenHBand="0" w:firstRowFirstColumn="0" w:firstRowLastColumn="0" w:lastRowFirstColumn="0" w:lastRowLastColumn="0"/>
              <w:rPr>
                <w:del w:id="152" w:author="Meiqin Xiao" w:date="2022-08-17T11:24:00Z"/>
                <w:rFonts w:eastAsia="Times New Roman" w:cs="Calibri"/>
                <w:color w:val="000000"/>
                <w:sz w:val="24"/>
              </w:rPr>
            </w:pPr>
            <w:del w:id="153" w:author="Meiqin Xiao" w:date="2022-08-17T11:24:00Z">
              <w:r w:rsidRPr="00E019D7" w:rsidDel="00A6589E">
                <w:rPr>
                  <w:rFonts w:eastAsia="Times New Roman" w:cs="Calibri"/>
                  <w:color w:val="000000"/>
                  <w:sz w:val="24"/>
                </w:rPr>
                <w:delText>p</w:delText>
              </w:r>
              <w:r w:rsidRPr="00E019D7" w:rsidDel="00A6589E">
                <w:rPr>
                  <w:sz w:val="24"/>
                </w:rPr>
                <w:delText>art numbers, markings, material integrity, labels, color, dimensions, resistances, capacitances, voltages, currents, heat dissipation, circuit tests.</w:delText>
              </w:r>
            </w:del>
          </w:p>
        </w:tc>
        <w:tc>
          <w:tcPr>
            <w:tcW w:w="232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301E684" w14:textId="5B662ED8" w:rsidR="00E019D7" w:rsidRPr="00E019D7" w:rsidDel="00A6589E" w:rsidRDefault="00E019D7" w:rsidP="00025DBB">
            <w:pPr>
              <w:cnfStyle w:val="000000100000" w:firstRow="0" w:lastRow="0" w:firstColumn="0" w:lastColumn="0" w:oddVBand="0" w:evenVBand="0" w:oddHBand="1" w:evenHBand="0" w:firstRowFirstColumn="0" w:firstRowLastColumn="0" w:lastRowFirstColumn="0" w:lastRowLastColumn="0"/>
              <w:rPr>
                <w:del w:id="154" w:author="Meiqin Xiao" w:date="2022-08-17T11:24:00Z"/>
                <w:sz w:val="24"/>
              </w:rPr>
            </w:pPr>
            <w:del w:id="155" w:author="Meiqin Xiao" w:date="2022-08-17T11:24:00Z">
              <w:r w:rsidRPr="00E019D7" w:rsidDel="00A6589E">
                <w:rPr>
                  <w:sz w:val="24"/>
                </w:rPr>
                <w:delText>Manufacturer, purchase order</w:delText>
              </w:r>
            </w:del>
          </w:p>
        </w:tc>
      </w:tr>
      <w:tr w:rsidR="00E019D7" w:rsidRPr="00E019D7" w:rsidDel="00A6589E" w14:paraId="33BB0868" w14:textId="6F119A59" w:rsidTr="00025DBB">
        <w:trPr>
          <w:trHeight w:val="399"/>
          <w:del w:id="156" w:author="Meiqin Xiao" w:date="2022-08-17T11:24:00Z"/>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ACA1555" w14:textId="399DF4FD" w:rsidR="00E019D7" w:rsidRPr="00E019D7" w:rsidDel="00A6589E" w:rsidRDefault="00E019D7" w:rsidP="00025DBB">
            <w:pPr>
              <w:tabs>
                <w:tab w:val="clear" w:pos="1714"/>
              </w:tabs>
              <w:spacing w:line="240" w:lineRule="auto"/>
              <w:rPr>
                <w:del w:id="157" w:author="Meiqin Xiao" w:date="2022-08-17T11:24:00Z"/>
                <w:sz w:val="24"/>
              </w:rPr>
            </w:pPr>
          </w:p>
        </w:tc>
        <w:tc>
          <w:tcPr>
            <w:tcW w:w="0" w:type="auto"/>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5A13A6A" w14:textId="7BCC590F" w:rsidR="00E019D7" w:rsidRPr="00E019D7" w:rsidDel="00A6589E" w:rsidRDefault="00E019D7" w:rsidP="00025DBB">
            <w:pPr>
              <w:tabs>
                <w:tab w:val="clear" w:pos="1714"/>
              </w:tabs>
              <w:spacing w:line="240" w:lineRule="auto"/>
              <w:cnfStyle w:val="000000000000" w:firstRow="0" w:lastRow="0" w:firstColumn="0" w:lastColumn="0" w:oddVBand="0" w:evenVBand="0" w:oddHBand="0" w:evenHBand="0" w:firstRowFirstColumn="0" w:firstRowLastColumn="0" w:lastRowFirstColumn="0" w:lastRowLastColumn="0"/>
              <w:rPr>
                <w:del w:id="158" w:author="Meiqin Xiao" w:date="2022-08-17T11:24:00Z"/>
                <w:rFonts w:eastAsia="Times New Roman" w:cs="Calibri"/>
                <w:color w:val="000000"/>
                <w:sz w:val="24"/>
              </w:rPr>
            </w:pPr>
          </w:p>
        </w:tc>
        <w:tc>
          <w:tcPr>
            <w:tcW w:w="232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54ADADC" w14:textId="2C41B035" w:rsidR="00E019D7" w:rsidRPr="00E019D7" w:rsidDel="00A6589E" w:rsidRDefault="00E019D7" w:rsidP="00025DBB">
            <w:pPr>
              <w:cnfStyle w:val="000000000000" w:firstRow="0" w:lastRow="0" w:firstColumn="0" w:lastColumn="0" w:oddVBand="0" w:evenVBand="0" w:oddHBand="0" w:evenHBand="0" w:firstRowFirstColumn="0" w:firstRowLastColumn="0" w:lastRowFirstColumn="0" w:lastRowLastColumn="0"/>
              <w:rPr>
                <w:del w:id="159" w:author="Meiqin Xiao" w:date="2022-08-17T11:24:00Z"/>
                <w:sz w:val="24"/>
              </w:rPr>
            </w:pPr>
            <w:del w:id="160" w:author="Meiqin Xiao" w:date="2022-08-17T11:24:00Z">
              <w:r w:rsidRPr="00E019D7" w:rsidDel="00A6589E">
                <w:rPr>
                  <w:sz w:val="24"/>
                </w:rPr>
                <w:delText>Visual, calipers, DMM</w:delText>
              </w:r>
            </w:del>
          </w:p>
        </w:tc>
      </w:tr>
      <w:tr w:rsidR="00E019D7" w:rsidRPr="00E019D7" w:rsidDel="00A6589E" w14:paraId="5759FEC6" w14:textId="6537E44F" w:rsidTr="00025DBB">
        <w:trPr>
          <w:cnfStyle w:val="000000100000" w:firstRow="0" w:lastRow="0" w:firstColumn="0" w:lastColumn="0" w:oddVBand="0" w:evenVBand="0" w:oddHBand="1" w:evenHBand="0" w:firstRowFirstColumn="0" w:firstRowLastColumn="0" w:lastRowFirstColumn="0" w:lastRowLastColumn="0"/>
          <w:trHeight w:val="399"/>
          <w:del w:id="161" w:author="Meiqin Xiao" w:date="2022-08-17T11:24:00Z"/>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93E597F" w14:textId="115B31E9" w:rsidR="00E019D7" w:rsidRPr="00E019D7" w:rsidDel="00A6589E" w:rsidRDefault="00E019D7" w:rsidP="00025DBB">
            <w:pPr>
              <w:tabs>
                <w:tab w:val="clear" w:pos="1714"/>
              </w:tabs>
              <w:spacing w:line="240" w:lineRule="auto"/>
              <w:rPr>
                <w:del w:id="162" w:author="Meiqin Xiao" w:date="2022-08-17T11:24:00Z"/>
                <w:sz w:val="24"/>
              </w:rPr>
            </w:pPr>
          </w:p>
        </w:tc>
        <w:tc>
          <w:tcPr>
            <w:tcW w:w="0" w:type="auto"/>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7FC1D33" w14:textId="72966892" w:rsidR="00E019D7" w:rsidRPr="00E019D7" w:rsidDel="00A6589E" w:rsidRDefault="00E019D7" w:rsidP="00025DBB">
            <w:pPr>
              <w:tabs>
                <w:tab w:val="clear" w:pos="1714"/>
              </w:tabs>
              <w:spacing w:line="240" w:lineRule="auto"/>
              <w:cnfStyle w:val="000000100000" w:firstRow="0" w:lastRow="0" w:firstColumn="0" w:lastColumn="0" w:oddVBand="0" w:evenVBand="0" w:oddHBand="1" w:evenHBand="0" w:firstRowFirstColumn="0" w:firstRowLastColumn="0" w:lastRowFirstColumn="0" w:lastRowLastColumn="0"/>
              <w:rPr>
                <w:del w:id="163" w:author="Meiqin Xiao" w:date="2022-08-17T11:24:00Z"/>
                <w:rFonts w:eastAsia="Times New Roman" w:cs="Calibri"/>
                <w:color w:val="000000"/>
                <w:sz w:val="24"/>
              </w:rPr>
            </w:pPr>
          </w:p>
        </w:tc>
        <w:tc>
          <w:tcPr>
            <w:tcW w:w="232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DF912FA" w14:textId="3CCB7AEF" w:rsidR="00E019D7" w:rsidRPr="00E019D7" w:rsidDel="00A6589E" w:rsidRDefault="00E019D7" w:rsidP="00025DBB">
            <w:pPr>
              <w:cnfStyle w:val="000000100000" w:firstRow="0" w:lastRow="0" w:firstColumn="0" w:lastColumn="0" w:oddVBand="0" w:evenVBand="0" w:oddHBand="1" w:evenHBand="0" w:firstRowFirstColumn="0" w:firstRowLastColumn="0" w:lastRowFirstColumn="0" w:lastRowLastColumn="0"/>
              <w:rPr>
                <w:del w:id="164" w:author="Meiqin Xiao" w:date="2022-08-17T11:24:00Z"/>
                <w:sz w:val="24"/>
              </w:rPr>
            </w:pPr>
            <w:del w:id="165" w:author="Meiqin Xiao" w:date="2022-08-17T11:24:00Z">
              <w:r w:rsidRPr="00E019D7" w:rsidDel="00A6589E">
                <w:rPr>
                  <w:sz w:val="24"/>
                </w:rPr>
                <w:delText>No, informal</w:delText>
              </w:r>
            </w:del>
          </w:p>
        </w:tc>
      </w:tr>
      <w:tr w:rsidR="00E019D7" w:rsidRPr="00E019D7" w:rsidDel="00A6589E" w14:paraId="176BA1BB" w14:textId="39C090A4" w:rsidTr="00025DBB">
        <w:trPr>
          <w:trHeight w:val="399"/>
          <w:del w:id="166" w:author="Meiqin Xiao" w:date="2022-08-17T11:24:00Z"/>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328FD8CF" w14:textId="2C3EA176" w:rsidR="00E019D7" w:rsidRPr="00E019D7" w:rsidDel="00A6589E" w:rsidRDefault="00E019D7" w:rsidP="00025DBB">
            <w:pPr>
              <w:tabs>
                <w:tab w:val="clear" w:pos="1714"/>
              </w:tabs>
              <w:spacing w:line="240" w:lineRule="auto"/>
              <w:rPr>
                <w:del w:id="167" w:author="Meiqin Xiao" w:date="2022-08-17T11:24:00Z"/>
                <w:b w:val="0"/>
                <w:bCs w:val="0"/>
                <w:sz w:val="24"/>
              </w:rPr>
            </w:pPr>
          </w:p>
        </w:tc>
        <w:tc>
          <w:tcPr>
            <w:tcW w:w="0" w:type="auto"/>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537D3FBC" w14:textId="79C501E2" w:rsidR="00E019D7" w:rsidRPr="00E019D7" w:rsidDel="00A6589E" w:rsidRDefault="00E019D7" w:rsidP="00025DBB">
            <w:pPr>
              <w:tabs>
                <w:tab w:val="clear" w:pos="1714"/>
              </w:tabs>
              <w:spacing w:line="240" w:lineRule="auto"/>
              <w:cnfStyle w:val="000000000000" w:firstRow="0" w:lastRow="0" w:firstColumn="0" w:lastColumn="0" w:oddVBand="0" w:evenVBand="0" w:oddHBand="0" w:evenHBand="0" w:firstRowFirstColumn="0" w:firstRowLastColumn="0" w:lastRowFirstColumn="0" w:lastRowLastColumn="0"/>
              <w:rPr>
                <w:del w:id="168" w:author="Meiqin Xiao" w:date="2022-08-17T11:24:00Z"/>
                <w:rFonts w:eastAsia="Times New Roman" w:cs="Calibri"/>
                <w:color w:val="000000"/>
                <w:sz w:val="24"/>
              </w:rPr>
            </w:pPr>
          </w:p>
        </w:tc>
        <w:tc>
          <w:tcPr>
            <w:tcW w:w="232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702F487" w14:textId="15E62906" w:rsidR="00E019D7" w:rsidRPr="00E019D7" w:rsidDel="00A6589E" w:rsidRDefault="00E019D7" w:rsidP="00025DBB">
            <w:pPr>
              <w:cnfStyle w:val="000000000000" w:firstRow="0" w:lastRow="0" w:firstColumn="0" w:lastColumn="0" w:oddVBand="0" w:evenVBand="0" w:oddHBand="0" w:evenHBand="0" w:firstRowFirstColumn="0" w:firstRowLastColumn="0" w:lastRowFirstColumn="0" w:lastRowLastColumn="0"/>
              <w:rPr>
                <w:del w:id="169" w:author="Meiqin Xiao" w:date="2022-08-17T11:24:00Z"/>
                <w:sz w:val="24"/>
              </w:rPr>
            </w:pPr>
          </w:p>
        </w:tc>
      </w:tr>
    </w:tbl>
    <w:p w14:paraId="17284FBD" w14:textId="74D54C89" w:rsidR="00E019D7" w:rsidRPr="00E019D7" w:rsidDel="00A6589E" w:rsidRDefault="00E019D7" w:rsidP="00E019D7">
      <w:pPr>
        <w:rPr>
          <w:del w:id="170" w:author="Meiqin Xiao" w:date="2022-08-17T11:24:00Z"/>
          <w:sz w:val="24"/>
        </w:rPr>
      </w:pPr>
      <w:del w:id="171" w:author="Meiqin Xiao" w:date="2022-08-17T11:24:00Z">
        <w:r w:rsidRPr="00E019D7" w:rsidDel="00A6589E">
          <w:rPr>
            <w:sz w:val="24"/>
          </w:rPr>
          <w:delText xml:space="preserve">Received components and materials are visually inspected or measured to verify that they conform with the expected process capabilities before they are accepted at the procurement stage.    </w:delText>
        </w:r>
      </w:del>
    </w:p>
    <w:p w14:paraId="0087C01C" w14:textId="4FA35015" w:rsidR="00E019D7" w:rsidRPr="00E019D7" w:rsidDel="00A6589E" w:rsidRDefault="00E019D7" w:rsidP="00E019D7">
      <w:pPr>
        <w:rPr>
          <w:del w:id="172" w:author="Meiqin Xiao" w:date="2022-08-17T11:24:00Z"/>
          <w:sz w:val="24"/>
        </w:rPr>
      </w:pPr>
      <w:del w:id="173" w:author="Meiqin Xiao" w:date="2022-08-17T11:24:00Z">
        <w:r w:rsidRPr="00E019D7" w:rsidDel="00A6589E">
          <w:rPr>
            <w:sz w:val="24"/>
          </w:rPr>
          <w:delText>The accepted materials and components are inspected again during the manufacturing and assembly activities performed at Fermilab.  The components’ parameters and performances are measured as needed at technician’s benchtop during the assemblies.</w:delText>
        </w:r>
      </w:del>
    </w:p>
    <w:p w14:paraId="72E1995B" w14:textId="47440BB9" w:rsidR="00E019D7" w:rsidRPr="00E019D7" w:rsidDel="00A6589E" w:rsidRDefault="00E019D7" w:rsidP="00E019D7">
      <w:pPr>
        <w:rPr>
          <w:del w:id="174" w:author="Meiqin Xiao" w:date="2022-08-17T11:24:00Z"/>
          <w:sz w:val="24"/>
        </w:rPr>
      </w:pPr>
    </w:p>
    <w:p w14:paraId="53C53830" w14:textId="2303AC62" w:rsidR="00E019D7" w:rsidRPr="00E019D7" w:rsidDel="00A6589E" w:rsidRDefault="00E019D7" w:rsidP="00E019D7">
      <w:pPr>
        <w:rPr>
          <w:del w:id="175" w:author="Meiqin Xiao" w:date="2022-08-17T11:24:00Z"/>
          <w:sz w:val="24"/>
        </w:rPr>
      </w:pPr>
      <w:del w:id="176" w:author="Meiqin Xiao" w:date="2022-08-17T11:24:00Z">
        <w:r w:rsidRPr="00E019D7" w:rsidDel="00A6589E">
          <w:rPr>
            <w:sz w:val="24"/>
          </w:rPr>
          <w:delText xml:space="preserve">Upon completion of the assemblies, the ready components are formally bench tested and then ready for final installation as described in section </w:delText>
        </w:r>
        <w:r w:rsidRPr="00E019D7" w:rsidDel="00A6589E">
          <w:rPr>
            <w:sz w:val="24"/>
          </w:rPr>
          <w:fldChar w:fldCharType="begin"/>
        </w:r>
        <w:r w:rsidRPr="00E019D7" w:rsidDel="00A6589E">
          <w:rPr>
            <w:sz w:val="24"/>
          </w:rPr>
          <w:delInstrText xml:space="preserve"> REF _Ref80706414 \n \h </w:delInstrText>
        </w:r>
        <w:r w:rsidDel="00A6589E">
          <w:rPr>
            <w:sz w:val="24"/>
          </w:rPr>
          <w:delInstrText xml:space="preserve"> \* MERGEFORMAT </w:delInstrText>
        </w:r>
        <w:r w:rsidRPr="00E019D7" w:rsidDel="00A6589E">
          <w:rPr>
            <w:sz w:val="24"/>
          </w:rPr>
        </w:r>
        <w:r w:rsidRPr="00E019D7" w:rsidDel="00A6589E">
          <w:rPr>
            <w:sz w:val="24"/>
          </w:rPr>
          <w:fldChar w:fldCharType="separate"/>
        </w:r>
        <w:r w:rsidRPr="00E019D7" w:rsidDel="00A6589E">
          <w:rPr>
            <w:sz w:val="24"/>
          </w:rPr>
          <w:delText>7.0</w:delText>
        </w:r>
        <w:r w:rsidRPr="00E019D7" w:rsidDel="00A6589E">
          <w:rPr>
            <w:sz w:val="24"/>
          </w:rPr>
          <w:fldChar w:fldCharType="end"/>
        </w:r>
        <w:r w:rsidRPr="00E019D7" w:rsidDel="00A6589E">
          <w:rPr>
            <w:sz w:val="24"/>
          </w:rPr>
          <w:delText>.  Each bench test requires measurements of specified component parameters to verify they are functioning and performing correctly.</w:delText>
        </w:r>
      </w:del>
    </w:p>
    <w:p w14:paraId="50095FAE" w14:textId="40F67B1F" w:rsidR="00E019D7" w:rsidRPr="00E019D7" w:rsidDel="00A6589E" w:rsidRDefault="00E019D7" w:rsidP="00E019D7">
      <w:pPr>
        <w:tabs>
          <w:tab w:val="clear" w:pos="1714"/>
        </w:tabs>
        <w:spacing w:line="240" w:lineRule="auto"/>
        <w:rPr>
          <w:del w:id="177" w:author="Meiqin Xiao" w:date="2022-08-17T11:24:00Z"/>
          <w:rFonts w:ascii="Times New Roman" w:hAnsi="Times New Roman"/>
          <w:sz w:val="24"/>
        </w:rPr>
      </w:pPr>
      <w:del w:id="178" w:author="Meiqin Xiao" w:date="2022-08-17T11:24:00Z">
        <w:r w:rsidRPr="00E019D7" w:rsidDel="00A6589E">
          <w:rPr>
            <w:sz w:val="24"/>
          </w:rPr>
          <w:delText xml:space="preserve">These bench-tested components are then installed.  Field-tests take over to document the measured parameters of the components as they behave in their installation during the system’s operation </w:delText>
        </w:r>
        <w:commentRangeStart w:id="179"/>
        <w:r w:rsidRPr="00E019D7" w:rsidDel="00A6589E">
          <w:rPr>
            <w:sz w:val="24"/>
          </w:rPr>
          <w:delText>stage</w:delText>
        </w:r>
        <w:commentRangeEnd w:id="179"/>
        <w:r w:rsidR="001554D4" w:rsidDel="00A6589E">
          <w:rPr>
            <w:rStyle w:val="CommentReference"/>
          </w:rPr>
          <w:commentReference w:id="179"/>
        </w:r>
        <w:r w:rsidRPr="00E019D7" w:rsidDel="00A6589E">
          <w:rPr>
            <w:rFonts w:ascii="Times New Roman" w:hAnsi="Times New Roman"/>
            <w:sz w:val="24"/>
          </w:rPr>
          <w:delText xml:space="preserve"> </w:delText>
        </w:r>
      </w:del>
    </w:p>
    <w:p w14:paraId="79E97AA9" w14:textId="11C633EC" w:rsidR="00AC0CB8" w:rsidRPr="000574E4" w:rsidRDefault="00AC0CB8" w:rsidP="00AC0CB8">
      <w:pPr>
        <w:pStyle w:val="Heading1"/>
        <w:pBdr>
          <w:bottom w:val="single" w:sz="4" w:space="1" w:color="auto"/>
        </w:pBdr>
        <w:rPr>
          <w:rFonts w:ascii="Palatino Linotype" w:hAnsi="Palatino Linotype" w:cs="Helvetica"/>
          <w:sz w:val="24"/>
        </w:rPr>
      </w:pPr>
      <w:r>
        <w:rPr>
          <w:rFonts w:ascii="Palatino Linotype" w:hAnsi="Palatino Linotype" w:cs="Helvetica"/>
          <w:sz w:val="24"/>
        </w:rPr>
        <w:t>7</w:t>
      </w:r>
      <w:r w:rsidRPr="000574E4">
        <w:rPr>
          <w:rFonts w:ascii="Palatino Linotype" w:hAnsi="Palatino Linotype" w:cs="Helvetica"/>
          <w:sz w:val="24"/>
        </w:rPr>
        <w:t xml:space="preserve">.0 </w:t>
      </w:r>
      <w:r w:rsidR="008C0CC6">
        <w:rPr>
          <w:rFonts w:ascii="Palatino Linotype" w:hAnsi="Palatino Linotype" w:cs="Helvetica"/>
          <w:sz w:val="24"/>
        </w:rPr>
        <w:t xml:space="preserve">Verification </w:t>
      </w:r>
      <w:commentRangeStart w:id="180"/>
      <w:r w:rsidR="008C0CC6">
        <w:rPr>
          <w:rFonts w:ascii="Palatino Linotype" w:hAnsi="Palatino Linotype" w:cs="Helvetica"/>
          <w:sz w:val="24"/>
        </w:rPr>
        <w:t>Plans</w:t>
      </w:r>
      <w:commentRangeEnd w:id="180"/>
      <w:r w:rsidR="002B4E31">
        <w:rPr>
          <w:rStyle w:val="CommentReference"/>
          <w:rFonts w:ascii="Palatino" w:eastAsia="MS Mincho" w:hAnsi="Palatino" w:cs="Times New Roman"/>
          <w:color w:val="auto"/>
        </w:rPr>
        <w:commentReference w:id="180"/>
      </w:r>
      <w:r w:rsidR="008C0CC6">
        <w:rPr>
          <w:rFonts w:ascii="Palatino Linotype" w:hAnsi="Palatino Linotype" w:cs="Helvetica"/>
          <w:sz w:val="24"/>
        </w:rPr>
        <w:t>: Methods &amp; Activities</w:t>
      </w:r>
      <w:bookmarkEnd w:id="71"/>
    </w:p>
    <w:p w14:paraId="01E80198" w14:textId="50D85FD9" w:rsidR="00DE40D8" w:rsidRDefault="00DE40D8" w:rsidP="00DE40D8">
      <w:pPr>
        <w:rPr>
          <w:ins w:id="181" w:author="Meiqin Xiao" w:date="2022-08-30T14:07:00Z"/>
          <w:rStyle w:val="normaltextrun1"/>
          <w:rFonts w:ascii="Times New Roman" w:eastAsia="Times New Roman" w:hAnsi="Times New Roman"/>
          <w:sz w:val="24"/>
        </w:rPr>
      </w:pPr>
      <w:r w:rsidRPr="003E1613">
        <w:rPr>
          <w:rStyle w:val="normaltextrun1"/>
          <w:rFonts w:ascii="Times New Roman" w:eastAsia="Times New Roman" w:hAnsi="Times New Roman"/>
          <w:sz w:val="24"/>
        </w:rPr>
        <w:t xml:space="preserve">The QC reports and other related documents such as material certs and checklists and procedures provided by the vendor will be reviewed and verified by FNAL. FNAL personnel will also work to ensure that the results are consistent with the FRS and TRS. </w:t>
      </w:r>
      <w:ins w:id="182" w:author="Meiqin Xiao" w:date="2022-08-30T14:07:00Z">
        <w:r w:rsidR="00296C94">
          <w:rPr>
            <w:rStyle w:val="normaltextrun1"/>
            <w:rFonts w:ascii="Times New Roman" w:eastAsia="Times New Roman" w:hAnsi="Times New Roman"/>
            <w:sz w:val="24"/>
          </w:rPr>
          <w:t xml:space="preserve">Methods </w:t>
        </w:r>
      </w:ins>
      <w:ins w:id="183" w:author="Meiqin Xiao" w:date="2022-08-30T14:09:00Z">
        <w:r w:rsidR="00D16AB4">
          <w:rPr>
            <w:rStyle w:val="normaltextrun1"/>
            <w:rFonts w:ascii="Times New Roman" w:eastAsia="Times New Roman" w:hAnsi="Times New Roman"/>
            <w:sz w:val="24"/>
          </w:rPr>
          <w:t xml:space="preserve"> and activities </w:t>
        </w:r>
      </w:ins>
      <w:ins w:id="184" w:author="Meiqin Xiao" w:date="2022-08-30T14:07:00Z">
        <w:r w:rsidR="00296C94">
          <w:rPr>
            <w:rStyle w:val="normaltextrun1"/>
            <w:rFonts w:ascii="Times New Roman" w:eastAsia="Times New Roman" w:hAnsi="Times New Roman"/>
            <w:sz w:val="24"/>
          </w:rPr>
          <w:t>are stated in the TRS Metadata sheet as:</w:t>
        </w:r>
      </w:ins>
    </w:p>
    <w:p w14:paraId="66B29456" w14:textId="694647C6" w:rsidR="00296C94" w:rsidRDefault="00296C94" w:rsidP="00296C94">
      <w:pPr>
        <w:pStyle w:val="ListParagraph"/>
        <w:numPr>
          <w:ilvl w:val="0"/>
          <w:numId w:val="24"/>
        </w:numPr>
        <w:rPr>
          <w:ins w:id="185" w:author="Meiqin Xiao" w:date="2022-08-30T14:07:00Z"/>
          <w:rStyle w:val="normaltextrun1"/>
          <w:rFonts w:ascii="Times New Roman" w:eastAsia="Times New Roman" w:hAnsi="Times New Roman"/>
          <w:i/>
          <w:iCs/>
        </w:rPr>
      </w:pPr>
      <w:ins w:id="186" w:author="Meiqin Xiao" w:date="2022-08-30T14:07:00Z">
        <w:r>
          <w:rPr>
            <w:rStyle w:val="normaltextrun1"/>
            <w:rFonts w:ascii="Times New Roman" w:eastAsia="Times New Roman" w:hAnsi="Times New Roman"/>
            <w:i/>
            <w:iCs/>
          </w:rPr>
          <w:t>Multiple verification Methods</w:t>
        </w:r>
      </w:ins>
      <w:ins w:id="187" w:author="Meiqin Xiao" w:date="2022-08-30T14:09:00Z">
        <w:r w:rsidR="00D16AB4">
          <w:rPr>
            <w:rStyle w:val="normaltextrun1"/>
            <w:rFonts w:ascii="Times New Roman" w:eastAsia="Times New Roman" w:hAnsi="Times New Roman"/>
            <w:i/>
            <w:iCs/>
          </w:rPr>
          <w:t xml:space="preserve">, </w:t>
        </w:r>
      </w:ins>
      <w:ins w:id="188" w:author="Meiqin Xiao" w:date="2022-08-30T14:11:00Z">
        <w:r w:rsidR="00D16AB4">
          <w:rPr>
            <w:rStyle w:val="normaltextrun1"/>
            <w:rFonts w:ascii="Times New Roman" w:eastAsia="Times New Roman" w:hAnsi="Times New Roman"/>
            <w:i/>
            <w:iCs/>
          </w:rPr>
          <w:t>p</w:t>
        </w:r>
      </w:ins>
      <w:ins w:id="189" w:author="Meiqin Xiao" w:date="2022-08-30T14:09:00Z">
        <w:r w:rsidR="00D16AB4" w:rsidRPr="00D16AB4">
          <w:rPr>
            <w:rStyle w:val="normaltextrun1"/>
            <w:rFonts w:ascii="Times New Roman" w:eastAsia="Times New Roman" w:hAnsi="Times New Roman"/>
            <w:i/>
            <w:iCs/>
          </w:rPr>
          <w:t>rior to FDR and on Prototype assembly</w:t>
        </w:r>
      </w:ins>
    </w:p>
    <w:p w14:paraId="44359841" w14:textId="4D945FFF" w:rsidR="00296C94" w:rsidRDefault="00296C94" w:rsidP="00296C94">
      <w:pPr>
        <w:pStyle w:val="ListParagraph"/>
        <w:numPr>
          <w:ilvl w:val="0"/>
          <w:numId w:val="24"/>
        </w:numPr>
        <w:rPr>
          <w:ins w:id="190" w:author="Meiqin Xiao" w:date="2022-08-30T14:08:00Z"/>
          <w:rStyle w:val="normaltextrun1"/>
          <w:rFonts w:ascii="Times New Roman" w:eastAsia="Times New Roman" w:hAnsi="Times New Roman"/>
          <w:i/>
          <w:iCs/>
        </w:rPr>
      </w:pPr>
      <w:ins w:id="191" w:author="Meiqin Xiao" w:date="2022-08-30T14:08:00Z">
        <w:r>
          <w:rPr>
            <w:rStyle w:val="normaltextrun1"/>
            <w:rFonts w:ascii="Times New Roman" w:eastAsia="Times New Roman" w:hAnsi="Times New Roman"/>
            <w:i/>
            <w:iCs/>
          </w:rPr>
          <w:t>Inspection</w:t>
        </w:r>
      </w:ins>
      <w:ins w:id="192" w:author="Meiqin Xiao" w:date="2022-08-30T14:10:00Z">
        <w:r w:rsidR="00D16AB4">
          <w:rPr>
            <w:rStyle w:val="normaltextrun1"/>
            <w:rFonts w:ascii="Times New Roman" w:eastAsia="Times New Roman" w:hAnsi="Times New Roman"/>
            <w:i/>
            <w:iCs/>
          </w:rPr>
          <w:t xml:space="preserve">, </w:t>
        </w:r>
      </w:ins>
      <w:ins w:id="193" w:author="Meiqin Xiao" w:date="2022-08-30T14:11:00Z">
        <w:r w:rsidR="00D16AB4">
          <w:rPr>
            <w:rStyle w:val="normaltextrun1"/>
            <w:rFonts w:ascii="Times New Roman" w:eastAsia="Times New Roman" w:hAnsi="Times New Roman"/>
            <w:i/>
            <w:iCs/>
          </w:rPr>
          <w:t>v</w:t>
        </w:r>
      </w:ins>
      <w:ins w:id="194" w:author="Meiqin Xiao" w:date="2022-08-30T14:10:00Z">
        <w:r w:rsidR="00D16AB4" w:rsidRPr="00D16AB4">
          <w:rPr>
            <w:rStyle w:val="normaltextrun1"/>
            <w:rFonts w:ascii="Times New Roman" w:eastAsia="Times New Roman" w:hAnsi="Times New Roman"/>
            <w:i/>
            <w:iCs/>
          </w:rPr>
          <w:t>erify through direct measurement</w:t>
        </w:r>
      </w:ins>
    </w:p>
    <w:p w14:paraId="02CF67D4" w14:textId="658542CD" w:rsidR="00296C94" w:rsidRDefault="00296C94" w:rsidP="00296C94">
      <w:pPr>
        <w:pStyle w:val="ListParagraph"/>
        <w:numPr>
          <w:ilvl w:val="0"/>
          <w:numId w:val="24"/>
        </w:numPr>
        <w:rPr>
          <w:ins w:id="195" w:author="Meiqin Xiao" w:date="2022-08-30T14:08:00Z"/>
          <w:rStyle w:val="normaltextrun1"/>
          <w:rFonts w:ascii="Times New Roman" w:eastAsia="Times New Roman" w:hAnsi="Times New Roman"/>
          <w:i/>
          <w:iCs/>
        </w:rPr>
      </w:pPr>
      <w:ins w:id="196" w:author="Meiqin Xiao" w:date="2022-08-30T14:08:00Z">
        <w:r>
          <w:rPr>
            <w:rStyle w:val="normaltextrun1"/>
            <w:rFonts w:ascii="Times New Roman" w:eastAsia="Times New Roman" w:hAnsi="Times New Roman"/>
            <w:i/>
            <w:iCs/>
          </w:rPr>
          <w:t>Analysis</w:t>
        </w:r>
      </w:ins>
      <w:ins w:id="197" w:author="Meiqin Xiao" w:date="2022-08-30T14:10:00Z">
        <w:r w:rsidR="00D16AB4">
          <w:rPr>
            <w:rStyle w:val="normaltextrun1"/>
            <w:rFonts w:ascii="Times New Roman" w:eastAsia="Times New Roman" w:hAnsi="Times New Roman"/>
            <w:i/>
            <w:iCs/>
          </w:rPr>
          <w:t>,</w:t>
        </w:r>
        <w:r w:rsidR="00D16AB4" w:rsidRPr="00D16AB4">
          <w:t xml:space="preserve"> </w:t>
        </w:r>
      </w:ins>
      <w:ins w:id="198" w:author="Meiqin Xiao" w:date="2022-08-30T14:11:00Z">
        <w:r w:rsidR="00D16AB4">
          <w:rPr>
            <w:rStyle w:val="normaltextrun1"/>
            <w:rFonts w:ascii="Times New Roman" w:eastAsia="Times New Roman" w:hAnsi="Times New Roman"/>
            <w:i/>
            <w:iCs/>
          </w:rPr>
          <w:t>v</w:t>
        </w:r>
      </w:ins>
      <w:ins w:id="199" w:author="Meiqin Xiao" w:date="2022-08-30T14:10:00Z">
        <w:r w:rsidR="00D16AB4" w:rsidRPr="00D16AB4">
          <w:rPr>
            <w:rStyle w:val="normaltextrun1"/>
            <w:rFonts w:ascii="Times New Roman" w:eastAsia="Times New Roman" w:hAnsi="Times New Roman"/>
            <w:i/>
            <w:iCs/>
          </w:rPr>
          <w:t>erify through design review and direct measurement</w:t>
        </w:r>
      </w:ins>
    </w:p>
    <w:p w14:paraId="183A082B" w14:textId="03EF0D00" w:rsidR="00296C94" w:rsidRPr="00296C94" w:rsidRDefault="00296C94">
      <w:pPr>
        <w:pStyle w:val="ListParagraph"/>
        <w:numPr>
          <w:ilvl w:val="0"/>
          <w:numId w:val="24"/>
        </w:numPr>
        <w:rPr>
          <w:rStyle w:val="normaltextrun1"/>
          <w:rFonts w:ascii="Times New Roman" w:eastAsia="Times New Roman" w:hAnsi="Times New Roman"/>
          <w:i/>
          <w:iCs/>
        </w:rPr>
        <w:pPrChange w:id="200" w:author="Meiqin Xiao" w:date="2022-08-30T14:07:00Z">
          <w:pPr/>
        </w:pPrChange>
      </w:pPr>
      <w:ins w:id="201" w:author="Meiqin Xiao" w:date="2022-08-30T14:08:00Z">
        <w:r>
          <w:rPr>
            <w:rStyle w:val="normaltextrun1"/>
            <w:rFonts w:ascii="Times New Roman" w:eastAsia="Times New Roman" w:hAnsi="Times New Roman"/>
            <w:i/>
            <w:iCs/>
          </w:rPr>
          <w:t>Demonstration/Test</w:t>
        </w:r>
      </w:ins>
      <w:ins w:id="202" w:author="Meiqin Xiao" w:date="2022-08-30T14:11:00Z">
        <w:r w:rsidR="00D16AB4">
          <w:rPr>
            <w:rStyle w:val="normaltextrun1"/>
            <w:rFonts w:ascii="Times New Roman" w:eastAsia="Times New Roman" w:hAnsi="Times New Roman"/>
            <w:i/>
            <w:iCs/>
          </w:rPr>
          <w:t>,</w:t>
        </w:r>
        <w:r w:rsidR="00D16AB4" w:rsidRPr="00D16AB4">
          <w:t xml:space="preserve"> </w:t>
        </w:r>
        <w:r w:rsidR="00D16AB4">
          <w:rPr>
            <w:rStyle w:val="normaltextrun1"/>
            <w:rFonts w:ascii="Times New Roman" w:eastAsia="Times New Roman" w:hAnsi="Times New Roman"/>
            <w:i/>
            <w:iCs/>
          </w:rPr>
          <w:t>v</w:t>
        </w:r>
        <w:r w:rsidR="00D16AB4" w:rsidRPr="00D16AB4">
          <w:rPr>
            <w:rStyle w:val="normaltextrun1"/>
            <w:rFonts w:ascii="Times New Roman" w:eastAsia="Times New Roman" w:hAnsi="Times New Roman"/>
            <w:i/>
            <w:iCs/>
          </w:rPr>
          <w:t>erify through mechanical test and measurement</w:t>
        </w:r>
      </w:ins>
    </w:p>
    <w:p w14:paraId="18A3C09C" w14:textId="5D20CEAD" w:rsidR="00F60581" w:rsidRDefault="00F60581" w:rsidP="00AC0CB8">
      <w:pPr>
        <w:pStyle w:val="NotesBody11pt"/>
        <w:spacing w:line="240" w:lineRule="auto"/>
        <w:rPr>
          <w:rFonts w:ascii="Palatino Linotype" w:hAnsi="Palatino Linotype"/>
        </w:rPr>
      </w:pPr>
    </w:p>
    <w:p w14:paraId="4EA5B0EB" w14:textId="49569BA6" w:rsidR="00F60581" w:rsidRDefault="00F60581" w:rsidP="00F60581">
      <w:pPr>
        <w:pStyle w:val="Heading1"/>
        <w:pBdr>
          <w:bottom w:val="single" w:sz="4" w:space="1" w:color="auto"/>
        </w:pBdr>
        <w:rPr>
          <w:rFonts w:ascii="Palatino Linotype" w:hAnsi="Palatino Linotype" w:cs="Helvetica"/>
          <w:sz w:val="24"/>
        </w:rPr>
      </w:pPr>
      <w:bookmarkStart w:id="203" w:name="_Toc40795294"/>
      <w:r w:rsidRPr="00F60581">
        <w:rPr>
          <w:rFonts w:ascii="Palatino Linotype" w:hAnsi="Palatino Linotype" w:cs="Helvetica"/>
          <w:sz w:val="24"/>
        </w:rPr>
        <w:t>8.0 Deliverable Documentation and Records</w:t>
      </w:r>
      <w:bookmarkEnd w:id="203"/>
    </w:p>
    <w:p w14:paraId="3A4D544F" w14:textId="77777777" w:rsidR="00DE40D8" w:rsidRPr="003E1613" w:rsidRDefault="00DE40D8" w:rsidP="00DE40D8">
      <w:pPr>
        <w:jc w:val="both"/>
        <w:rPr>
          <w:rStyle w:val="normaltextrun1"/>
          <w:rFonts w:ascii="Times New Roman" w:eastAsia="Times New Roman" w:hAnsi="Times New Roman"/>
          <w:sz w:val="24"/>
        </w:rPr>
      </w:pPr>
      <w:r w:rsidRPr="003E1613">
        <w:rPr>
          <w:rStyle w:val="normaltextrun1"/>
          <w:rFonts w:ascii="Times New Roman" w:eastAsia="Times New Roman" w:hAnsi="Times New Roman"/>
          <w:sz w:val="24"/>
        </w:rPr>
        <w:t>The deliverables will include the QC measurement documents and reports, installation/fabrication procedures. Any MSDS (Material Safety Data Sheets) from the vendor.</w:t>
      </w:r>
    </w:p>
    <w:p w14:paraId="34FA43BE" w14:textId="77777777" w:rsidR="00F60581" w:rsidRPr="00F60581" w:rsidRDefault="00F60581" w:rsidP="00F60581"/>
    <w:p w14:paraId="71136749" w14:textId="2B9616C1" w:rsidR="00F60581" w:rsidRDefault="00F60581" w:rsidP="00F60581">
      <w:pPr>
        <w:pStyle w:val="Heading1"/>
        <w:pBdr>
          <w:bottom w:val="single" w:sz="4" w:space="1" w:color="auto"/>
        </w:pBdr>
        <w:rPr>
          <w:rFonts w:ascii="Palatino Linotype" w:hAnsi="Palatino Linotype" w:cs="Helvetica"/>
          <w:sz w:val="24"/>
        </w:rPr>
      </w:pPr>
      <w:bookmarkStart w:id="204" w:name="_Toc40795295"/>
      <w:r w:rsidRPr="00F60581">
        <w:rPr>
          <w:rFonts w:ascii="Palatino Linotype" w:hAnsi="Palatino Linotype" w:cs="Helvetica"/>
          <w:sz w:val="24"/>
        </w:rPr>
        <w:t>9.0 Associated Equipment</w:t>
      </w:r>
      <w:bookmarkEnd w:id="204"/>
    </w:p>
    <w:p w14:paraId="5F192284" w14:textId="1C7D33CB" w:rsidR="00DE40D8" w:rsidRDefault="00DE40D8" w:rsidP="00DE40D8">
      <w:pPr>
        <w:rPr>
          <w:rFonts w:ascii="Times New Roman" w:eastAsia="Times New Roman" w:hAnsi="Times New Roman"/>
          <w:sz w:val="24"/>
        </w:rPr>
      </w:pPr>
      <w:bookmarkStart w:id="205" w:name="_Hlk71795724"/>
      <w:r w:rsidRPr="00803CC1">
        <w:rPr>
          <w:rFonts w:ascii="Times New Roman" w:eastAsia="Times New Roman" w:hAnsi="Times New Roman"/>
          <w:sz w:val="24"/>
        </w:rPr>
        <w:t xml:space="preserve">All equipment and tooling associated with the fabrication of the </w:t>
      </w:r>
      <w:r>
        <w:rPr>
          <w:rFonts w:ascii="Times New Roman" w:eastAsia="Times New Roman" w:hAnsi="Times New Roman"/>
          <w:sz w:val="24"/>
        </w:rPr>
        <w:t>collimators</w:t>
      </w:r>
      <w:r w:rsidRPr="00803CC1">
        <w:rPr>
          <w:rFonts w:ascii="Times New Roman" w:eastAsia="Times New Roman" w:hAnsi="Times New Roman"/>
          <w:sz w:val="24"/>
        </w:rPr>
        <w:t xml:space="preserve"> will be designed </w:t>
      </w:r>
      <w:bookmarkEnd w:id="205"/>
      <w:r w:rsidRPr="00803CC1">
        <w:rPr>
          <w:rFonts w:ascii="Times New Roman" w:eastAsia="Times New Roman" w:hAnsi="Times New Roman"/>
          <w:sz w:val="24"/>
        </w:rPr>
        <w:t xml:space="preserve">and manufactured by the </w:t>
      </w:r>
      <w:ins w:id="206" w:author="Meiqin Xiao" w:date="2022-08-17T11:25:00Z">
        <w:r w:rsidR="00A6589E">
          <w:rPr>
            <w:rFonts w:ascii="Times New Roman" w:eastAsia="Times New Roman" w:hAnsi="Times New Roman"/>
            <w:sz w:val="24"/>
          </w:rPr>
          <w:t>Fermilab</w:t>
        </w:r>
      </w:ins>
      <w:del w:id="207" w:author="Meiqin Xiao" w:date="2022-08-17T11:25:00Z">
        <w:r w:rsidDel="00A6589E">
          <w:rPr>
            <w:rFonts w:ascii="Times New Roman" w:eastAsia="Times New Roman" w:hAnsi="Times New Roman"/>
            <w:sz w:val="24"/>
          </w:rPr>
          <w:delText>???</w:delText>
        </w:r>
      </w:del>
      <w:r w:rsidRPr="00803CC1">
        <w:rPr>
          <w:rFonts w:ascii="Times New Roman" w:eastAsia="Times New Roman" w:hAnsi="Times New Roman"/>
          <w:sz w:val="24"/>
        </w:rPr>
        <w:t>.</w:t>
      </w:r>
      <w:r>
        <w:rPr>
          <w:rFonts w:ascii="Times New Roman" w:eastAsia="Times New Roman" w:hAnsi="Times New Roman"/>
          <w:sz w:val="24"/>
        </w:rPr>
        <w:t xml:space="preserve"> </w:t>
      </w:r>
      <w:ins w:id="208" w:author="Meiqin Xiao" w:date="2022-08-30T13:56:00Z">
        <w:r w:rsidR="00D01ECD">
          <w:rPr>
            <w:rFonts w:ascii="Times New Roman" w:eastAsia="Times New Roman" w:hAnsi="Times New Roman"/>
            <w:sz w:val="24"/>
          </w:rPr>
          <w:t>Conventional tools, such as Tape measur</w:t>
        </w:r>
      </w:ins>
      <w:ins w:id="209" w:author="Meiqin Xiao" w:date="2022-08-30T13:57:00Z">
        <w:r w:rsidR="00D01ECD">
          <w:rPr>
            <w:rFonts w:ascii="Times New Roman" w:eastAsia="Times New Roman" w:hAnsi="Times New Roman"/>
            <w:sz w:val="24"/>
          </w:rPr>
          <w:t>e and</w:t>
        </w:r>
      </w:ins>
      <w:ins w:id="210" w:author="Meiqin Xiao" w:date="2022-08-30T13:56:00Z">
        <w:r w:rsidR="00D01ECD">
          <w:rPr>
            <w:rFonts w:ascii="Times New Roman" w:eastAsia="Times New Roman" w:hAnsi="Times New Roman"/>
            <w:sz w:val="24"/>
          </w:rPr>
          <w:t xml:space="preserve"> Calipers</w:t>
        </w:r>
      </w:ins>
      <w:ins w:id="211" w:author="Meiqin Xiao" w:date="2022-08-30T13:57:00Z">
        <w:r w:rsidR="00D01ECD">
          <w:rPr>
            <w:rFonts w:ascii="Times New Roman" w:eastAsia="Times New Roman" w:hAnsi="Times New Roman"/>
            <w:sz w:val="24"/>
          </w:rPr>
          <w:t>,</w:t>
        </w:r>
      </w:ins>
      <w:ins w:id="212" w:author="Meiqin Xiao" w:date="2022-08-30T13:56:00Z">
        <w:r w:rsidR="00D01ECD">
          <w:rPr>
            <w:rFonts w:ascii="Times New Roman" w:eastAsia="Times New Roman" w:hAnsi="Times New Roman"/>
            <w:sz w:val="24"/>
          </w:rPr>
          <w:t xml:space="preserve"> </w:t>
        </w:r>
      </w:ins>
      <w:ins w:id="213" w:author="Meiqin Xiao" w:date="2022-08-30T13:57:00Z">
        <w:r w:rsidR="00D01ECD">
          <w:rPr>
            <w:rFonts w:ascii="Times New Roman" w:eastAsia="Times New Roman" w:hAnsi="Times New Roman"/>
            <w:sz w:val="24"/>
          </w:rPr>
          <w:t xml:space="preserve">will be used </w:t>
        </w:r>
      </w:ins>
      <w:ins w:id="214" w:author="Meiqin Xiao" w:date="2022-08-30T13:56:00Z">
        <w:r w:rsidR="00D01ECD">
          <w:rPr>
            <w:rFonts w:ascii="Times New Roman" w:eastAsia="Times New Roman" w:hAnsi="Times New Roman"/>
            <w:sz w:val="24"/>
          </w:rPr>
          <w:t>for measuring sizes</w:t>
        </w:r>
      </w:ins>
      <w:ins w:id="215" w:author="Meiqin Xiao" w:date="2022-08-30T13:57:00Z">
        <w:r w:rsidR="00D01ECD">
          <w:rPr>
            <w:rFonts w:ascii="Times New Roman" w:eastAsia="Times New Roman" w:hAnsi="Times New Roman"/>
            <w:sz w:val="24"/>
          </w:rPr>
          <w:t xml:space="preserve">. </w:t>
        </w:r>
      </w:ins>
      <w:r>
        <w:rPr>
          <w:rFonts w:ascii="Times New Roman" w:eastAsia="Times New Roman" w:hAnsi="Times New Roman"/>
          <w:sz w:val="24"/>
        </w:rPr>
        <w:t xml:space="preserve">At this point, no special tooling/fixturing is anticipated as </w:t>
      </w:r>
      <w:commentRangeStart w:id="216"/>
      <w:r>
        <w:rPr>
          <w:rFonts w:ascii="Times New Roman" w:eastAsia="Times New Roman" w:hAnsi="Times New Roman"/>
          <w:sz w:val="24"/>
        </w:rPr>
        <w:t>required</w:t>
      </w:r>
      <w:commentRangeEnd w:id="216"/>
      <w:r w:rsidR="004F5EA1">
        <w:rPr>
          <w:rStyle w:val="CommentReference"/>
        </w:rPr>
        <w:commentReference w:id="216"/>
      </w:r>
      <w:r>
        <w:rPr>
          <w:rFonts w:ascii="Times New Roman" w:eastAsia="Times New Roman" w:hAnsi="Times New Roman"/>
          <w:sz w:val="24"/>
        </w:rPr>
        <w:t>.</w:t>
      </w:r>
    </w:p>
    <w:p w14:paraId="5A76D44B" w14:textId="6BDC8A57" w:rsidR="00ED4494" w:rsidRDefault="00ED4494" w:rsidP="00F60581"/>
    <w:p w14:paraId="2F6A8C22" w14:textId="2F2ADD5D" w:rsidR="00F60581" w:rsidRDefault="00F60581" w:rsidP="00F60581">
      <w:pPr>
        <w:pStyle w:val="Heading1"/>
        <w:pBdr>
          <w:bottom w:val="single" w:sz="4" w:space="1" w:color="auto"/>
        </w:pBdr>
        <w:rPr>
          <w:rFonts w:ascii="Palatino Linotype" w:hAnsi="Palatino Linotype" w:cs="Helvetica"/>
          <w:sz w:val="24"/>
        </w:rPr>
      </w:pPr>
      <w:bookmarkStart w:id="217" w:name="_Toc40795296"/>
      <w:r w:rsidRPr="00F60581">
        <w:rPr>
          <w:rFonts w:ascii="Palatino Linotype" w:hAnsi="Palatino Linotype" w:cs="Helvetica"/>
          <w:sz w:val="24"/>
        </w:rPr>
        <w:t xml:space="preserve">10.0 </w:t>
      </w:r>
      <w:r>
        <w:rPr>
          <w:rFonts w:ascii="Palatino Linotype" w:hAnsi="Palatino Linotype" w:cs="Helvetica"/>
          <w:sz w:val="24"/>
        </w:rPr>
        <w:t>Calibrations Plans</w:t>
      </w:r>
      <w:bookmarkEnd w:id="217"/>
    </w:p>
    <w:p w14:paraId="7939E3BE" w14:textId="3DB32512" w:rsidR="00DE40D8" w:rsidRDefault="00DE40D8" w:rsidP="00DE40D8">
      <w:pPr>
        <w:rPr>
          <w:rFonts w:ascii="Times New Roman" w:eastAsia="Times New Roman" w:hAnsi="Times New Roman"/>
          <w:sz w:val="24"/>
          <w:highlight w:val="yellow"/>
        </w:rPr>
      </w:pPr>
      <w:r w:rsidRPr="00803CC1">
        <w:rPr>
          <w:rFonts w:ascii="Times New Roman" w:eastAsia="Times New Roman" w:hAnsi="Times New Roman"/>
          <w:sz w:val="24"/>
        </w:rPr>
        <w:t xml:space="preserve">All equipment and tooling associated with the fabrication of the </w:t>
      </w:r>
      <w:r>
        <w:rPr>
          <w:rFonts w:ascii="Times New Roman" w:eastAsia="Times New Roman" w:hAnsi="Times New Roman"/>
          <w:sz w:val="24"/>
        </w:rPr>
        <w:t>collimators</w:t>
      </w:r>
      <w:r w:rsidRPr="00803CC1">
        <w:rPr>
          <w:rFonts w:ascii="Times New Roman" w:eastAsia="Times New Roman" w:hAnsi="Times New Roman"/>
          <w:sz w:val="24"/>
        </w:rPr>
        <w:t xml:space="preserve"> </w:t>
      </w:r>
      <w:r>
        <w:rPr>
          <w:rFonts w:ascii="Times New Roman" w:eastAsia="Times New Roman" w:hAnsi="Times New Roman"/>
          <w:sz w:val="24"/>
        </w:rPr>
        <w:t xml:space="preserve">used by the vendor should be calibrated and this information shall be included in the QC reports from the </w:t>
      </w:r>
      <w:commentRangeStart w:id="218"/>
      <w:r>
        <w:rPr>
          <w:rFonts w:ascii="Times New Roman" w:eastAsia="Times New Roman" w:hAnsi="Times New Roman"/>
          <w:sz w:val="24"/>
        </w:rPr>
        <w:t>vendor</w:t>
      </w:r>
      <w:commentRangeEnd w:id="218"/>
      <w:r w:rsidR="004F5EA1">
        <w:rPr>
          <w:rStyle w:val="CommentReference"/>
        </w:rPr>
        <w:commentReference w:id="218"/>
      </w:r>
      <w:r>
        <w:rPr>
          <w:rFonts w:ascii="Times New Roman" w:eastAsia="Times New Roman" w:hAnsi="Times New Roman"/>
          <w:sz w:val="24"/>
        </w:rPr>
        <w:t>.</w:t>
      </w:r>
    </w:p>
    <w:p w14:paraId="7C36BDB0" w14:textId="77777777" w:rsidR="00E01826" w:rsidRPr="007E7DF8" w:rsidRDefault="00E01826" w:rsidP="007E7DF8">
      <w:pPr>
        <w:pStyle w:val="NotesBody11pt"/>
        <w:spacing w:line="240" w:lineRule="auto"/>
        <w:rPr>
          <w:rFonts w:ascii="Palatino Linotype" w:hAnsi="Palatino Linotype"/>
        </w:rPr>
      </w:pPr>
    </w:p>
    <w:p w14:paraId="71976507" w14:textId="3DD47827" w:rsidR="00F60581" w:rsidRDefault="00F60581" w:rsidP="00F60581">
      <w:pPr>
        <w:pStyle w:val="Heading1"/>
        <w:pBdr>
          <w:bottom w:val="single" w:sz="4" w:space="1" w:color="auto"/>
        </w:pBdr>
        <w:rPr>
          <w:rFonts w:ascii="Palatino Linotype" w:hAnsi="Palatino Linotype" w:cs="Helvetica"/>
          <w:sz w:val="24"/>
        </w:rPr>
      </w:pPr>
      <w:bookmarkStart w:id="219" w:name="_Toc40795297"/>
      <w:r w:rsidRPr="00F60581">
        <w:rPr>
          <w:rFonts w:ascii="Palatino Linotype" w:hAnsi="Palatino Linotype" w:cs="Helvetica"/>
          <w:sz w:val="24"/>
        </w:rPr>
        <w:lastRenderedPageBreak/>
        <w:t>1</w:t>
      </w:r>
      <w:r>
        <w:rPr>
          <w:rFonts w:ascii="Palatino Linotype" w:hAnsi="Palatino Linotype" w:cs="Helvetica"/>
          <w:sz w:val="24"/>
        </w:rPr>
        <w:t>1</w:t>
      </w:r>
      <w:r w:rsidRPr="00F60581">
        <w:rPr>
          <w:rFonts w:ascii="Palatino Linotype" w:hAnsi="Palatino Linotype" w:cs="Helvetica"/>
          <w:sz w:val="24"/>
        </w:rPr>
        <w:t>.0 Traceability Requirements</w:t>
      </w:r>
      <w:bookmarkEnd w:id="219"/>
    </w:p>
    <w:p w14:paraId="0D0F4916" w14:textId="24077727" w:rsidR="00DE40D8" w:rsidRPr="003E1613" w:rsidRDefault="00DE40D8" w:rsidP="00DE40D8">
      <w:pPr>
        <w:jc w:val="both"/>
        <w:rPr>
          <w:rStyle w:val="normaltextrun1"/>
          <w:rFonts w:ascii="Times New Roman" w:eastAsia="Times New Roman" w:hAnsi="Times New Roman"/>
          <w:sz w:val="24"/>
        </w:rPr>
      </w:pPr>
      <w:r w:rsidRPr="003E1613">
        <w:rPr>
          <w:rStyle w:val="normaltextrun1"/>
          <w:rFonts w:ascii="Times New Roman" w:eastAsia="Times New Roman" w:hAnsi="Times New Roman"/>
          <w:sz w:val="24"/>
        </w:rPr>
        <w:t xml:space="preserve">The Teamcenter drawing parts number assigned for each component shall be stamped on the part or by some labeling means. This is more critical for the Jaws and the </w:t>
      </w:r>
      <w:ins w:id="220" w:author="Meiqin Xiao" w:date="2022-08-17T11:26:00Z">
        <w:r w:rsidR="00A6589E">
          <w:rPr>
            <w:rStyle w:val="normaltextrun1"/>
            <w:rFonts w:ascii="Times New Roman" w:eastAsia="Times New Roman" w:hAnsi="Times New Roman"/>
            <w:sz w:val="24"/>
          </w:rPr>
          <w:t xml:space="preserve">steel </w:t>
        </w:r>
      </w:ins>
      <w:ins w:id="221" w:author="Meiqin Xiao" w:date="2022-08-17T11:27:00Z">
        <w:r w:rsidR="00A6589E">
          <w:rPr>
            <w:rStyle w:val="normaltextrun1"/>
            <w:rFonts w:ascii="Times New Roman" w:eastAsia="Times New Roman" w:hAnsi="Times New Roman"/>
            <w:sz w:val="24"/>
          </w:rPr>
          <w:t>shielding</w:t>
        </w:r>
      </w:ins>
      <w:del w:id="222" w:author="Meiqin Xiao" w:date="2022-08-17T11:26:00Z">
        <w:r w:rsidRPr="003E1613" w:rsidDel="00A6589E">
          <w:rPr>
            <w:rStyle w:val="normaltextrun1"/>
            <w:rFonts w:ascii="Times New Roman" w:eastAsia="Times New Roman" w:hAnsi="Times New Roman"/>
            <w:sz w:val="24"/>
          </w:rPr>
          <w:delText>???</w:delText>
        </w:r>
      </w:del>
      <w:r w:rsidRPr="003E1613">
        <w:rPr>
          <w:rStyle w:val="normaltextrun1"/>
          <w:rFonts w:ascii="Times New Roman" w:eastAsia="Times New Roman" w:hAnsi="Times New Roman"/>
          <w:sz w:val="24"/>
        </w:rPr>
        <w:t xml:space="preserve"> . </w:t>
      </w:r>
      <w:ins w:id="223" w:author="Meiqin Xiao" w:date="2022-08-30T10:11:00Z">
        <w:r w:rsidR="00ED293C">
          <w:rPr>
            <w:rStyle w:val="normaltextrun1"/>
            <w:rFonts w:ascii="Times New Roman" w:eastAsia="Times New Roman" w:hAnsi="Times New Roman"/>
            <w:sz w:val="24"/>
          </w:rPr>
          <w:t xml:space="preserve"> During assembly, all uniquely identified </w:t>
        </w:r>
      </w:ins>
      <w:ins w:id="224" w:author="Meiqin Xiao" w:date="2022-08-30T10:12:00Z">
        <w:r w:rsidR="00ED293C">
          <w:rPr>
            <w:rStyle w:val="normaltextrun1"/>
            <w:rFonts w:ascii="Times New Roman" w:eastAsia="Times New Roman" w:hAnsi="Times New Roman"/>
            <w:sz w:val="24"/>
          </w:rPr>
          <w:t>components will be recorded in the assembly traveler documents.</w:t>
        </w:r>
      </w:ins>
      <w:ins w:id="225" w:author="Meiqin Xiao" w:date="2022-08-30T10:11:00Z">
        <w:r w:rsidR="00ED293C">
          <w:rPr>
            <w:rStyle w:val="normaltextrun1"/>
            <w:rFonts w:ascii="Times New Roman" w:eastAsia="Times New Roman" w:hAnsi="Times New Roman"/>
            <w:sz w:val="24"/>
          </w:rPr>
          <w:t xml:space="preserve"> </w:t>
        </w:r>
      </w:ins>
      <w:r w:rsidRPr="003E1613">
        <w:rPr>
          <w:rStyle w:val="normaltextrun1"/>
          <w:rFonts w:ascii="Times New Roman" w:eastAsia="Times New Roman" w:hAnsi="Times New Roman"/>
          <w:sz w:val="24"/>
        </w:rPr>
        <w:t xml:space="preserve">Information pertaining to this process shall be provided </w:t>
      </w:r>
      <w:commentRangeStart w:id="226"/>
      <w:r w:rsidRPr="003E1613">
        <w:rPr>
          <w:rStyle w:val="normaltextrun1"/>
          <w:rFonts w:ascii="Times New Roman" w:eastAsia="Times New Roman" w:hAnsi="Times New Roman"/>
          <w:sz w:val="24"/>
        </w:rPr>
        <w:t>by</w:t>
      </w:r>
      <w:commentRangeEnd w:id="226"/>
      <w:r w:rsidR="004F5EA1">
        <w:rPr>
          <w:rStyle w:val="CommentReference"/>
        </w:rPr>
        <w:commentReference w:id="226"/>
      </w:r>
      <w:r w:rsidRPr="003E1613">
        <w:rPr>
          <w:rStyle w:val="normaltextrun1"/>
          <w:rFonts w:ascii="Times New Roman" w:eastAsia="Times New Roman" w:hAnsi="Times New Roman"/>
          <w:sz w:val="24"/>
        </w:rPr>
        <w:t xml:space="preserve"> </w:t>
      </w:r>
      <w:del w:id="227" w:author="Meiqin Xiao" w:date="2022-08-17T11:26:00Z">
        <w:r w:rsidRPr="003E1613" w:rsidDel="00A6589E">
          <w:rPr>
            <w:rStyle w:val="normaltextrun1"/>
            <w:rFonts w:ascii="Times New Roman" w:eastAsia="Times New Roman" w:hAnsi="Times New Roman"/>
            <w:sz w:val="24"/>
          </w:rPr>
          <w:delText xml:space="preserve">??? </w:delText>
        </w:r>
      </w:del>
      <w:ins w:id="228" w:author="Meiqin Xiao" w:date="2022-08-17T11:26:00Z">
        <w:r w:rsidR="00A6589E">
          <w:rPr>
            <w:rStyle w:val="normaltextrun1"/>
            <w:rFonts w:ascii="Times New Roman" w:eastAsia="Times New Roman" w:hAnsi="Times New Roman"/>
            <w:sz w:val="24"/>
          </w:rPr>
          <w:t xml:space="preserve">L4 manage   </w:t>
        </w:r>
        <w:r w:rsidR="00A6589E" w:rsidRPr="003E1613">
          <w:rPr>
            <w:rStyle w:val="normaltextrun1"/>
            <w:rFonts w:ascii="Times New Roman" w:eastAsia="Times New Roman" w:hAnsi="Times New Roman"/>
            <w:sz w:val="24"/>
          </w:rPr>
          <w:t xml:space="preserve"> </w:t>
        </w:r>
      </w:ins>
    </w:p>
    <w:p w14:paraId="1B123242" w14:textId="17DD5991" w:rsidR="00F60581" w:rsidRPr="00A25877" w:rsidRDefault="00F60581" w:rsidP="00A25877">
      <w:pPr>
        <w:pStyle w:val="NotesBody11pt"/>
        <w:spacing w:line="240" w:lineRule="auto"/>
        <w:rPr>
          <w:rFonts w:ascii="Palatino Linotype" w:hAnsi="Palatino Linotype"/>
        </w:rPr>
      </w:pPr>
    </w:p>
    <w:p w14:paraId="7FCE308A" w14:textId="2980ED5D" w:rsidR="00F60581" w:rsidRDefault="00F60581" w:rsidP="00F60581">
      <w:pPr>
        <w:pStyle w:val="Heading1"/>
        <w:pBdr>
          <w:bottom w:val="single" w:sz="4" w:space="1" w:color="auto"/>
        </w:pBdr>
        <w:rPr>
          <w:rFonts w:ascii="Palatino Linotype" w:hAnsi="Palatino Linotype" w:cs="Helvetica"/>
          <w:sz w:val="24"/>
        </w:rPr>
      </w:pPr>
      <w:bookmarkStart w:id="229" w:name="_Toc40795298"/>
      <w:r w:rsidRPr="00F60581">
        <w:rPr>
          <w:rFonts w:ascii="Palatino Linotype" w:hAnsi="Palatino Linotype" w:cs="Helvetica"/>
          <w:sz w:val="24"/>
        </w:rPr>
        <w:t>12.0 Training and Qualification</w:t>
      </w:r>
      <w:bookmarkEnd w:id="229"/>
    </w:p>
    <w:p w14:paraId="600BB77A" w14:textId="3C8AA5ED" w:rsidR="00E01826" w:rsidRDefault="00E01826" w:rsidP="00A25877">
      <w:pPr>
        <w:pStyle w:val="NotesBody11pt"/>
        <w:spacing w:line="240" w:lineRule="auto"/>
        <w:rPr>
          <w:rFonts w:ascii="Palatino Linotype" w:hAnsi="Palatino Linotype"/>
        </w:rPr>
      </w:pPr>
    </w:p>
    <w:p w14:paraId="29AD98A1" w14:textId="24F623F9" w:rsidR="00DE40D8" w:rsidRPr="003E1613" w:rsidRDefault="00DE40D8" w:rsidP="00DE40D8">
      <w:pPr>
        <w:jc w:val="both"/>
        <w:rPr>
          <w:rStyle w:val="normaltextrun1"/>
          <w:rFonts w:ascii="Times New Roman" w:eastAsia="Times New Roman" w:hAnsi="Times New Roman"/>
          <w:i/>
          <w:iCs/>
          <w:sz w:val="24"/>
        </w:rPr>
      </w:pPr>
      <w:r w:rsidRPr="003E1613">
        <w:rPr>
          <w:rStyle w:val="normaltextrun1"/>
          <w:rFonts w:ascii="Times New Roman" w:eastAsia="Times New Roman" w:hAnsi="Times New Roman"/>
          <w:sz w:val="24"/>
        </w:rPr>
        <w:t xml:space="preserve">The collimators will not need any specialized training or qualification, since many of the collimators at Fermilab have been made </w:t>
      </w:r>
      <w:commentRangeStart w:id="230"/>
      <w:r w:rsidRPr="003E1613">
        <w:rPr>
          <w:rStyle w:val="normaltextrun1"/>
          <w:rFonts w:ascii="Times New Roman" w:eastAsia="Times New Roman" w:hAnsi="Times New Roman"/>
          <w:sz w:val="24"/>
        </w:rPr>
        <w:t>here</w:t>
      </w:r>
      <w:commentRangeEnd w:id="230"/>
      <w:r w:rsidR="004F5EA1">
        <w:rPr>
          <w:rStyle w:val="CommentReference"/>
        </w:rPr>
        <w:commentReference w:id="230"/>
      </w:r>
      <w:r w:rsidRPr="003E1613">
        <w:rPr>
          <w:rStyle w:val="normaltextrun1"/>
          <w:rFonts w:ascii="Times New Roman" w:eastAsia="Times New Roman" w:hAnsi="Times New Roman"/>
          <w:sz w:val="24"/>
        </w:rPr>
        <w:t xml:space="preserve"> </w:t>
      </w:r>
      <w:ins w:id="231" w:author="Meiqin Xiao" w:date="2022-08-17T11:27:00Z">
        <w:r w:rsidR="00A6589E">
          <w:rPr>
            <w:rStyle w:val="normaltextrun1"/>
            <w:rFonts w:ascii="Times New Roman" w:eastAsia="Times New Roman" w:hAnsi="Times New Roman"/>
            <w:sz w:val="24"/>
          </w:rPr>
          <w:t>at Fermilab</w:t>
        </w:r>
      </w:ins>
      <w:del w:id="232" w:author="Meiqin Xiao" w:date="2022-08-17T11:27:00Z">
        <w:r w:rsidRPr="003E1613" w:rsidDel="00A6589E">
          <w:rPr>
            <w:rStyle w:val="normaltextrun1"/>
            <w:rFonts w:ascii="Times New Roman" w:eastAsia="Times New Roman" w:hAnsi="Times New Roman"/>
            <w:sz w:val="24"/>
          </w:rPr>
          <w:delText>???</w:delText>
        </w:r>
      </w:del>
    </w:p>
    <w:p w14:paraId="2E0C5070" w14:textId="77777777" w:rsidR="00E01826" w:rsidRPr="00A25877" w:rsidRDefault="00E01826" w:rsidP="00A25877">
      <w:pPr>
        <w:pStyle w:val="NotesBody11pt"/>
        <w:spacing w:line="240" w:lineRule="auto"/>
        <w:rPr>
          <w:rFonts w:ascii="Palatino Linotype" w:hAnsi="Palatino Linotype"/>
        </w:rPr>
      </w:pPr>
    </w:p>
    <w:p w14:paraId="4F15F17A" w14:textId="44CF9FC6" w:rsidR="00F60581" w:rsidRDefault="00F60581" w:rsidP="00C112B5">
      <w:pPr>
        <w:pStyle w:val="Heading1"/>
        <w:pBdr>
          <w:bottom w:val="single" w:sz="4" w:space="1" w:color="auto"/>
        </w:pBdr>
        <w:rPr>
          <w:rFonts w:ascii="Palatino Linotype" w:hAnsi="Palatino Linotype" w:cs="Helvetica"/>
          <w:sz w:val="24"/>
        </w:rPr>
      </w:pPr>
      <w:bookmarkStart w:id="233" w:name="_Toc40795299"/>
      <w:r w:rsidRPr="00C112B5">
        <w:rPr>
          <w:rFonts w:ascii="Palatino Linotype" w:hAnsi="Palatino Linotype" w:cs="Helvetica"/>
          <w:sz w:val="24"/>
        </w:rPr>
        <w:t>13.0 Planned Partner and V</w:t>
      </w:r>
      <w:r w:rsidR="00C112B5" w:rsidRPr="00C112B5">
        <w:rPr>
          <w:rFonts w:ascii="Palatino Linotype" w:hAnsi="Palatino Linotype" w:cs="Helvetica"/>
          <w:sz w:val="24"/>
        </w:rPr>
        <w:t xml:space="preserve">endor Communication &amp; </w:t>
      </w:r>
      <w:commentRangeStart w:id="234"/>
      <w:r w:rsidR="00C112B5" w:rsidRPr="00C112B5">
        <w:rPr>
          <w:rFonts w:ascii="Palatino Linotype" w:hAnsi="Palatino Linotype" w:cs="Helvetica"/>
          <w:sz w:val="24"/>
        </w:rPr>
        <w:t>Visits</w:t>
      </w:r>
      <w:bookmarkEnd w:id="233"/>
      <w:commentRangeEnd w:id="234"/>
      <w:r w:rsidR="004F5EA1">
        <w:rPr>
          <w:rStyle w:val="CommentReference"/>
          <w:rFonts w:ascii="Palatino" w:eastAsia="MS Mincho" w:hAnsi="Palatino" w:cs="Times New Roman"/>
          <w:color w:val="auto"/>
        </w:rPr>
        <w:commentReference w:id="234"/>
      </w:r>
    </w:p>
    <w:p w14:paraId="2AE609E3" w14:textId="4959AA65" w:rsidR="00DE40D8" w:rsidRPr="003E1613" w:rsidRDefault="00933B95" w:rsidP="00DE40D8">
      <w:pPr>
        <w:jc w:val="both"/>
        <w:rPr>
          <w:rStyle w:val="normaltextrun1"/>
          <w:rFonts w:ascii="Times New Roman" w:eastAsia="Times New Roman" w:hAnsi="Times New Roman"/>
          <w:sz w:val="24"/>
        </w:rPr>
      </w:pPr>
      <w:del w:id="235" w:author="Meiqin Xiao" w:date="2022-08-30T10:13:00Z">
        <w:r w:rsidDel="00ED293C">
          <w:rPr>
            <w:rStyle w:val="normaltextrun1"/>
            <w:rFonts w:ascii="Times New Roman" w:eastAsia="Times New Roman" w:hAnsi="Times New Roman"/>
          </w:rPr>
          <w:delText xml:space="preserve"> </w:delText>
        </w:r>
        <w:r w:rsidRPr="003E1613" w:rsidDel="00ED293C">
          <w:rPr>
            <w:rStyle w:val="normaltextrun1"/>
            <w:rFonts w:ascii="Times New Roman" w:eastAsia="Times New Roman" w:hAnsi="Times New Roman"/>
            <w:sz w:val="24"/>
          </w:rPr>
          <w:delText>????</w:delText>
        </w:r>
      </w:del>
      <w:ins w:id="236" w:author="Meiqin Xiao" w:date="2022-08-30T10:13:00Z">
        <w:r w:rsidR="00ED293C">
          <w:rPr>
            <w:rStyle w:val="normaltextrun1"/>
            <w:rFonts w:ascii="Times New Roman" w:eastAsia="Times New Roman" w:hAnsi="Times New Roman"/>
            <w:sz w:val="24"/>
          </w:rPr>
          <w:t>N/A</w:t>
        </w:r>
      </w:ins>
    </w:p>
    <w:p w14:paraId="6C315940" w14:textId="1E9E1FAA" w:rsidR="00C75F6B" w:rsidRDefault="00C75F6B" w:rsidP="00C75F6B"/>
    <w:p w14:paraId="13BE20A6" w14:textId="5E5DF04E" w:rsidR="00C75F6B" w:rsidRPr="00C75F6B" w:rsidRDefault="00C75F6B" w:rsidP="00C75F6B">
      <w:pPr>
        <w:pStyle w:val="Heading1"/>
        <w:pBdr>
          <w:bottom w:val="single" w:sz="4" w:space="1" w:color="auto"/>
        </w:pBdr>
        <w:rPr>
          <w:rFonts w:ascii="Palatino Linotype" w:hAnsi="Palatino Linotype" w:cs="Helvetica"/>
          <w:sz w:val="24"/>
        </w:rPr>
      </w:pPr>
      <w:bookmarkStart w:id="237" w:name="_Toc40795300"/>
      <w:r w:rsidRPr="00C75F6B">
        <w:rPr>
          <w:rFonts w:ascii="Palatino Linotype" w:hAnsi="Palatino Linotype" w:cs="Helvetica"/>
          <w:sz w:val="24"/>
        </w:rPr>
        <w:t>14.0 Control of Nonconformances</w:t>
      </w:r>
      <w:bookmarkEnd w:id="237"/>
    </w:p>
    <w:p w14:paraId="61D0F11A" w14:textId="4B2816B1" w:rsidR="00933B95" w:rsidRDefault="0090180C" w:rsidP="00933B95">
      <w:pPr>
        <w:jc w:val="both"/>
        <w:rPr>
          <w:rStyle w:val="normaltextrun1"/>
          <w:rFonts w:ascii="Times New Roman" w:eastAsia="Times New Roman" w:hAnsi="Times New Roman"/>
          <w:i/>
          <w:iCs/>
        </w:rPr>
      </w:pPr>
      <w:r w:rsidRPr="003E1613">
        <w:rPr>
          <w:rFonts w:ascii="Palatino Linotype" w:hAnsi="Palatino Linotype"/>
          <w:sz w:val="24"/>
        </w:rPr>
        <w:t xml:space="preserve"> </w:t>
      </w:r>
      <w:r w:rsidR="00933B95" w:rsidRPr="003E1613">
        <w:rPr>
          <w:rStyle w:val="normaltextrun1"/>
          <w:rFonts w:ascii="Times New Roman" w:eastAsia="Times New Roman" w:hAnsi="Times New Roman"/>
          <w:sz w:val="24"/>
        </w:rPr>
        <w:t>Any nonconformances identified will be documented and communicated to the Project Managers. These discrepancies will be reported to the vendor for corrective actions and the nonconforming device shall be returned. Any nonconformance identified by the vendor that will result in schedule</w:t>
      </w:r>
      <w:r w:rsidR="00933B95" w:rsidRPr="003E1613">
        <w:rPr>
          <w:rStyle w:val="BalloonTextChar"/>
          <w:rFonts w:ascii="Times New Roman" w:eastAsia="Times New Roman" w:hAnsi="Times New Roman"/>
          <w:sz w:val="24"/>
          <w:szCs w:val="24"/>
        </w:rPr>
        <w:t xml:space="preserve"> </w:t>
      </w:r>
      <w:r w:rsidR="00933B95" w:rsidRPr="003E1613">
        <w:rPr>
          <w:rStyle w:val="normaltextrun1"/>
          <w:rFonts w:ascii="Times New Roman" w:eastAsia="Times New Roman" w:hAnsi="Times New Roman"/>
          <w:sz w:val="24"/>
        </w:rPr>
        <w:t xml:space="preserve">delays shall be reported to FNAL as soon as possible and documented via a Discrepancy Report per the </w:t>
      </w:r>
      <w:hyperlink r:id="rId23" w:history="1">
        <w:r w:rsidR="00933B95" w:rsidRPr="003E1613">
          <w:rPr>
            <w:rStyle w:val="Hyperlink"/>
            <w:rFonts w:ascii="Times New Roman" w:eastAsia="Times New Roman" w:hAnsi="Times New Roman"/>
            <w:sz w:val="24"/>
          </w:rPr>
          <w:t>PIP-II Nonconformance Handling Procedure</w:t>
        </w:r>
      </w:hyperlink>
      <w:r w:rsidR="00933B95">
        <w:rPr>
          <w:rStyle w:val="normaltextrun1"/>
          <w:rFonts w:ascii="Times New Roman" w:eastAsia="Times New Roman" w:hAnsi="Times New Roman"/>
        </w:rPr>
        <w:t>.</w:t>
      </w:r>
    </w:p>
    <w:p w14:paraId="0AE591EC" w14:textId="27BE50A2" w:rsidR="00484869" w:rsidRPr="00B56152" w:rsidRDefault="00484869" w:rsidP="007A1690">
      <w:pPr>
        <w:rPr>
          <w:rFonts w:ascii="Palatino Linotype" w:hAnsi="Palatino Linotype"/>
          <w:sz w:val="22"/>
        </w:rPr>
      </w:pPr>
    </w:p>
    <w:p w14:paraId="0E53858D" w14:textId="7BB1588F" w:rsidR="00C75F6B" w:rsidRDefault="00212331" w:rsidP="00D46D3D">
      <w:pPr>
        <w:pStyle w:val="Heading1"/>
        <w:pBdr>
          <w:bottom w:val="single" w:sz="4" w:space="1" w:color="auto"/>
        </w:pBdr>
        <w:rPr>
          <w:rFonts w:ascii="Palatino Linotype" w:hAnsi="Palatino Linotype" w:cs="Helvetica"/>
          <w:sz w:val="24"/>
        </w:rPr>
      </w:pPr>
      <w:r>
        <w:t xml:space="preserve"> </w:t>
      </w:r>
      <w:bookmarkStart w:id="238" w:name="_Toc40795301"/>
      <w:r w:rsidR="00C75F6B" w:rsidRPr="00C75F6B">
        <w:rPr>
          <w:rFonts w:ascii="Palatino Linotype" w:hAnsi="Palatino Linotype" w:cs="Helvetica"/>
          <w:sz w:val="24"/>
        </w:rPr>
        <w:t>15.0 Transportation/Shipping</w:t>
      </w:r>
      <w:bookmarkEnd w:id="238"/>
    </w:p>
    <w:p w14:paraId="32575929" w14:textId="604D4BA8" w:rsidR="00933B95" w:rsidRPr="003E1613" w:rsidRDefault="00933B95" w:rsidP="00933B95">
      <w:pPr>
        <w:jc w:val="both"/>
        <w:rPr>
          <w:rStyle w:val="normaltextrun1"/>
          <w:rFonts w:ascii="Times New Roman" w:eastAsia="Times New Roman" w:hAnsi="Times New Roman"/>
          <w:sz w:val="24"/>
        </w:rPr>
      </w:pPr>
      <w:r w:rsidRPr="003E1613">
        <w:rPr>
          <w:rStyle w:val="normaltextrun1"/>
          <w:rFonts w:ascii="Times New Roman" w:eastAsia="Times New Roman" w:hAnsi="Times New Roman"/>
          <w:sz w:val="24"/>
        </w:rPr>
        <w:t xml:space="preserve">The collimators assembly transportation should be handled with care in order to ensure that the components do not dislodge during transportation from the vendor to </w:t>
      </w:r>
      <w:commentRangeStart w:id="239"/>
      <w:r w:rsidRPr="003E1613">
        <w:rPr>
          <w:rStyle w:val="normaltextrun1"/>
          <w:rFonts w:ascii="Times New Roman" w:eastAsia="Times New Roman" w:hAnsi="Times New Roman"/>
          <w:sz w:val="24"/>
        </w:rPr>
        <w:t>FNAL</w:t>
      </w:r>
      <w:commentRangeEnd w:id="239"/>
      <w:r w:rsidR="004F5EA1">
        <w:rPr>
          <w:rStyle w:val="CommentReference"/>
        </w:rPr>
        <w:commentReference w:id="239"/>
      </w:r>
      <w:r w:rsidRPr="003E1613">
        <w:rPr>
          <w:rStyle w:val="normaltextrun1"/>
          <w:rFonts w:ascii="Times New Roman" w:eastAsia="Times New Roman" w:hAnsi="Times New Roman"/>
          <w:sz w:val="24"/>
        </w:rPr>
        <w:t>. There are no other shipping constraints identified at this time.</w:t>
      </w:r>
    </w:p>
    <w:p w14:paraId="5D9F6E18" w14:textId="77777777" w:rsidR="00D46D3D" w:rsidRPr="00C75F6B" w:rsidRDefault="00D46D3D" w:rsidP="00D46D3D">
      <w:pPr>
        <w:rPr>
          <w:rFonts w:ascii="Palatino Linotype" w:hAnsi="Palatino Linotype" w:cs="Helvetica"/>
          <w:sz w:val="24"/>
        </w:rPr>
      </w:pPr>
    </w:p>
    <w:p w14:paraId="4C21031A" w14:textId="424CC704" w:rsidR="00F60581" w:rsidRDefault="00B5525B" w:rsidP="005F2A65">
      <w:pPr>
        <w:pStyle w:val="Heading1"/>
        <w:pBdr>
          <w:bottom w:val="single" w:sz="4" w:space="1" w:color="auto"/>
        </w:pBdr>
        <w:rPr>
          <w:rFonts w:ascii="Palatino Linotype" w:hAnsi="Palatino Linotype" w:cs="Helvetica"/>
          <w:sz w:val="24"/>
        </w:rPr>
      </w:pPr>
      <w:r w:rsidRPr="005F2A65">
        <w:rPr>
          <w:rFonts w:ascii="Palatino Linotype" w:hAnsi="Palatino Linotype" w:cs="Helvetica"/>
          <w:sz w:val="24"/>
        </w:rPr>
        <w:lastRenderedPageBreak/>
        <w:t xml:space="preserve"> </w:t>
      </w:r>
      <w:bookmarkStart w:id="240" w:name="_Toc40795302"/>
      <w:r w:rsidR="005F2A65" w:rsidRPr="005F2A65">
        <w:rPr>
          <w:rFonts w:ascii="Palatino Linotype" w:hAnsi="Palatino Linotype" w:cs="Helvetica"/>
          <w:sz w:val="24"/>
        </w:rPr>
        <w:t>16.0 Risk Analysis Documentation</w:t>
      </w:r>
      <w:bookmarkEnd w:id="240"/>
    </w:p>
    <w:p w14:paraId="167BB946" w14:textId="237F7D96" w:rsidR="00933B95" w:rsidRDefault="00933B95" w:rsidP="00933B95"/>
    <w:p w14:paraId="721A8D7A" w14:textId="53013CE2" w:rsidR="00933B95" w:rsidRPr="003E1613" w:rsidRDefault="00933B95" w:rsidP="00933B95">
      <w:pPr>
        <w:jc w:val="both"/>
        <w:rPr>
          <w:rStyle w:val="normaltextrun1"/>
          <w:rFonts w:ascii="Times New Roman" w:eastAsia="Times New Roman" w:hAnsi="Times New Roman"/>
          <w:sz w:val="24"/>
        </w:rPr>
      </w:pPr>
      <w:r w:rsidRPr="003E1613">
        <w:rPr>
          <w:rStyle w:val="normaltextrun1"/>
          <w:rFonts w:ascii="Times New Roman" w:eastAsia="Times New Roman" w:hAnsi="Times New Roman"/>
          <w:sz w:val="24"/>
        </w:rPr>
        <w:t xml:space="preserve">The Engineering Risk Assessment document </w:t>
      </w:r>
      <w:del w:id="241" w:author="Meiqin Xiao" w:date="2022-10-03T11:22:00Z">
        <w:r w:rsidRPr="003E1613" w:rsidDel="00B57DB1">
          <w:rPr>
            <w:rStyle w:val="normaltextrun1"/>
            <w:rFonts w:ascii="Times New Roman" w:eastAsia="Times New Roman" w:hAnsi="Times New Roman"/>
            <w:sz w:val="24"/>
          </w:rPr>
          <w:delText>(Teamcenter #: ??? )</w:delText>
        </w:r>
      </w:del>
      <w:r w:rsidRPr="003E1613">
        <w:rPr>
          <w:rStyle w:val="normaltextrun1"/>
          <w:rFonts w:ascii="Times New Roman" w:eastAsia="Times New Roman" w:hAnsi="Times New Roman"/>
          <w:sz w:val="24"/>
        </w:rPr>
        <w:t xml:space="preserve"> as required by the Fermilab Engineering Manual has been completed. The thermal design document </w:t>
      </w:r>
      <w:del w:id="242" w:author="Meiqin Xiao" w:date="2022-10-03T11:23:00Z">
        <w:r w:rsidRPr="003E1613" w:rsidDel="00B57DB1">
          <w:rPr>
            <w:rStyle w:val="normaltextrun1"/>
            <w:rFonts w:ascii="Times New Roman" w:eastAsia="Times New Roman" w:hAnsi="Times New Roman"/>
            <w:sz w:val="24"/>
          </w:rPr>
          <w:delText>(</w:delText>
        </w:r>
      </w:del>
      <w:del w:id="243" w:author="Meiqin Xiao" w:date="2022-10-03T11:22:00Z">
        <w:r w:rsidRPr="003E1613" w:rsidDel="00B57DB1">
          <w:rPr>
            <w:rStyle w:val="normaltextrun1"/>
            <w:rFonts w:ascii="Times New Roman" w:eastAsia="Times New Roman" w:hAnsi="Times New Roman"/>
            <w:sz w:val="24"/>
          </w:rPr>
          <w:delText>Teamcenter #: ??? (Rual))</w:delText>
        </w:r>
      </w:del>
      <w:r w:rsidRPr="003E1613">
        <w:rPr>
          <w:rStyle w:val="normaltextrun1"/>
          <w:rFonts w:ascii="Times New Roman" w:eastAsia="Times New Roman" w:hAnsi="Times New Roman"/>
          <w:sz w:val="24"/>
        </w:rPr>
        <w:t xml:space="preserve"> addresses the design considerations and </w:t>
      </w:r>
      <w:commentRangeStart w:id="244"/>
      <w:r w:rsidRPr="003E1613">
        <w:rPr>
          <w:rStyle w:val="normaltextrun1"/>
          <w:rFonts w:ascii="Times New Roman" w:eastAsia="Times New Roman" w:hAnsi="Times New Roman"/>
          <w:sz w:val="24"/>
        </w:rPr>
        <w:t>TRS</w:t>
      </w:r>
      <w:commentRangeEnd w:id="244"/>
      <w:r w:rsidR="004F5EA1">
        <w:rPr>
          <w:rStyle w:val="CommentReference"/>
        </w:rPr>
        <w:commentReference w:id="244"/>
      </w:r>
      <w:r w:rsidRPr="003E1613">
        <w:rPr>
          <w:rStyle w:val="normaltextrun1"/>
          <w:rFonts w:ascii="Times New Roman" w:eastAsia="Times New Roman" w:hAnsi="Times New Roman"/>
          <w:sz w:val="24"/>
        </w:rPr>
        <w:t xml:space="preserve">.  </w:t>
      </w:r>
    </w:p>
    <w:p w14:paraId="6D019E15" w14:textId="77777777" w:rsidR="00933B95" w:rsidRPr="003E1613" w:rsidRDefault="00933B95" w:rsidP="00933B95">
      <w:pPr>
        <w:rPr>
          <w:sz w:val="24"/>
        </w:rPr>
      </w:pPr>
    </w:p>
    <w:sectPr w:rsidR="00933B95" w:rsidRPr="003E1613" w:rsidSect="001D1A1A">
      <w:pgSz w:w="12240" w:h="15840"/>
      <w:pgMar w:top="1800" w:right="1440" w:bottom="1440" w:left="1440" w:header="432" w:footer="38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homas A. Digrazia" w:date="2022-08-15T07:50:00Z" w:initials="TAD">
    <w:p w14:paraId="5F7D5D84" w14:textId="1D3AA820" w:rsidR="002405A6" w:rsidRDefault="002405A6">
      <w:pPr>
        <w:pStyle w:val="CommentText"/>
      </w:pPr>
      <w:r>
        <w:rPr>
          <w:rStyle w:val="CommentReference"/>
        </w:rPr>
        <w:annotationRef/>
      </w:r>
      <w:r>
        <w:t xml:space="preserve">Are there additional SME’s that can review this plan?  Also consider impacted parties such as L3Ms. </w:t>
      </w:r>
    </w:p>
  </w:comment>
  <w:comment w:id="41" w:author="Thomas A. Digrazia" w:date="2022-08-15T07:53:00Z" w:initials="TAD">
    <w:p w14:paraId="6E508394" w14:textId="5CD6E194" w:rsidR="002405A6" w:rsidRDefault="002405A6">
      <w:pPr>
        <w:pStyle w:val="CommentText"/>
      </w:pPr>
      <w:r>
        <w:rPr>
          <w:rStyle w:val="CommentReference"/>
        </w:rPr>
        <w:annotationRef/>
      </w:r>
      <w:r>
        <w:t>I don’t see these procedures that are required listed in this plan.  This is a critical part of the QC Plan; exactly what procedures are planned to be developed?</w:t>
      </w:r>
    </w:p>
  </w:comment>
  <w:comment w:id="42" w:author="Thomas A. Digrazia" w:date="2022-08-15T08:20:00Z" w:initials="TAD">
    <w:p w14:paraId="53D2947A" w14:textId="35BF82BC" w:rsidR="009F1F7E" w:rsidRDefault="009F1F7E">
      <w:pPr>
        <w:pStyle w:val="CommentText"/>
      </w:pPr>
      <w:r>
        <w:rPr>
          <w:rStyle w:val="CommentReference"/>
        </w:rPr>
        <w:annotationRef/>
      </w:r>
      <w:r>
        <w:t xml:space="preserve">Assuming these procedures haven’t been developed yet (if they </w:t>
      </w:r>
      <w:r w:rsidR="002B4E31">
        <w:t>have,</w:t>
      </w:r>
      <w:r>
        <w:t xml:space="preserve"> we should reference them in Section 4.0), are the QC checks/measurements to be contained within identified </w:t>
      </w:r>
      <w:r w:rsidR="002B4E31">
        <w:t xml:space="preserve">in some other document already?  It’s not clear to me that these have been identified yet.  </w:t>
      </w:r>
    </w:p>
  </w:comment>
  <w:comment w:id="49" w:author="Thomas A. Digrazia" w:date="2022-08-15T07:55:00Z" w:initials="TAD">
    <w:p w14:paraId="3A98D145" w14:textId="5A07BA0C" w:rsidR="002405A6" w:rsidRDefault="002405A6">
      <w:pPr>
        <w:pStyle w:val="CommentText"/>
      </w:pPr>
      <w:r>
        <w:rPr>
          <w:rStyle w:val="CommentReference"/>
        </w:rPr>
        <w:annotationRef/>
      </w:r>
      <w:r>
        <w:t xml:space="preserve">Are the associated metadata sheets also populated with traceability?  This is another method of identifying requirements traceability. </w:t>
      </w:r>
    </w:p>
  </w:comment>
  <w:comment w:id="51" w:author="Thomas A. Digrazia" w:date="2022-08-15T08:31:00Z" w:initials="TAD">
    <w:p w14:paraId="426F36CB" w14:textId="5EC880FA" w:rsidR="002B4E31" w:rsidRDefault="002B4E31">
      <w:pPr>
        <w:pStyle w:val="CommentText"/>
      </w:pPr>
      <w:r>
        <w:rPr>
          <w:rStyle w:val="CommentReference"/>
        </w:rPr>
        <w:annotationRef/>
      </w:r>
      <w:r>
        <w:t>Based on what is described in section 7.0</w:t>
      </w:r>
    </w:p>
  </w:comment>
  <w:comment w:id="94" w:author="Thomas A. Digrazia" w:date="2022-08-15T08:30:00Z" w:initials="TAD">
    <w:p w14:paraId="0C1125EA" w14:textId="0E1478E9" w:rsidR="002B4E31" w:rsidRDefault="002B4E31">
      <w:pPr>
        <w:pStyle w:val="CommentText"/>
      </w:pPr>
      <w:r>
        <w:rPr>
          <w:rStyle w:val="CommentReference"/>
        </w:rPr>
        <w:annotationRef/>
      </w:r>
      <w:r>
        <w:t>Based on this, none of the QC checks performed upon incoming receipt of components will be documented?  How will we be sure they have been QC’d prior to assembly if there is no documentation?</w:t>
      </w:r>
    </w:p>
  </w:comment>
  <w:comment w:id="179" w:author="Thomas A. Digrazia" w:date="2022-08-15T08:37:00Z" w:initials="TAD">
    <w:p w14:paraId="75D1B798" w14:textId="7695CBC8" w:rsidR="001554D4" w:rsidRDefault="001554D4">
      <w:pPr>
        <w:pStyle w:val="CommentText"/>
      </w:pPr>
      <w:r>
        <w:rPr>
          <w:rStyle w:val="CommentReference"/>
        </w:rPr>
        <w:annotationRef/>
      </w:r>
      <w:r>
        <w:t xml:space="preserve">Section 4.0 is written in a way that it seems just one traveler will be needed for this scope, though based on what is described here I believe at least 3 are needed: One or more for incoming inspection of key/critical procured components, one or more for manufacturing/assembly activities, and one for bench testing before final installation. </w:t>
      </w:r>
    </w:p>
  </w:comment>
  <w:comment w:id="180" w:author="Thomas A. Digrazia" w:date="2022-08-15T08:29:00Z" w:initials="TAD">
    <w:p w14:paraId="1E1685B1" w14:textId="48A56499" w:rsidR="002B4E31" w:rsidRDefault="002B4E31">
      <w:pPr>
        <w:pStyle w:val="CommentText"/>
      </w:pPr>
      <w:r>
        <w:rPr>
          <w:rStyle w:val="CommentReference"/>
        </w:rPr>
        <w:annotationRef/>
      </w:r>
      <w:r>
        <w:t>Has the verification section of the TRS Metadata sheet been completed?  This effort will often identify needed QC checks to verify requirements are met.</w:t>
      </w:r>
    </w:p>
  </w:comment>
  <w:comment w:id="216" w:author="Thomas A. Digrazia" w:date="2022-08-15T10:51:00Z" w:initials="TAD">
    <w:p w14:paraId="2EE8F04E" w14:textId="59E01C72" w:rsidR="004F5EA1" w:rsidRDefault="004F5EA1">
      <w:pPr>
        <w:pStyle w:val="CommentText"/>
      </w:pPr>
      <w:r>
        <w:rPr>
          <w:rStyle w:val="CommentReference"/>
        </w:rPr>
        <w:annotationRef/>
      </w:r>
      <w:r>
        <w:t xml:space="preserve">Consider listing out here the measuring equipment to be used, even if it’s standard measuring equipment like calipers, CMM, etc. </w:t>
      </w:r>
    </w:p>
  </w:comment>
  <w:comment w:id="218" w:author="Thomas A. Digrazia" w:date="2022-08-15T10:52:00Z" w:initials="TAD">
    <w:p w14:paraId="05B0296B" w14:textId="19AF5B4F" w:rsidR="004F5EA1" w:rsidRDefault="004F5EA1">
      <w:pPr>
        <w:pStyle w:val="CommentText"/>
      </w:pPr>
      <w:r>
        <w:rPr>
          <w:rStyle w:val="CommentReference"/>
        </w:rPr>
        <w:annotationRef/>
      </w:r>
      <w:r>
        <w:t xml:space="preserve">This is good.  Once you list out the measuring equipment in section 9.0, consider the calibration requirements for that equipment as well. </w:t>
      </w:r>
    </w:p>
  </w:comment>
  <w:comment w:id="226" w:author="Thomas A. Digrazia" w:date="2022-08-15T10:53:00Z" w:initials="TAD">
    <w:p w14:paraId="774EA563" w14:textId="29FC0BE5" w:rsidR="004F5EA1" w:rsidRDefault="004F5EA1">
      <w:pPr>
        <w:pStyle w:val="CommentText"/>
      </w:pPr>
      <w:r>
        <w:rPr>
          <w:rStyle w:val="CommentReference"/>
        </w:rPr>
        <w:annotationRef/>
      </w:r>
      <w:r>
        <w:t>Looks like some details here still need to be ironed out, but you’re on the right track.  What components, subassemblies, and assemblies require unique identification (serialization) for traceability purposes?</w:t>
      </w:r>
    </w:p>
  </w:comment>
  <w:comment w:id="230" w:author="Thomas A. Digrazia" w:date="2022-08-15T10:54:00Z" w:initials="TAD">
    <w:p w14:paraId="45610C35" w14:textId="1ED6800B" w:rsidR="004F5EA1" w:rsidRDefault="004F5EA1">
      <w:pPr>
        <w:pStyle w:val="CommentText"/>
      </w:pPr>
      <w:r>
        <w:rPr>
          <w:rStyle w:val="CommentReference"/>
        </w:rPr>
        <w:annotationRef/>
      </w:r>
      <w:r>
        <w:t>What about training as it relates to performing the QC checks.  For example, those that perform bench testing, what training/qualifications do they require?</w:t>
      </w:r>
    </w:p>
  </w:comment>
  <w:comment w:id="234" w:author="Thomas A. Digrazia" w:date="2022-08-15T10:54:00Z" w:initials="TAD">
    <w:p w14:paraId="25FADE0B" w14:textId="18D803B7" w:rsidR="004F5EA1" w:rsidRDefault="004F5EA1">
      <w:pPr>
        <w:pStyle w:val="CommentText"/>
      </w:pPr>
      <w:r>
        <w:rPr>
          <w:rStyle w:val="CommentReference"/>
        </w:rPr>
        <w:annotationRef/>
      </w:r>
      <w:r>
        <w:t>We can rename this section as I don’t believe there is any Partner involvement here.  But consider the Vendors, what communication and/or visit plans do you have with any of them?</w:t>
      </w:r>
    </w:p>
  </w:comment>
  <w:comment w:id="239" w:author="Thomas A. Digrazia" w:date="2022-08-15T10:55:00Z" w:initials="TAD">
    <w:p w14:paraId="321345DE" w14:textId="141A48B7" w:rsidR="004F5EA1" w:rsidRDefault="004F5EA1">
      <w:pPr>
        <w:pStyle w:val="CommentText"/>
      </w:pPr>
      <w:r>
        <w:rPr>
          <w:rStyle w:val="CommentReference"/>
        </w:rPr>
        <w:annotationRef/>
      </w:r>
      <w:r>
        <w:t>Will this be something that is specified to the Vendor, perhaps in the procurement specification?</w:t>
      </w:r>
    </w:p>
  </w:comment>
  <w:comment w:id="244" w:author="Thomas A. Digrazia" w:date="2022-08-15T10:56:00Z" w:initials="TAD">
    <w:p w14:paraId="4F644F99" w14:textId="34798B6A" w:rsidR="004F5EA1" w:rsidRDefault="004F5EA1">
      <w:pPr>
        <w:pStyle w:val="CommentText"/>
      </w:pPr>
      <w:r>
        <w:rPr>
          <w:rStyle w:val="CommentReference"/>
        </w:rPr>
        <w:annotationRef/>
      </w:r>
      <w:r>
        <w:t xml:space="preserve">Provide the reference to the Engineering Risk Assessment that was performed per the Fermilab Engineering Manual.  Other Project required risk analysis documentation includes a Failure Modes and Effects Analysis, and a Prevention through Design.  Were either of these performed yet?  If so, reference them here.  This should be completed by FDR.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7D5D84" w15:done="0"/>
  <w15:commentEx w15:paraId="6E508394" w15:done="0"/>
  <w15:commentEx w15:paraId="53D2947A" w15:paraIdParent="6E508394" w15:done="0"/>
  <w15:commentEx w15:paraId="3A98D145" w15:done="0"/>
  <w15:commentEx w15:paraId="426F36CB" w15:done="0"/>
  <w15:commentEx w15:paraId="0C1125EA" w15:done="0"/>
  <w15:commentEx w15:paraId="75D1B798" w15:done="0"/>
  <w15:commentEx w15:paraId="1E1685B1" w15:done="0"/>
  <w15:commentEx w15:paraId="2EE8F04E" w15:done="0"/>
  <w15:commentEx w15:paraId="05B0296B" w15:done="0"/>
  <w15:commentEx w15:paraId="774EA563" w15:done="0"/>
  <w15:commentEx w15:paraId="45610C35" w15:done="0"/>
  <w15:commentEx w15:paraId="25FADE0B" w15:done="0"/>
  <w15:commentEx w15:paraId="321345DE" w15:done="0"/>
  <w15:commentEx w15:paraId="4F644F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47958" w16cex:dateUtc="2022-08-15T12:50:00Z"/>
  <w16cex:commentExtensible w16cex:durableId="26A47A0B" w16cex:dateUtc="2022-08-15T12:53:00Z"/>
  <w16cex:commentExtensible w16cex:durableId="26A48068" w16cex:dateUtc="2022-08-15T13:20:00Z"/>
  <w16cex:commentExtensible w16cex:durableId="26A47A57" w16cex:dateUtc="2022-08-15T12:55:00Z"/>
  <w16cex:commentExtensible w16cex:durableId="26A482F7" w16cex:dateUtc="2022-08-15T13:31:00Z"/>
  <w16cex:commentExtensible w16cex:durableId="26A482A2" w16cex:dateUtc="2022-08-15T13:30:00Z"/>
  <w16cex:commentExtensible w16cex:durableId="26A48458" w16cex:dateUtc="2022-08-15T13:37:00Z"/>
  <w16cex:commentExtensible w16cex:durableId="26A48279" w16cex:dateUtc="2022-08-15T13:29:00Z"/>
  <w16cex:commentExtensible w16cex:durableId="26A4A3C0" w16cex:dateUtc="2022-08-15T15:51:00Z"/>
  <w16cex:commentExtensible w16cex:durableId="26A4A3F2" w16cex:dateUtc="2022-08-15T15:52:00Z"/>
  <w16cex:commentExtensible w16cex:durableId="26A4A418" w16cex:dateUtc="2022-08-15T15:53:00Z"/>
  <w16cex:commentExtensible w16cex:durableId="26A4A45A" w16cex:dateUtc="2022-08-15T15:54:00Z"/>
  <w16cex:commentExtensible w16cex:durableId="26A4A477" w16cex:dateUtc="2022-08-15T15:54:00Z"/>
  <w16cex:commentExtensible w16cex:durableId="26A4A49E" w16cex:dateUtc="2022-08-15T15:55:00Z"/>
  <w16cex:commentExtensible w16cex:durableId="26A4A4CC" w16cex:dateUtc="2022-08-15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7D5D84" w16cid:durableId="26A47958"/>
  <w16cid:commentId w16cid:paraId="6E508394" w16cid:durableId="26A47A0B"/>
  <w16cid:commentId w16cid:paraId="53D2947A" w16cid:durableId="26A48068"/>
  <w16cid:commentId w16cid:paraId="3A98D145" w16cid:durableId="26A47A57"/>
  <w16cid:commentId w16cid:paraId="426F36CB" w16cid:durableId="26A482F7"/>
  <w16cid:commentId w16cid:paraId="0C1125EA" w16cid:durableId="26A482A2"/>
  <w16cid:commentId w16cid:paraId="75D1B798" w16cid:durableId="26A48458"/>
  <w16cid:commentId w16cid:paraId="1E1685B1" w16cid:durableId="26A48279"/>
  <w16cid:commentId w16cid:paraId="2EE8F04E" w16cid:durableId="26A4A3C0"/>
  <w16cid:commentId w16cid:paraId="05B0296B" w16cid:durableId="26A4A3F2"/>
  <w16cid:commentId w16cid:paraId="774EA563" w16cid:durableId="26A4A418"/>
  <w16cid:commentId w16cid:paraId="45610C35" w16cid:durableId="26A4A45A"/>
  <w16cid:commentId w16cid:paraId="25FADE0B" w16cid:durableId="26A4A477"/>
  <w16cid:commentId w16cid:paraId="321345DE" w16cid:durableId="26A4A49E"/>
  <w16cid:commentId w16cid:paraId="4F644F99" w16cid:durableId="26A4A4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F41F" w14:textId="77777777" w:rsidR="002D2DBB" w:rsidRDefault="002D2DBB" w:rsidP="008C6B3A">
      <w:r>
        <w:separator/>
      </w:r>
    </w:p>
  </w:endnote>
  <w:endnote w:type="continuationSeparator" w:id="0">
    <w:p w14:paraId="69DD7C7D" w14:textId="77777777" w:rsidR="002D2DBB" w:rsidRDefault="002D2DBB"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Helvetica">
    <w:panose1 w:val="020B0504020202020204"/>
    <w:charset w:val="00"/>
    <w:family w:val="swiss"/>
    <w:pitch w:val="variable"/>
    <w:sig w:usb0="E0002EFF" w:usb1="C000785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9633" w14:textId="77777777" w:rsidR="00484869" w:rsidRDefault="00484869" w:rsidP="00696033">
    <w:pPr>
      <w:pStyle w:val="Footer"/>
      <w:framePr w:wrap="around" w:vAnchor="text" w:hAnchor="margin" w:xAlign="right" w:y="1"/>
      <w:tabs>
        <w:tab w:val="clear" w:pos="1714"/>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614B1863" w14:textId="77777777" w:rsidR="00484869" w:rsidRDefault="00484869" w:rsidP="006F10CE">
    <w:pPr>
      <w:pStyle w:val="Footer"/>
      <w:tabs>
        <w:tab w:val="clear" w:pos="1714"/>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ABA8" w14:textId="084D0A09" w:rsidR="00484869" w:rsidRPr="00ED6DFD" w:rsidRDefault="00484869" w:rsidP="00A24CF7">
    <w:pPr>
      <w:pStyle w:val="Footer2"/>
      <w:tabs>
        <w:tab w:val="center" w:pos="4680"/>
        <w:tab w:val="right" w:pos="10350"/>
      </w:tabs>
      <w:spacing w:after="60"/>
      <w:ind w:left="-96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4</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9B6A" w14:textId="77777777" w:rsidR="002D2DBB" w:rsidRDefault="002D2DBB" w:rsidP="008C6B3A">
      <w:r>
        <w:separator/>
      </w:r>
    </w:p>
  </w:footnote>
  <w:footnote w:type="continuationSeparator" w:id="0">
    <w:p w14:paraId="5D10A97A" w14:textId="77777777" w:rsidR="002D2DBB" w:rsidRDefault="002D2DBB"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FDA" w14:textId="02416973" w:rsidR="00484869" w:rsidRDefault="002D2DBB" w:rsidP="00ED6DFD">
    <w:pPr>
      <w:pStyle w:val="Header"/>
    </w:pPr>
    <w:r>
      <w:rPr>
        <w:noProof/>
      </w:rPr>
      <w:pict w14:anchorId="699E8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64235" o:spid="_x0000_s1026" type="#_x0000_t136" style="position:absolute;left:0;text-align:left;margin-left:0;margin-top:0;width:527.9pt;height:131.95pt;rotation:315;z-index:-251652096;mso-position-horizontal:center;mso-position-horizontal-relative:margin;mso-position-vertical:center;mso-position-vertical-relative:margin" o:allowincell="f" fillcolor="#e5dfec [663]" stroked="f">
          <v:fill opacity=".5"/>
          <v:textpath style="font-family:&quot;Lucida Sans&quot;;font-size:1pt" string="DRAFT"/>
          <w10:wrap anchorx="margin" anchory="margin"/>
        </v:shape>
      </w:pict>
    </w:r>
    <w:r w:rsidR="00484869">
      <w:t>[Type text]</w:t>
    </w:r>
    <w:r w:rsidR="00484869">
      <w:rPr>
        <w:color w:val="auto"/>
      </w:rPr>
      <w:tab/>
    </w:r>
    <w:r w:rsidR="00484869">
      <w:t>[Type text]</w:t>
    </w:r>
    <w:r w:rsidR="00484869">
      <w:rPr>
        <w:color w:val="auto"/>
      </w:rPr>
      <w:tab/>
    </w:r>
    <w:r w:rsidR="00484869">
      <w:t>[Type text]</w:t>
    </w:r>
  </w:p>
  <w:p w14:paraId="51B20FE5" w14:textId="77777777" w:rsidR="00484869" w:rsidRDefault="00484869" w:rsidP="00ED6DFD">
    <w:pPr>
      <w:pStyle w:val="Header"/>
    </w:pPr>
    <w:r>
      <w:t>[Type text]</w:t>
    </w:r>
    <w:r>
      <w:tab/>
      <w:t>[Type text]</w:t>
    </w:r>
    <w:r>
      <w:tab/>
      <w:t>[Type text]</w:t>
    </w:r>
  </w:p>
  <w:p w14:paraId="3718AE37" w14:textId="77777777" w:rsidR="00484869" w:rsidRDefault="00484869" w:rsidP="00ED6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614C" w14:textId="316094ED" w:rsidR="00484869" w:rsidRPr="00ED6DFD" w:rsidRDefault="008A50ED" w:rsidP="00ED6DFD">
    <w:pPr>
      <w:pStyle w:val="Header"/>
      <w:rPr>
        <w:color w:val="auto"/>
      </w:rPr>
    </w:pPr>
    <w:r>
      <w:rPr>
        <w:noProof/>
      </w:rPr>
      <mc:AlternateContent>
        <mc:Choice Requires="wpc">
          <w:drawing>
            <wp:anchor distT="0" distB="0" distL="114300" distR="114300" simplePos="0" relativeHeight="251669504" behindDoc="0" locked="0" layoutInCell="1" allowOverlap="1" wp14:anchorId="01BADE95" wp14:editId="7D7CA205">
              <wp:simplePos x="0" y="0"/>
              <wp:positionH relativeFrom="column">
                <wp:posOffset>-914400</wp:posOffset>
              </wp:positionH>
              <wp:positionV relativeFrom="paragraph">
                <wp:posOffset>-274320</wp:posOffset>
              </wp:positionV>
              <wp:extent cx="7772400" cy="10058400"/>
              <wp:effectExtent l="0" t="0" r="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7"/>
                      <wps:cNvSpPr>
                        <a:spLocks/>
                      </wps:cNvSpPr>
                      <wps:spPr bwMode="auto">
                        <a:xfrm>
                          <a:off x="304165" y="315595"/>
                          <a:ext cx="7185660" cy="0"/>
                        </a:xfrm>
                        <a:custGeom>
                          <a:avLst/>
                          <a:gdLst>
                            <a:gd name="T0" fmla="*/ 0 w 7533"/>
                            <a:gd name="T1" fmla="*/ 0 w 7533"/>
                            <a:gd name="T2" fmla="*/ 7533 w 7533"/>
                          </a:gdLst>
                          <a:ahLst/>
                          <a:cxnLst>
                            <a:cxn ang="0">
                              <a:pos x="T0" y="0"/>
                            </a:cxn>
                            <a:cxn ang="0">
                              <a:pos x="T1" y="0"/>
                            </a:cxn>
                            <a:cxn ang="0">
                              <a:pos x="T2" y="0"/>
                            </a:cxn>
                          </a:cxnLst>
                          <a:rect l="0" t="0" r="r" b="b"/>
                          <a:pathLst>
                            <a:path w="7533">
                              <a:moveTo>
                                <a:pt x="0" y="0"/>
                              </a:moveTo>
                              <a:lnTo>
                                <a:pt x="0" y="0"/>
                              </a:lnTo>
                              <a:lnTo>
                                <a:pt x="7533" y="0"/>
                              </a:lnTo>
                            </a:path>
                          </a:pathLst>
                        </a:custGeom>
                        <a:noFill/>
                        <a:ln w="24765" cap="flat">
                          <a:solidFill>
                            <a:srgbClr val="004C9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304165" y="9625330"/>
                          <a:ext cx="7185660" cy="0"/>
                        </a:xfrm>
                        <a:custGeom>
                          <a:avLst/>
                          <a:gdLst>
                            <a:gd name="T0" fmla="*/ 0 w 7533"/>
                            <a:gd name="T1" fmla="*/ 0 w 7533"/>
                            <a:gd name="T2" fmla="*/ 7533 w 7533"/>
                          </a:gdLst>
                          <a:ahLst/>
                          <a:cxnLst>
                            <a:cxn ang="0">
                              <a:pos x="T0" y="0"/>
                            </a:cxn>
                            <a:cxn ang="0">
                              <a:pos x="T1" y="0"/>
                            </a:cxn>
                            <a:cxn ang="0">
                              <a:pos x="T2" y="0"/>
                            </a:cxn>
                          </a:cxnLst>
                          <a:rect l="0" t="0" r="r" b="b"/>
                          <a:pathLst>
                            <a:path w="7533">
                              <a:moveTo>
                                <a:pt x="0" y="0"/>
                              </a:moveTo>
                              <a:lnTo>
                                <a:pt x="0" y="0"/>
                              </a:lnTo>
                              <a:lnTo>
                                <a:pt x="7533" y="0"/>
                              </a:lnTo>
                            </a:path>
                          </a:pathLst>
                        </a:custGeom>
                        <a:noFill/>
                        <a:ln w="24765" cap="flat">
                          <a:solidFill>
                            <a:srgbClr val="004C9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22894C" id="Canvas 5" o:spid="_x0000_s1026" editas="canvas" style="position:absolute;margin-left:-1in;margin-top:-21.6pt;width:612pt;height:11in;z-index:251669504"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724;height:100584;visibility:visible;mso-wrap-style:square">
                <v:fill o:detectmouseclick="t"/>
                <v:path o:connecttype="none"/>
              </v:shape>
              <v:shape id="Freeform 7" o:spid="_x0000_s1028" style="position:absolute;left:3041;top:3155;width:71857;height:0;visibility:visible;mso-wrap-style:square;v-text-anchor:top" coordsize="7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" path="m,l,,7533,e" filled="f" strokecolor="#004c97" strokeweight="1.95pt">
                <v:stroke joinstyle="miter"/>
                <v:path arrowok="t" o:connecttype="custom" o:connectlocs="0,0;0,0;7185660,0" o:connectangles="0,0,0"/>
              </v:shape>
              <v:shape id="Freeform 8" o:spid="_x0000_s1029" style="position:absolute;left:3041;top:96253;width:71857;height:0;visibility:visible;mso-wrap-style:square;v-text-anchor:top" coordsize="7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" path="m,l,,7533,e" filled="f" strokecolor="#004c97" strokeweight="1.95pt">
                <v:stroke joinstyle="miter"/>
                <v:path arrowok="t" o:connecttype="custom" o:connectlocs="0,0;0,0;7185660,0" o:connectangles="0,0,0"/>
              </v:shape>
            </v:group>
          </w:pict>
        </mc:Fallback>
      </mc:AlternateContent>
    </w:r>
    <w:r w:rsidR="002D2DBB">
      <w:rPr>
        <w:noProof/>
      </w:rPr>
      <w:pict w14:anchorId="2FEBA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64236" o:spid="_x0000_s1027" type="#_x0000_t136" style="position:absolute;left:0;text-align:left;margin-left:0;margin-top:0;width:527.9pt;height:131.95pt;rotation:315;z-index:-251650048;mso-position-horizontal:center;mso-position-horizontal-relative:margin;mso-position-vertical:center;mso-position-vertical-relative:margin" o:allowincell="f" fillcolor="#e5dfec [663]" stroked="f">
          <v:fill opacity=".5"/>
          <v:textpath style="font-family:&quot;Lucida Sans&quot;;font-size:1pt" string="DRAFT"/>
          <w10:wrap anchorx="margin" anchory="margin"/>
        </v:shape>
      </w:pict>
    </w:r>
  </w:p>
  <w:tbl>
    <w:tblPr>
      <w:tblStyle w:val="TableGrid"/>
      <w:tblW w:w="11093" w:type="dxa"/>
      <w:tblInd w:w="-9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23"/>
      <w:gridCol w:w="2107"/>
      <w:gridCol w:w="7763"/>
    </w:tblGrid>
    <w:tr w:rsidR="00484869" w:rsidRPr="000C7D27" w14:paraId="0A35EF54" w14:textId="77777777" w:rsidTr="00E67AC2">
      <w:trPr>
        <w:trHeight w:val="527"/>
      </w:trPr>
      <w:tc>
        <w:tcPr>
          <w:tcW w:w="1223" w:type="dxa"/>
          <w:vMerge w:val="restart"/>
          <w:vAlign w:val="center"/>
        </w:tcPr>
        <w:p w14:paraId="512F9D4A" w14:textId="77777777" w:rsidR="00484869" w:rsidRPr="005E0EED" w:rsidRDefault="00484869" w:rsidP="006C743F">
          <w:pPr>
            <w:spacing w:before="20" w:after="20"/>
            <w:jc w:val="center"/>
            <w:rPr>
              <w:rFonts w:cs="Arial"/>
              <w:b/>
              <w:color w:val="000000" w:themeColor="text1"/>
              <w:sz w:val="24"/>
            </w:rPr>
          </w:pPr>
          <w:r w:rsidRPr="005E0EED">
            <w:rPr>
              <w:rFonts w:cs="Arial"/>
              <w:b/>
              <w:noProof/>
              <w:color w:val="000000" w:themeColor="text1"/>
              <w:sz w:val="24"/>
            </w:rPr>
            <w:t>PIP-II</w:t>
          </w:r>
        </w:p>
      </w:tc>
      <w:tc>
        <w:tcPr>
          <w:tcW w:w="9870" w:type="dxa"/>
          <w:gridSpan w:val="2"/>
          <w:shd w:val="clear" w:color="auto" w:fill="C6D9F1" w:themeFill="text2" w:themeFillTint="33"/>
          <w:vAlign w:val="center"/>
        </w:tcPr>
        <w:p w14:paraId="2AB20350" w14:textId="0CD15975" w:rsidR="00484869" w:rsidRPr="005E0EED" w:rsidRDefault="00484869" w:rsidP="006C743F">
          <w:pPr>
            <w:spacing w:before="20" w:after="20"/>
            <w:rPr>
              <w:rFonts w:cs="Arial"/>
              <w:b/>
              <w:color w:val="000000" w:themeColor="text1"/>
            </w:rPr>
          </w:pPr>
        </w:p>
      </w:tc>
    </w:tr>
    <w:tr w:rsidR="00484869" w:rsidRPr="000C7D27" w14:paraId="7F63754C" w14:textId="77777777" w:rsidTr="00E67AC2">
      <w:trPr>
        <w:trHeight w:val="288"/>
      </w:trPr>
      <w:tc>
        <w:tcPr>
          <w:tcW w:w="1223" w:type="dxa"/>
          <w:vMerge/>
          <w:vAlign w:val="center"/>
        </w:tcPr>
        <w:p w14:paraId="522B2622" w14:textId="77777777" w:rsidR="00484869" w:rsidRPr="005E0EED" w:rsidRDefault="00484869" w:rsidP="006C743F">
          <w:pPr>
            <w:spacing w:before="20" w:after="20"/>
            <w:rPr>
              <w:rFonts w:cs="Arial"/>
              <w:color w:val="000000" w:themeColor="text1"/>
            </w:rPr>
          </w:pPr>
        </w:p>
      </w:tc>
      <w:tc>
        <w:tcPr>
          <w:tcW w:w="2107" w:type="dxa"/>
          <w:vAlign w:val="center"/>
        </w:tcPr>
        <w:p w14:paraId="5C62BE2B" w14:textId="77777777" w:rsidR="00484869" w:rsidRPr="005E0EED" w:rsidRDefault="00484869" w:rsidP="006C743F">
          <w:pPr>
            <w:pStyle w:val="BoldTableHeading"/>
            <w:spacing w:before="20" w:after="20"/>
            <w:ind w:left="1647" w:hanging="1647"/>
            <w:rPr>
              <w:rFonts w:cs="Arial"/>
              <w:color w:val="000000" w:themeColor="text1"/>
            </w:rPr>
          </w:pPr>
          <w:r w:rsidRPr="005E0EED">
            <w:rPr>
              <w:rFonts w:cs="Arial"/>
              <w:color w:val="000000" w:themeColor="text1"/>
            </w:rPr>
            <w:t xml:space="preserve">Document Title:  </w:t>
          </w:r>
        </w:p>
      </w:tc>
      <w:tc>
        <w:tcPr>
          <w:tcW w:w="7763" w:type="dxa"/>
          <w:vAlign w:val="center"/>
        </w:tcPr>
        <w:p w14:paraId="53264CF7" w14:textId="1FCB61AB" w:rsidR="00484869" w:rsidRPr="005E0EED" w:rsidRDefault="00484869" w:rsidP="00937DA7">
          <w:pPr>
            <w:pStyle w:val="BoldTableHeading"/>
            <w:spacing w:before="20" w:after="20"/>
            <w:ind w:left="1647" w:hanging="1647"/>
            <w:rPr>
              <w:rFonts w:cs="Arial"/>
              <w:color w:val="000000" w:themeColor="text1"/>
            </w:rPr>
          </w:pPr>
          <w:r w:rsidRPr="00937DA7">
            <w:rPr>
              <w:rFonts w:cs="Arial"/>
              <w:color w:val="000000" w:themeColor="text1"/>
            </w:rPr>
            <w:t xml:space="preserve">PIP-II </w:t>
          </w:r>
          <w:r w:rsidR="008A50ED">
            <w:rPr>
              <w:rFonts w:cs="Arial"/>
              <w:color w:val="000000" w:themeColor="text1"/>
            </w:rPr>
            <w:t>BTL Collimators</w:t>
          </w:r>
          <w:r w:rsidR="008762BE">
            <w:rPr>
              <w:rFonts w:cs="Arial"/>
              <w:i/>
              <w:iCs/>
              <w:color w:val="000000" w:themeColor="text1"/>
            </w:rPr>
            <w:t xml:space="preserve"> </w:t>
          </w:r>
          <w:r w:rsidR="007A1690">
            <w:rPr>
              <w:rFonts w:cs="Arial"/>
              <w:color w:val="000000" w:themeColor="text1"/>
            </w:rPr>
            <w:t>Quality Control Plan</w:t>
          </w:r>
        </w:p>
      </w:tc>
    </w:tr>
    <w:tr w:rsidR="00484869" w:rsidRPr="000C7D27" w14:paraId="462AC2C0" w14:textId="77777777" w:rsidTr="00E67AC2">
      <w:trPr>
        <w:trHeight w:val="410"/>
      </w:trPr>
      <w:tc>
        <w:tcPr>
          <w:tcW w:w="1223" w:type="dxa"/>
          <w:vMerge/>
          <w:vAlign w:val="center"/>
        </w:tcPr>
        <w:p w14:paraId="2597CF16" w14:textId="77777777" w:rsidR="00484869" w:rsidRPr="005E0EED" w:rsidRDefault="00484869" w:rsidP="006C743F">
          <w:pPr>
            <w:spacing w:before="20" w:after="20"/>
            <w:rPr>
              <w:rFonts w:cs="Arial"/>
              <w:color w:val="000000" w:themeColor="text1"/>
              <w:sz w:val="14"/>
              <w:szCs w:val="14"/>
            </w:rPr>
          </w:pPr>
        </w:p>
      </w:tc>
      <w:tc>
        <w:tcPr>
          <w:tcW w:w="2107" w:type="dxa"/>
          <w:vAlign w:val="center"/>
        </w:tcPr>
        <w:p w14:paraId="4BF036D0" w14:textId="77777777" w:rsidR="00484869" w:rsidRPr="005E0EED" w:rsidRDefault="00484869" w:rsidP="006C743F">
          <w:pPr>
            <w:pStyle w:val="BoldTableHeading"/>
            <w:spacing w:before="20" w:after="20"/>
            <w:ind w:left="1647" w:hanging="1647"/>
            <w:rPr>
              <w:rFonts w:cs="Arial"/>
              <w:color w:val="000000" w:themeColor="text1"/>
            </w:rPr>
          </w:pPr>
          <w:r w:rsidRPr="005E0EED">
            <w:rPr>
              <w:rFonts w:cs="Arial"/>
              <w:color w:val="000000" w:themeColor="text1"/>
            </w:rPr>
            <w:t xml:space="preserve">Document Number:  </w:t>
          </w:r>
        </w:p>
      </w:tc>
      <w:tc>
        <w:tcPr>
          <w:tcW w:w="7763" w:type="dxa"/>
          <w:vAlign w:val="center"/>
        </w:tcPr>
        <w:p w14:paraId="5973AFC3" w14:textId="1C7A7CF1" w:rsidR="00484869" w:rsidRPr="005E0EED" w:rsidRDefault="0078612F" w:rsidP="00033F48">
          <w:pPr>
            <w:pStyle w:val="CommentFieldText"/>
            <w:spacing w:before="20" w:after="20"/>
            <w:rPr>
              <w:color w:val="000000" w:themeColor="text1"/>
            </w:rPr>
          </w:pPr>
          <w:r w:rsidRPr="003B6D11">
            <w:rPr>
              <w:color w:val="000000" w:themeColor="text1"/>
            </w:rPr>
            <w:t>PIP-II-Doc-xxxx</w:t>
          </w:r>
        </w:p>
      </w:tc>
    </w:tr>
  </w:tbl>
  <w:p w14:paraId="6035E189" w14:textId="47FDDBCF" w:rsidR="00484869" w:rsidRPr="00ED6DFD" w:rsidRDefault="00484869" w:rsidP="00ED6DFD">
    <w:pPr>
      <w:pStyle w:val="Header"/>
    </w:pPr>
    <w:r w:rsidRPr="00ED6DFD">
      <w:rPr>
        <w:color w:val="auto"/>
      </w:rPr>
      <w:tab/>
    </w:r>
    <w:r w:rsidRPr="00ED6DFD">
      <w:rPr>
        <w:color w:val="auto"/>
      </w:rPr>
      <w:tab/>
      <w:t xml:space="preserve"> </w:t>
    </w:r>
  </w:p>
  <w:p w14:paraId="0E1A3D8F" w14:textId="77777777" w:rsidR="00484869" w:rsidRPr="00A24CF7" w:rsidRDefault="00484869" w:rsidP="00ED6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1DA5" w14:textId="00F99685" w:rsidR="00484869" w:rsidRDefault="008A50ED" w:rsidP="00ED6DFD">
    <w:pPr>
      <w:pStyle w:val="Header"/>
    </w:pPr>
    <w:r>
      <w:rPr>
        <w:noProof/>
      </w:rPr>
      <w:drawing>
        <wp:anchor distT="0" distB="0" distL="114300" distR="114300" simplePos="0" relativeHeight="251657216" behindDoc="1" locked="0" layoutInCell="1" allowOverlap="1" wp14:anchorId="4E24FD1E" wp14:editId="02101C46">
          <wp:simplePos x="0" y="0"/>
          <wp:positionH relativeFrom="page">
            <wp:align>right</wp:align>
          </wp:positionH>
          <wp:positionV relativeFrom="paragraph">
            <wp:posOffset>-273685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BB">
      <w:rPr>
        <w:noProof/>
      </w:rPr>
      <w:pict w14:anchorId="2C879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64234" o:spid="_x0000_s1025" type="#_x0000_t136" style="position:absolute;left:0;text-align:left;margin-left:0;margin-top:0;width:527.9pt;height:131.95pt;rotation:315;z-index:-251654144;mso-position-horizontal:center;mso-position-horizontal-relative:margin;mso-position-vertical:center;mso-position-vertical-relative:margin" o:allowincell="f" fillcolor="#e5dfec [663]" stroked="f">
          <v:fill opacity=".5"/>
          <v:textpath style="font-family:&quot;Lucida San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B0F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2747A"/>
    <w:multiLevelType w:val="hybridMultilevel"/>
    <w:tmpl w:val="9C0A94B2"/>
    <w:lvl w:ilvl="0" w:tplc="C49AC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3AB9"/>
    <w:multiLevelType w:val="hybridMultilevel"/>
    <w:tmpl w:val="2738D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ED7FE1"/>
    <w:multiLevelType w:val="hybridMultilevel"/>
    <w:tmpl w:val="FB1E3A1C"/>
    <w:lvl w:ilvl="0" w:tplc="87787E7C">
      <w:start w:val="121"/>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3650"/>
    <w:multiLevelType w:val="hybridMultilevel"/>
    <w:tmpl w:val="A2C26028"/>
    <w:lvl w:ilvl="0" w:tplc="FFC24C68">
      <w:start w:val="121"/>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C152C"/>
    <w:multiLevelType w:val="hybridMultilevel"/>
    <w:tmpl w:val="0D3CF1EE"/>
    <w:lvl w:ilvl="0" w:tplc="70862E84">
      <w:start w:val="4"/>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6203B"/>
    <w:multiLevelType w:val="hybridMultilevel"/>
    <w:tmpl w:val="7868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7795B"/>
    <w:multiLevelType w:val="hybridMultilevel"/>
    <w:tmpl w:val="9C3AF19C"/>
    <w:lvl w:ilvl="0" w:tplc="F8B004EE">
      <w:start w:val="4"/>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A06BD"/>
    <w:multiLevelType w:val="hybridMultilevel"/>
    <w:tmpl w:val="4FD65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A862BA"/>
    <w:multiLevelType w:val="hybridMultilevel"/>
    <w:tmpl w:val="B6F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F2C3F"/>
    <w:multiLevelType w:val="hybridMultilevel"/>
    <w:tmpl w:val="DEEED450"/>
    <w:lvl w:ilvl="0" w:tplc="9E049A5A">
      <w:start w:val="121"/>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47901"/>
    <w:multiLevelType w:val="hybridMultilevel"/>
    <w:tmpl w:val="F176049E"/>
    <w:lvl w:ilvl="0" w:tplc="F8683B1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37BEB"/>
    <w:multiLevelType w:val="hybridMultilevel"/>
    <w:tmpl w:val="B0AC2948"/>
    <w:lvl w:ilvl="0" w:tplc="A4C83466">
      <w:start w:val="121"/>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A69AC"/>
    <w:multiLevelType w:val="hybridMultilevel"/>
    <w:tmpl w:val="69508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16DB2"/>
    <w:multiLevelType w:val="hybridMultilevel"/>
    <w:tmpl w:val="4B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C4F81"/>
    <w:multiLevelType w:val="hybridMultilevel"/>
    <w:tmpl w:val="180865EE"/>
    <w:lvl w:ilvl="0" w:tplc="BFEC51BC">
      <w:start w:val="1"/>
      <w:numFmt w:val="decimal"/>
      <w:lvlText w:val="%1."/>
      <w:lvlJc w:val="left"/>
      <w:pPr>
        <w:ind w:left="720" w:hanging="360"/>
      </w:pPr>
      <w:rPr>
        <w:rFonts w:ascii="Calibri" w:eastAsia="MS Mincho" w:hAnsi="Calibri" w:cs="Calibri" w:hint="default"/>
        <w:color w:val="201F1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B380C"/>
    <w:multiLevelType w:val="hybridMultilevel"/>
    <w:tmpl w:val="D9EA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2C72"/>
    <w:multiLevelType w:val="hybridMultilevel"/>
    <w:tmpl w:val="7CFC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54BDE"/>
    <w:multiLevelType w:val="multilevel"/>
    <w:tmpl w:val="6C300568"/>
    <w:lvl w:ilvl="0">
      <w:start w:val="1"/>
      <w:numFmt w:val="decimal"/>
      <w:lvlText w:val="%1.0"/>
      <w:lvlJc w:val="left"/>
      <w:pPr>
        <w:ind w:left="396" w:hanging="396"/>
      </w:pPr>
      <w:rPr>
        <w:rFonts w:hint="default"/>
      </w:rPr>
    </w:lvl>
    <w:lvl w:ilvl="1">
      <w:start w:val="1"/>
      <w:numFmt w:val="decimal"/>
      <w:lvlText w:val="%1.%2"/>
      <w:lvlJc w:val="left"/>
      <w:pPr>
        <w:ind w:left="828" w:hanging="396"/>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9" w15:restartNumberingAfterBreak="0">
    <w:nsid w:val="59960BD2"/>
    <w:multiLevelType w:val="hybridMultilevel"/>
    <w:tmpl w:val="067892A2"/>
    <w:lvl w:ilvl="0" w:tplc="E33E6C8E">
      <w:start w:val="4"/>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018D9"/>
    <w:multiLevelType w:val="hybridMultilevel"/>
    <w:tmpl w:val="125E178C"/>
    <w:lvl w:ilvl="0" w:tplc="9AB45A2E">
      <w:start w:val="4"/>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7576E"/>
    <w:multiLevelType w:val="hybridMultilevel"/>
    <w:tmpl w:val="9A541EF2"/>
    <w:lvl w:ilvl="0" w:tplc="B2D073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3274D3"/>
    <w:multiLevelType w:val="hybridMultilevel"/>
    <w:tmpl w:val="17162AA6"/>
    <w:lvl w:ilvl="0" w:tplc="33BE5A62">
      <w:start w:val="1"/>
      <w:numFmt w:val="bullet"/>
      <w:lvlText w:val=""/>
      <w:lvlJc w:val="left"/>
      <w:pPr>
        <w:ind w:left="720" w:hanging="360"/>
      </w:pPr>
      <w:rPr>
        <w:rFonts w:ascii="Symbol" w:hAnsi="Symbol" w:hint="default"/>
      </w:rPr>
    </w:lvl>
    <w:lvl w:ilvl="1" w:tplc="CA023C0C">
      <w:start w:val="1"/>
      <w:numFmt w:val="bullet"/>
      <w:lvlText w:val="o"/>
      <w:lvlJc w:val="left"/>
      <w:pPr>
        <w:ind w:left="1440" w:hanging="360"/>
      </w:pPr>
      <w:rPr>
        <w:rFonts w:ascii="Courier New" w:hAnsi="Courier New" w:cs="Times New Roman" w:hint="default"/>
      </w:rPr>
    </w:lvl>
    <w:lvl w:ilvl="2" w:tplc="FBDE0FC2">
      <w:start w:val="1"/>
      <w:numFmt w:val="bullet"/>
      <w:lvlText w:val=""/>
      <w:lvlJc w:val="left"/>
      <w:pPr>
        <w:ind w:left="2160" w:hanging="360"/>
      </w:pPr>
      <w:rPr>
        <w:rFonts w:ascii="Wingdings" w:hAnsi="Wingdings" w:hint="default"/>
      </w:rPr>
    </w:lvl>
    <w:lvl w:ilvl="3" w:tplc="CB8EAA9A">
      <w:start w:val="1"/>
      <w:numFmt w:val="bullet"/>
      <w:lvlText w:val=""/>
      <w:lvlJc w:val="left"/>
      <w:pPr>
        <w:ind w:left="2880" w:hanging="360"/>
      </w:pPr>
      <w:rPr>
        <w:rFonts w:ascii="Symbol" w:hAnsi="Symbol" w:hint="default"/>
      </w:rPr>
    </w:lvl>
    <w:lvl w:ilvl="4" w:tplc="7D92B276">
      <w:start w:val="1"/>
      <w:numFmt w:val="bullet"/>
      <w:lvlText w:val="o"/>
      <w:lvlJc w:val="left"/>
      <w:pPr>
        <w:ind w:left="3600" w:hanging="360"/>
      </w:pPr>
      <w:rPr>
        <w:rFonts w:ascii="Courier New" w:hAnsi="Courier New" w:cs="Times New Roman" w:hint="default"/>
      </w:rPr>
    </w:lvl>
    <w:lvl w:ilvl="5" w:tplc="CBCAAC50">
      <w:start w:val="1"/>
      <w:numFmt w:val="bullet"/>
      <w:lvlText w:val=""/>
      <w:lvlJc w:val="left"/>
      <w:pPr>
        <w:ind w:left="4320" w:hanging="360"/>
      </w:pPr>
      <w:rPr>
        <w:rFonts w:ascii="Wingdings" w:hAnsi="Wingdings" w:hint="default"/>
      </w:rPr>
    </w:lvl>
    <w:lvl w:ilvl="6" w:tplc="E3389CAE">
      <w:start w:val="1"/>
      <w:numFmt w:val="bullet"/>
      <w:lvlText w:val=""/>
      <w:lvlJc w:val="left"/>
      <w:pPr>
        <w:ind w:left="5040" w:hanging="360"/>
      </w:pPr>
      <w:rPr>
        <w:rFonts w:ascii="Symbol" w:hAnsi="Symbol" w:hint="default"/>
      </w:rPr>
    </w:lvl>
    <w:lvl w:ilvl="7" w:tplc="628AE532">
      <w:start w:val="1"/>
      <w:numFmt w:val="bullet"/>
      <w:lvlText w:val="o"/>
      <w:lvlJc w:val="left"/>
      <w:pPr>
        <w:ind w:left="5760" w:hanging="360"/>
      </w:pPr>
      <w:rPr>
        <w:rFonts w:ascii="Courier New" w:hAnsi="Courier New" w:cs="Times New Roman" w:hint="default"/>
      </w:rPr>
    </w:lvl>
    <w:lvl w:ilvl="8" w:tplc="3DF65758">
      <w:start w:val="1"/>
      <w:numFmt w:val="bullet"/>
      <w:lvlText w:val=""/>
      <w:lvlJc w:val="left"/>
      <w:pPr>
        <w:ind w:left="6480" w:hanging="360"/>
      </w:pPr>
      <w:rPr>
        <w:rFonts w:ascii="Wingdings" w:hAnsi="Wingdings" w:hint="default"/>
      </w:rPr>
    </w:lvl>
  </w:abstractNum>
  <w:abstractNum w:abstractNumId="23" w15:restartNumberingAfterBreak="0">
    <w:nsid w:val="6C95604D"/>
    <w:multiLevelType w:val="hybridMultilevel"/>
    <w:tmpl w:val="13D05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116B1"/>
    <w:multiLevelType w:val="hybridMultilevel"/>
    <w:tmpl w:val="8ADC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4"/>
  </w:num>
  <w:num w:numId="4">
    <w:abstractNumId w:val="8"/>
  </w:num>
  <w:num w:numId="5">
    <w:abstractNumId w:val="14"/>
  </w:num>
  <w:num w:numId="6">
    <w:abstractNumId w:val="9"/>
  </w:num>
  <w:num w:numId="7">
    <w:abstractNumId w:val="22"/>
  </w:num>
  <w:num w:numId="8">
    <w:abstractNumId w:val="5"/>
  </w:num>
  <w:num w:numId="9">
    <w:abstractNumId w:val="7"/>
  </w:num>
  <w:num w:numId="10">
    <w:abstractNumId w:val="12"/>
  </w:num>
  <w:num w:numId="11">
    <w:abstractNumId w:val="4"/>
  </w:num>
  <w:num w:numId="12">
    <w:abstractNumId w:val="3"/>
  </w:num>
  <w:num w:numId="13">
    <w:abstractNumId w:val="10"/>
  </w:num>
  <w:num w:numId="14">
    <w:abstractNumId w:val="19"/>
  </w:num>
  <w:num w:numId="15">
    <w:abstractNumId w:val="20"/>
  </w:num>
  <w:num w:numId="16">
    <w:abstractNumId w:val="1"/>
  </w:num>
  <w:num w:numId="17">
    <w:abstractNumId w:val="23"/>
  </w:num>
  <w:num w:numId="18">
    <w:abstractNumId w:val="16"/>
  </w:num>
  <w:num w:numId="19">
    <w:abstractNumId w:val="6"/>
  </w:num>
  <w:num w:numId="20">
    <w:abstractNumId w:val="13"/>
  </w:num>
  <w:num w:numId="21">
    <w:abstractNumId w:val="21"/>
  </w:num>
  <w:num w:numId="22">
    <w:abstractNumId w:val="2"/>
  </w:num>
  <w:num w:numId="23">
    <w:abstractNumId w:val="17"/>
  </w:num>
  <w:num w:numId="24">
    <w:abstractNumId w:val="11"/>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A. Digrazia">
    <w15:presenceInfo w15:providerId="AD" w15:userId="S::digrazia@services.fnal.gov::390fbc20-101e-4c82-957a-89d277fa97db"/>
  </w15:person>
  <w15:person w15:author="Meiqin Xiao">
    <w15:presenceInfo w15:providerId="AD" w15:userId="S::meiqin@services.fnal.gov::310d4076-fddd-46b2-9250-1674efe443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43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6F10CE"/>
    <w:rsid w:val="0001499F"/>
    <w:rsid w:val="00015C3B"/>
    <w:rsid w:val="000254D4"/>
    <w:rsid w:val="00026476"/>
    <w:rsid w:val="00033F48"/>
    <w:rsid w:val="000363E4"/>
    <w:rsid w:val="00041337"/>
    <w:rsid w:val="000414EB"/>
    <w:rsid w:val="0004685C"/>
    <w:rsid w:val="000477A2"/>
    <w:rsid w:val="00050A5A"/>
    <w:rsid w:val="00056AFB"/>
    <w:rsid w:val="000574E4"/>
    <w:rsid w:val="00066836"/>
    <w:rsid w:val="00067F4F"/>
    <w:rsid w:val="00070789"/>
    <w:rsid w:val="000732C6"/>
    <w:rsid w:val="00073E6B"/>
    <w:rsid w:val="00075430"/>
    <w:rsid w:val="00076FBE"/>
    <w:rsid w:val="0009068F"/>
    <w:rsid w:val="000B1E7A"/>
    <w:rsid w:val="000B40F6"/>
    <w:rsid w:val="000B6145"/>
    <w:rsid w:val="000C1B93"/>
    <w:rsid w:val="000D1025"/>
    <w:rsid w:val="000E127A"/>
    <w:rsid w:val="000E380B"/>
    <w:rsid w:val="000F1653"/>
    <w:rsid w:val="00105DC5"/>
    <w:rsid w:val="001107F7"/>
    <w:rsid w:val="001132BC"/>
    <w:rsid w:val="00134954"/>
    <w:rsid w:val="00154951"/>
    <w:rsid w:val="001554D4"/>
    <w:rsid w:val="001602A7"/>
    <w:rsid w:val="00170C35"/>
    <w:rsid w:val="00172F94"/>
    <w:rsid w:val="001853BD"/>
    <w:rsid w:val="00192571"/>
    <w:rsid w:val="001937B1"/>
    <w:rsid w:val="001B3A34"/>
    <w:rsid w:val="001B66B2"/>
    <w:rsid w:val="001C1FC3"/>
    <w:rsid w:val="001C27E4"/>
    <w:rsid w:val="001C5A9B"/>
    <w:rsid w:val="001C6F5E"/>
    <w:rsid w:val="001D1A1A"/>
    <w:rsid w:val="001D640C"/>
    <w:rsid w:val="001E2492"/>
    <w:rsid w:val="00203B54"/>
    <w:rsid w:val="00204AE4"/>
    <w:rsid w:val="002067C9"/>
    <w:rsid w:val="00212331"/>
    <w:rsid w:val="002146C2"/>
    <w:rsid w:val="00224C1B"/>
    <w:rsid w:val="002278FB"/>
    <w:rsid w:val="002405A6"/>
    <w:rsid w:val="00245F3F"/>
    <w:rsid w:val="00254955"/>
    <w:rsid w:val="002552D0"/>
    <w:rsid w:val="002554CE"/>
    <w:rsid w:val="00255615"/>
    <w:rsid w:val="00256776"/>
    <w:rsid w:val="002625AE"/>
    <w:rsid w:val="00267C55"/>
    <w:rsid w:val="002706DD"/>
    <w:rsid w:val="0029130C"/>
    <w:rsid w:val="00296C94"/>
    <w:rsid w:val="002B4E31"/>
    <w:rsid w:val="002D2DBB"/>
    <w:rsid w:val="002E0A16"/>
    <w:rsid w:val="002E361C"/>
    <w:rsid w:val="00304152"/>
    <w:rsid w:val="00312A32"/>
    <w:rsid w:val="00331216"/>
    <w:rsid w:val="00334AFB"/>
    <w:rsid w:val="00342BD6"/>
    <w:rsid w:val="00347594"/>
    <w:rsid w:val="003610FF"/>
    <w:rsid w:val="00362CD0"/>
    <w:rsid w:val="00385BC7"/>
    <w:rsid w:val="003971CB"/>
    <w:rsid w:val="003A0651"/>
    <w:rsid w:val="003A37BA"/>
    <w:rsid w:val="003A4AEB"/>
    <w:rsid w:val="003A7E1E"/>
    <w:rsid w:val="003B22E3"/>
    <w:rsid w:val="003B744E"/>
    <w:rsid w:val="003C5A3A"/>
    <w:rsid w:val="003D56D7"/>
    <w:rsid w:val="003E1613"/>
    <w:rsid w:val="003F2ED1"/>
    <w:rsid w:val="003F55EA"/>
    <w:rsid w:val="00400BA2"/>
    <w:rsid w:val="004168EA"/>
    <w:rsid w:val="00422088"/>
    <w:rsid w:val="0043748E"/>
    <w:rsid w:val="0043790C"/>
    <w:rsid w:val="00453FDF"/>
    <w:rsid w:val="0045717D"/>
    <w:rsid w:val="0047512B"/>
    <w:rsid w:val="00484869"/>
    <w:rsid w:val="00492DE9"/>
    <w:rsid w:val="00495A2C"/>
    <w:rsid w:val="004D3ED7"/>
    <w:rsid w:val="004D78D0"/>
    <w:rsid w:val="004F3B66"/>
    <w:rsid w:val="004F3C6E"/>
    <w:rsid w:val="004F5EA1"/>
    <w:rsid w:val="00507182"/>
    <w:rsid w:val="00534410"/>
    <w:rsid w:val="00540410"/>
    <w:rsid w:val="00540A46"/>
    <w:rsid w:val="00542A6E"/>
    <w:rsid w:val="005454C8"/>
    <w:rsid w:val="00546808"/>
    <w:rsid w:val="0054718A"/>
    <w:rsid w:val="0055178D"/>
    <w:rsid w:val="0055568A"/>
    <w:rsid w:val="00584409"/>
    <w:rsid w:val="00596237"/>
    <w:rsid w:val="00597C5C"/>
    <w:rsid w:val="005A536A"/>
    <w:rsid w:val="005A57D9"/>
    <w:rsid w:val="005B4499"/>
    <w:rsid w:val="005B5B8D"/>
    <w:rsid w:val="005B6283"/>
    <w:rsid w:val="005B6AA7"/>
    <w:rsid w:val="005B6C85"/>
    <w:rsid w:val="005C1475"/>
    <w:rsid w:val="005C311B"/>
    <w:rsid w:val="005F2378"/>
    <w:rsid w:val="005F25A8"/>
    <w:rsid w:val="005F2A65"/>
    <w:rsid w:val="005F524C"/>
    <w:rsid w:val="00601C48"/>
    <w:rsid w:val="00601E5B"/>
    <w:rsid w:val="00602E46"/>
    <w:rsid w:val="00604E19"/>
    <w:rsid w:val="006053B0"/>
    <w:rsid w:val="00610913"/>
    <w:rsid w:val="00611DD3"/>
    <w:rsid w:val="00645DBD"/>
    <w:rsid w:val="0064657C"/>
    <w:rsid w:val="0065013C"/>
    <w:rsid w:val="00653C48"/>
    <w:rsid w:val="006564BD"/>
    <w:rsid w:val="0066168E"/>
    <w:rsid w:val="00680A20"/>
    <w:rsid w:val="00696033"/>
    <w:rsid w:val="006A3373"/>
    <w:rsid w:val="006A7843"/>
    <w:rsid w:val="006B251C"/>
    <w:rsid w:val="006C53F4"/>
    <w:rsid w:val="006C743F"/>
    <w:rsid w:val="006E5B2C"/>
    <w:rsid w:val="006F10CE"/>
    <w:rsid w:val="006F2319"/>
    <w:rsid w:val="006F5D70"/>
    <w:rsid w:val="007126EC"/>
    <w:rsid w:val="0072659D"/>
    <w:rsid w:val="00726EFE"/>
    <w:rsid w:val="00732A23"/>
    <w:rsid w:val="00733D8E"/>
    <w:rsid w:val="00735AF2"/>
    <w:rsid w:val="00737B3B"/>
    <w:rsid w:val="007640A1"/>
    <w:rsid w:val="00770CDD"/>
    <w:rsid w:val="00773545"/>
    <w:rsid w:val="00782213"/>
    <w:rsid w:val="0078612F"/>
    <w:rsid w:val="007A1690"/>
    <w:rsid w:val="007A568C"/>
    <w:rsid w:val="007B05C5"/>
    <w:rsid w:val="007B5B02"/>
    <w:rsid w:val="007C4CFE"/>
    <w:rsid w:val="007C7C53"/>
    <w:rsid w:val="007C7DF0"/>
    <w:rsid w:val="007D1EE0"/>
    <w:rsid w:val="007D60D4"/>
    <w:rsid w:val="007D753F"/>
    <w:rsid w:val="007E5AFC"/>
    <w:rsid w:val="007E5E4E"/>
    <w:rsid w:val="007E7DF8"/>
    <w:rsid w:val="007F442C"/>
    <w:rsid w:val="007F51F0"/>
    <w:rsid w:val="008047B7"/>
    <w:rsid w:val="00814779"/>
    <w:rsid w:val="00816B35"/>
    <w:rsid w:val="00820E6B"/>
    <w:rsid w:val="00821A60"/>
    <w:rsid w:val="008247C7"/>
    <w:rsid w:val="00827CF0"/>
    <w:rsid w:val="00827E7A"/>
    <w:rsid w:val="00831EEC"/>
    <w:rsid w:val="008325DE"/>
    <w:rsid w:val="00835B8F"/>
    <w:rsid w:val="008408CE"/>
    <w:rsid w:val="00840BBF"/>
    <w:rsid w:val="008455C1"/>
    <w:rsid w:val="00845ABE"/>
    <w:rsid w:val="0085669D"/>
    <w:rsid w:val="008622CB"/>
    <w:rsid w:val="008673C6"/>
    <w:rsid w:val="00867641"/>
    <w:rsid w:val="00871778"/>
    <w:rsid w:val="00875918"/>
    <w:rsid w:val="008762BE"/>
    <w:rsid w:val="008766AB"/>
    <w:rsid w:val="00885A1B"/>
    <w:rsid w:val="00887E5F"/>
    <w:rsid w:val="00891C92"/>
    <w:rsid w:val="0089314B"/>
    <w:rsid w:val="008A4793"/>
    <w:rsid w:val="008A50ED"/>
    <w:rsid w:val="008B1172"/>
    <w:rsid w:val="008B4CFE"/>
    <w:rsid w:val="008B6A8B"/>
    <w:rsid w:val="008C0CC6"/>
    <w:rsid w:val="008C28A6"/>
    <w:rsid w:val="008C6B3A"/>
    <w:rsid w:val="008D3005"/>
    <w:rsid w:val="008D5FB5"/>
    <w:rsid w:val="008E0F57"/>
    <w:rsid w:val="008F7525"/>
    <w:rsid w:val="0090180C"/>
    <w:rsid w:val="00905AF8"/>
    <w:rsid w:val="00914080"/>
    <w:rsid w:val="00916B3E"/>
    <w:rsid w:val="00933B95"/>
    <w:rsid w:val="00937DA7"/>
    <w:rsid w:val="009416DF"/>
    <w:rsid w:val="009437F7"/>
    <w:rsid w:val="00944067"/>
    <w:rsid w:val="00947549"/>
    <w:rsid w:val="0095124B"/>
    <w:rsid w:val="00957B36"/>
    <w:rsid w:val="009A4119"/>
    <w:rsid w:val="009A553A"/>
    <w:rsid w:val="009A5DA0"/>
    <w:rsid w:val="009B241C"/>
    <w:rsid w:val="009B3C4D"/>
    <w:rsid w:val="009C1A25"/>
    <w:rsid w:val="009D2773"/>
    <w:rsid w:val="009D5F98"/>
    <w:rsid w:val="009E59D9"/>
    <w:rsid w:val="009E6B60"/>
    <w:rsid w:val="009F1F7E"/>
    <w:rsid w:val="009F7702"/>
    <w:rsid w:val="00A065A6"/>
    <w:rsid w:val="00A06EFF"/>
    <w:rsid w:val="00A1084F"/>
    <w:rsid w:val="00A131A9"/>
    <w:rsid w:val="00A164D6"/>
    <w:rsid w:val="00A16910"/>
    <w:rsid w:val="00A1713B"/>
    <w:rsid w:val="00A2027D"/>
    <w:rsid w:val="00A24B9F"/>
    <w:rsid w:val="00A24CF7"/>
    <w:rsid w:val="00A25877"/>
    <w:rsid w:val="00A35C76"/>
    <w:rsid w:val="00A42842"/>
    <w:rsid w:val="00A4639C"/>
    <w:rsid w:val="00A46A32"/>
    <w:rsid w:val="00A5162D"/>
    <w:rsid w:val="00A52397"/>
    <w:rsid w:val="00A54F34"/>
    <w:rsid w:val="00A60051"/>
    <w:rsid w:val="00A6589E"/>
    <w:rsid w:val="00A74EB3"/>
    <w:rsid w:val="00A76321"/>
    <w:rsid w:val="00A84F05"/>
    <w:rsid w:val="00A90405"/>
    <w:rsid w:val="00A91602"/>
    <w:rsid w:val="00A97999"/>
    <w:rsid w:val="00AA1727"/>
    <w:rsid w:val="00AA7C7D"/>
    <w:rsid w:val="00AB6648"/>
    <w:rsid w:val="00AB7892"/>
    <w:rsid w:val="00AC0CB8"/>
    <w:rsid w:val="00AF3E4B"/>
    <w:rsid w:val="00B10A13"/>
    <w:rsid w:val="00B10BB0"/>
    <w:rsid w:val="00B10E94"/>
    <w:rsid w:val="00B115E6"/>
    <w:rsid w:val="00B11637"/>
    <w:rsid w:val="00B1702C"/>
    <w:rsid w:val="00B226D5"/>
    <w:rsid w:val="00B24F16"/>
    <w:rsid w:val="00B25406"/>
    <w:rsid w:val="00B25931"/>
    <w:rsid w:val="00B25B79"/>
    <w:rsid w:val="00B2722B"/>
    <w:rsid w:val="00B336BC"/>
    <w:rsid w:val="00B33B89"/>
    <w:rsid w:val="00B37F2D"/>
    <w:rsid w:val="00B4298F"/>
    <w:rsid w:val="00B4573F"/>
    <w:rsid w:val="00B47F54"/>
    <w:rsid w:val="00B5525B"/>
    <w:rsid w:val="00B56152"/>
    <w:rsid w:val="00B56AB4"/>
    <w:rsid w:val="00B57DB1"/>
    <w:rsid w:val="00B6495B"/>
    <w:rsid w:val="00B653D6"/>
    <w:rsid w:val="00B75345"/>
    <w:rsid w:val="00B76B06"/>
    <w:rsid w:val="00B76CD9"/>
    <w:rsid w:val="00B9096C"/>
    <w:rsid w:val="00B95548"/>
    <w:rsid w:val="00B95FB3"/>
    <w:rsid w:val="00BA20EE"/>
    <w:rsid w:val="00BA36D8"/>
    <w:rsid w:val="00BA408A"/>
    <w:rsid w:val="00BA6C3E"/>
    <w:rsid w:val="00BB3C02"/>
    <w:rsid w:val="00BC180C"/>
    <w:rsid w:val="00BC359F"/>
    <w:rsid w:val="00BD58E7"/>
    <w:rsid w:val="00BD6102"/>
    <w:rsid w:val="00BE73EF"/>
    <w:rsid w:val="00BF113D"/>
    <w:rsid w:val="00BF1527"/>
    <w:rsid w:val="00BF5145"/>
    <w:rsid w:val="00C03749"/>
    <w:rsid w:val="00C05DBD"/>
    <w:rsid w:val="00C112B5"/>
    <w:rsid w:val="00C11C1B"/>
    <w:rsid w:val="00C170DC"/>
    <w:rsid w:val="00C17B97"/>
    <w:rsid w:val="00C35D29"/>
    <w:rsid w:val="00C43E12"/>
    <w:rsid w:val="00C51377"/>
    <w:rsid w:val="00C5231A"/>
    <w:rsid w:val="00C6173F"/>
    <w:rsid w:val="00C61E53"/>
    <w:rsid w:val="00C73FD2"/>
    <w:rsid w:val="00C7422F"/>
    <w:rsid w:val="00C75F6B"/>
    <w:rsid w:val="00C808BC"/>
    <w:rsid w:val="00C90AE4"/>
    <w:rsid w:val="00C97494"/>
    <w:rsid w:val="00CA20C5"/>
    <w:rsid w:val="00CA5E51"/>
    <w:rsid w:val="00CC5A91"/>
    <w:rsid w:val="00CD0186"/>
    <w:rsid w:val="00CD68A7"/>
    <w:rsid w:val="00CE5243"/>
    <w:rsid w:val="00CE7D53"/>
    <w:rsid w:val="00D01BFE"/>
    <w:rsid w:val="00D01ECD"/>
    <w:rsid w:val="00D04F25"/>
    <w:rsid w:val="00D04FEB"/>
    <w:rsid w:val="00D10F8A"/>
    <w:rsid w:val="00D12F8D"/>
    <w:rsid w:val="00D15B94"/>
    <w:rsid w:val="00D16AB4"/>
    <w:rsid w:val="00D17411"/>
    <w:rsid w:val="00D202E3"/>
    <w:rsid w:val="00D24105"/>
    <w:rsid w:val="00D25101"/>
    <w:rsid w:val="00D332A7"/>
    <w:rsid w:val="00D436FC"/>
    <w:rsid w:val="00D46D3D"/>
    <w:rsid w:val="00D551F0"/>
    <w:rsid w:val="00D60D0F"/>
    <w:rsid w:val="00D63F7A"/>
    <w:rsid w:val="00D66E13"/>
    <w:rsid w:val="00D772B7"/>
    <w:rsid w:val="00D80213"/>
    <w:rsid w:val="00D81085"/>
    <w:rsid w:val="00D84463"/>
    <w:rsid w:val="00D86CE0"/>
    <w:rsid w:val="00D959FE"/>
    <w:rsid w:val="00D9767C"/>
    <w:rsid w:val="00DA18D4"/>
    <w:rsid w:val="00DB063F"/>
    <w:rsid w:val="00DE2051"/>
    <w:rsid w:val="00DE2F47"/>
    <w:rsid w:val="00DE40D8"/>
    <w:rsid w:val="00DF4268"/>
    <w:rsid w:val="00E00A11"/>
    <w:rsid w:val="00E00D37"/>
    <w:rsid w:val="00E01826"/>
    <w:rsid w:val="00E019D7"/>
    <w:rsid w:val="00E04533"/>
    <w:rsid w:val="00E0621E"/>
    <w:rsid w:val="00E11BE2"/>
    <w:rsid w:val="00E1505F"/>
    <w:rsid w:val="00E170F6"/>
    <w:rsid w:val="00E44C65"/>
    <w:rsid w:val="00E67AC2"/>
    <w:rsid w:val="00E71356"/>
    <w:rsid w:val="00E73B11"/>
    <w:rsid w:val="00E83B6E"/>
    <w:rsid w:val="00E848D5"/>
    <w:rsid w:val="00E864CE"/>
    <w:rsid w:val="00EA1AFA"/>
    <w:rsid w:val="00EA6F8B"/>
    <w:rsid w:val="00EB7EFB"/>
    <w:rsid w:val="00EC4B2B"/>
    <w:rsid w:val="00EC73C5"/>
    <w:rsid w:val="00ED293C"/>
    <w:rsid w:val="00ED4494"/>
    <w:rsid w:val="00ED6DFD"/>
    <w:rsid w:val="00ED7C00"/>
    <w:rsid w:val="00EE1E8C"/>
    <w:rsid w:val="00EF269C"/>
    <w:rsid w:val="00EF4053"/>
    <w:rsid w:val="00F01014"/>
    <w:rsid w:val="00F03053"/>
    <w:rsid w:val="00F13F51"/>
    <w:rsid w:val="00F30EB8"/>
    <w:rsid w:val="00F32346"/>
    <w:rsid w:val="00F33926"/>
    <w:rsid w:val="00F60581"/>
    <w:rsid w:val="00F727DA"/>
    <w:rsid w:val="00F8095E"/>
    <w:rsid w:val="00F87EE8"/>
    <w:rsid w:val="00FA208E"/>
    <w:rsid w:val="00FD2C4D"/>
    <w:rsid w:val="00FD6312"/>
    <w:rsid w:val="00FD6CB8"/>
    <w:rsid w:val="00FE33C8"/>
    <w:rsid w:val="00FE42D6"/>
    <w:rsid w:val="00FE5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5D419F"/>
  <w14:defaultImageDpi w14:val="300"/>
  <w15:docId w15:val="{93773A36-03A6-44A1-ABBE-37A55C3C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1">
    <w:name w:val="heading 1"/>
    <w:basedOn w:val="Normal"/>
    <w:next w:val="Normal"/>
    <w:link w:val="Heading1Char"/>
    <w:uiPriority w:val="9"/>
    <w:qFormat/>
    <w:rsid w:val="00F8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paragraph" w:styleId="Heading3">
    <w:name w:val="heading 3"/>
    <w:basedOn w:val="Normal"/>
    <w:next w:val="Normal"/>
    <w:link w:val="Heading3Char"/>
    <w:uiPriority w:val="9"/>
    <w:qFormat/>
    <w:rsid w:val="004D3ED7"/>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ED6DFD"/>
    <w:pPr>
      <w:keepNext/>
      <w:keepLines/>
      <w:tabs>
        <w:tab w:val="center" w:pos="4680"/>
        <w:tab w:val="right" w:pos="10350"/>
      </w:tabs>
      <w:spacing w:before="120"/>
      <w:ind w:left="-965" w:right="-965"/>
      <w:jc w:val="left"/>
    </w:pPr>
    <w:rPr>
      <w:sz w:val="15"/>
      <w:szCs w:val="15"/>
    </w:rPr>
  </w:style>
  <w:style w:type="character" w:customStyle="1" w:styleId="HeaderChar">
    <w:name w:val="Header Char"/>
    <w:link w:val="Header"/>
    <w:uiPriority w:val="99"/>
    <w:rsid w:val="00ED6DFD"/>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D202E3"/>
    <w:pPr>
      <w:pBdr>
        <w:bottom w:val="single" w:sz="4" w:space="2" w:color="004C97"/>
      </w:pBdr>
    </w:pPr>
    <w:rPr>
      <w:rFonts w:ascii="Helvetica" w:hAnsi="Helvetica"/>
      <w:b w:val="0"/>
      <w:bCs/>
      <w:color w:val="004C97"/>
      <w:sz w:val="32"/>
      <w:szCs w:val="32"/>
    </w:rPr>
  </w:style>
  <w:style w:type="paragraph" w:customStyle="1" w:styleId="Notessubhead">
    <w:name w:val="Notes subhead"/>
    <w:basedOn w:val="AgendaTitle"/>
    <w:autoRedefine/>
    <w:rsid w:val="00DE40D8"/>
    <w:pPr>
      <w:pBdr>
        <w:bottom w:val="none" w:sz="0" w:space="0" w:color="auto"/>
      </w:pBdr>
      <w:spacing w:after="0"/>
    </w:pPr>
    <w:rPr>
      <w:rFonts w:ascii="Palatino Linotype" w:hAnsi="Palatino Linotype"/>
      <w:b w:val="0"/>
      <w:iCs/>
      <w:color w:val="auto"/>
      <w:sz w:val="22"/>
    </w:rPr>
  </w:style>
  <w:style w:type="paragraph" w:customStyle="1" w:styleId="NotesBody11pt">
    <w:name w:val="Notes Body 11pt"/>
    <w:basedOn w:val="Normal"/>
    <w:qFormat/>
    <w:rsid w:val="00821A60"/>
    <w:pPr>
      <w:spacing w:line="300" w:lineRule="auto"/>
    </w:pPr>
    <w:rPr>
      <w:rFonts w:ascii="Helvetica" w:hAnsi="Helvetica"/>
      <w:sz w:val="22"/>
      <w:szCs w:val="22"/>
    </w:rPr>
  </w:style>
  <w:style w:type="table" w:styleId="TableGrid">
    <w:name w:val="Table Grid"/>
    <w:aliases w:val="CDMO-Table Grid"/>
    <w:basedOn w:val="TableNormal"/>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B2722B"/>
    <w:pPr>
      <w:spacing w:before="40" w:after="80" w:line="240" w:lineRule="auto"/>
      <w:ind w:left="-29"/>
    </w:p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4D3ED7"/>
    <w:rPr>
      <w:rFonts w:ascii="Calibri" w:eastAsia="MS Gothic" w:hAnsi="Calibri" w:cs="Times New Roman"/>
      <w:b/>
      <w:bCs/>
      <w:color w:val="4F81BD"/>
      <w:sz w:val="20"/>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F8095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8095E"/>
    <w:pPr>
      <w:tabs>
        <w:tab w:val="clear" w:pos="1714"/>
      </w:tabs>
      <w:spacing w:line="259" w:lineRule="auto"/>
      <w:outlineLvl w:val="9"/>
    </w:pPr>
  </w:style>
  <w:style w:type="paragraph" w:styleId="TOC1">
    <w:name w:val="toc 1"/>
    <w:basedOn w:val="Normal"/>
    <w:next w:val="Normal"/>
    <w:autoRedefine/>
    <w:uiPriority w:val="39"/>
    <w:unhideWhenUsed/>
    <w:rsid w:val="008047B7"/>
    <w:pPr>
      <w:tabs>
        <w:tab w:val="clear" w:pos="1714"/>
      </w:tabs>
      <w:spacing w:after="100"/>
    </w:pPr>
  </w:style>
  <w:style w:type="character" w:styleId="UnresolvedMention">
    <w:name w:val="Unresolved Mention"/>
    <w:basedOn w:val="DefaultParagraphFont"/>
    <w:uiPriority w:val="99"/>
    <w:semiHidden/>
    <w:unhideWhenUsed/>
    <w:rsid w:val="009437F7"/>
    <w:rPr>
      <w:color w:val="808080"/>
      <w:shd w:val="clear" w:color="auto" w:fill="E6E6E6"/>
    </w:rPr>
  </w:style>
  <w:style w:type="paragraph" w:styleId="TOC2">
    <w:name w:val="toc 2"/>
    <w:basedOn w:val="Normal"/>
    <w:next w:val="Normal"/>
    <w:autoRedefine/>
    <w:uiPriority w:val="39"/>
    <w:unhideWhenUsed/>
    <w:rsid w:val="00D25101"/>
    <w:pPr>
      <w:tabs>
        <w:tab w:val="clear" w:pos="1714"/>
      </w:tabs>
      <w:spacing w:after="100"/>
      <w:ind w:left="200"/>
    </w:pPr>
  </w:style>
  <w:style w:type="paragraph" w:customStyle="1" w:styleId="BoldTableHeading">
    <w:name w:val="Bold Table Heading"/>
    <w:basedOn w:val="Normal"/>
    <w:qFormat/>
    <w:rsid w:val="006C743F"/>
    <w:pPr>
      <w:tabs>
        <w:tab w:val="clear" w:pos="1714"/>
      </w:tabs>
      <w:spacing w:before="40" w:after="40" w:line="240" w:lineRule="auto"/>
    </w:pPr>
    <w:rPr>
      <w:rFonts w:ascii="Arial" w:eastAsiaTheme="minorHAnsi" w:hAnsi="Arial" w:cstheme="minorBidi"/>
      <w:b/>
      <w:szCs w:val="22"/>
    </w:rPr>
  </w:style>
  <w:style w:type="paragraph" w:customStyle="1" w:styleId="CommentFieldText">
    <w:name w:val="Comment Field Text"/>
    <w:basedOn w:val="Normal"/>
    <w:qFormat/>
    <w:rsid w:val="006C743F"/>
    <w:pPr>
      <w:tabs>
        <w:tab w:val="clear" w:pos="1714"/>
      </w:tabs>
      <w:spacing w:before="120" w:after="120" w:line="240" w:lineRule="auto"/>
    </w:pPr>
    <w:rPr>
      <w:rFonts w:ascii="Arial" w:eastAsiaTheme="majorEastAsia" w:hAnsi="Arial" w:cs="Arial"/>
      <w:bCs/>
      <w:szCs w:val="20"/>
    </w:rPr>
  </w:style>
  <w:style w:type="paragraph" w:styleId="ListParagraph">
    <w:name w:val="List Paragraph"/>
    <w:basedOn w:val="Normal"/>
    <w:link w:val="ListParagraphChar"/>
    <w:uiPriority w:val="34"/>
    <w:qFormat/>
    <w:rsid w:val="00F30EB8"/>
    <w:pPr>
      <w:tabs>
        <w:tab w:val="clear" w:pos="1714"/>
      </w:tabs>
      <w:spacing w:line="240" w:lineRule="auto"/>
      <w:ind w:left="720"/>
      <w:contextualSpacing/>
      <w:jc w:val="both"/>
    </w:pPr>
    <w:rPr>
      <w:rFonts w:ascii="Times" w:eastAsia="Times" w:hAnsi="Times"/>
      <w:sz w:val="24"/>
    </w:rPr>
  </w:style>
  <w:style w:type="character" w:styleId="CommentReference">
    <w:name w:val="annotation reference"/>
    <w:basedOn w:val="DefaultParagraphFont"/>
    <w:uiPriority w:val="99"/>
    <w:semiHidden/>
    <w:unhideWhenUsed/>
    <w:rsid w:val="00B11637"/>
    <w:rPr>
      <w:sz w:val="16"/>
      <w:szCs w:val="16"/>
    </w:rPr>
  </w:style>
  <w:style w:type="paragraph" w:styleId="CommentText">
    <w:name w:val="annotation text"/>
    <w:basedOn w:val="Normal"/>
    <w:link w:val="CommentTextChar"/>
    <w:uiPriority w:val="99"/>
    <w:semiHidden/>
    <w:unhideWhenUsed/>
    <w:rsid w:val="00B11637"/>
    <w:pPr>
      <w:spacing w:line="240" w:lineRule="auto"/>
    </w:pPr>
    <w:rPr>
      <w:szCs w:val="20"/>
    </w:rPr>
  </w:style>
  <w:style w:type="character" w:customStyle="1" w:styleId="CommentTextChar">
    <w:name w:val="Comment Text Char"/>
    <w:basedOn w:val="DefaultParagraphFont"/>
    <w:link w:val="CommentText"/>
    <w:uiPriority w:val="99"/>
    <w:semiHidden/>
    <w:rsid w:val="00B11637"/>
    <w:rPr>
      <w:rFonts w:ascii="Palatino" w:hAnsi="Palatino"/>
    </w:rPr>
  </w:style>
  <w:style w:type="paragraph" w:styleId="CommentSubject">
    <w:name w:val="annotation subject"/>
    <w:basedOn w:val="CommentText"/>
    <w:next w:val="CommentText"/>
    <w:link w:val="CommentSubjectChar"/>
    <w:uiPriority w:val="99"/>
    <w:semiHidden/>
    <w:unhideWhenUsed/>
    <w:rsid w:val="00B11637"/>
    <w:rPr>
      <w:b/>
      <w:bCs/>
    </w:rPr>
  </w:style>
  <w:style w:type="character" w:customStyle="1" w:styleId="CommentSubjectChar">
    <w:name w:val="Comment Subject Char"/>
    <w:basedOn w:val="CommentTextChar"/>
    <w:link w:val="CommentSubject"/>
    <w:uiPriority w:val="99"/>
    <w:semiHidden/>
    <w:rsid w:val="00B11637"/>
    <w:rPr>
      <w:rFonts w:ascii="Palatino" w:hAnsi="Palatino"/>
      <w:b/>
      <w:bCs/>
    </w:rPr>
  </w:style>
  <w:style w:type="paragraph" w:customStyle="1" w:styleId="paragraph">
    <w:name w:val="paragraph"/>
    <w:basedOn w:val="Normal"/>
    <w:rsid w:val="0089314B"/>
    <w:pPr>
      <w:tabs>
        <w:tab w:val="clear" w:pos="1714"/>
      </w:tabs>
      <w:spacing w:line="240" w:lineRule="auto"/>
    </w:pPr>
    <w:rPr>
      <w:rFonts w:ascii="Times New Roman" w:eastAsia="Times New Roman" w:hAnsi="Times New Roman"/>
      <w:sz w:val="24"/>
    </w:rPr>
  </w:style>
  <w:style w:type="character" w:customStyle="1" w:styleId="normaltextrun1">
    <w:name w:val="normaltextrun1"/>
    <w:basedOn w:val="DefaultParagraphFont"/>
    <w:rsid w:val="0089314B"/>
  </w:style>
  <w:style w:type="character" w:customStyle="1" w:styleId="ListParagraphChar">
    <w:name w:val="List Paragraph Char"/>
    <w:basedOn w:val="DefaultParagraphFont"/>
    <w:link w:val="ListParagraph"/>
    <w:uiPriority w:val="34"/>
    <w:rsid w:val="00DE40D8"/>
    <w:rPr>
      <w:rFonts w:ascii="Times" w:eastAsia="Times" w:hAnsi="Times"/>
      <w:sz w:val="24"/>
      <w:szCs w:val="24"/>
    </w:rPr>
  </w:style>
  <w:style w:type="table" w:styleId="GridTable4-Accent1">
    <w:name w:val="Grid Table 4 Accent 1"/>
    <w:basedOn w:val="TableNormal"/>
    <w:uiPriority w:val="49"/>
    <w:rsid w:val="00E019D7"/>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358">
      <w:bodyDiv w:val="1"/>
      <w:marLeft w:val="0"/>
      <w:marRight w:val="0"/>
      <w:marTop w:val="0"/>
      <w:marBottom w:val="0"/>
      <w:divBdr>
        <w:top w:val="none" w:sz="0" w:space="0" w:color="auto"/>
        <w:left w:val="none" w:sz="0" w:space="0" w:color="auto"/>
        <w:bottom w:val="none" w:sz="0" w:space="0" w:color="auto"/>
        <w:right w:val="none" w:sz="0" w:space="0" w:color="auto"/>
      </w:divBdr>
    </w:div>
    <w:div w:id="93985513">
      <w:bodyDiv w:val="1"/>
      <w:marLeft w:val="0"/>
      <w:marRight w:val="0"/>
      <w:marTop w:val="0"/>
      <w:marBottom w:val="0"/>
      <w:divBdr>
        <w:top w:val="none" w:sz="0" w:space="0" w:color="auto"/>
        <w:left w:val="none" w:sz="0" w:space="0" w:color="auto"/>
        <w:bottom w:val="none" w:sz="0" w:space="0" w:color="auto"/>
        <w:right w:val="none" w:sz="0" w:space="0" w:color="auto"/>
      </w:divBdr>
    </w:div>
    <w:div w:id="415785675">
      <w:bodyDiv w:val="1"/>
      <w:marLeft w:val="0"/>
      <w:marRight w:val="0"/>
      <w:marTop w:val="0"/>
      <w:marBottom w:val="0"/>
      <w:divBdr>
        <w:top w:val="none" w:sz="0" w:space="0" w:color="auto"/>
        <w:left w:val="none" w:sz="0" w:space="0" w:color="auto"/>
        <w:bottom w:val="none" w:sz="0" w:space="0" w:color="auto"/>
        <w:right w:val="none" w:sz="0" w:space="0" w:color="auto"/>
      </w:divBdr>
    </w:div>
    <w:div w:id="464274197">
      <w:bodyDiv w:val="1"/>
      <w:marLeft w:val="0"/>
      <w:marRight w:val="0"/>
      <w:marTop w:val="0"/>
      <w:marBottom w:val="0"/>
      <w:divBdr>
        <w:top w:val="none" w:sz="0" w:space="0" w:color="auto"/>
        <w:left w:val="none" w:sz="0" w:space="0" w:color="auto"/>
        <w:bottom w:val="none" w:sz="0" w:space="0" w:color="auto"/>
        <w:right w:val="none" w:sz="0" w:space="0" w:color="auto"/>
      </w:divBdr>
    </w:div>
    <w:div w:id="593562075">
      <w:bodyDiv w:val="1"/>
      <w:marLeft w:val="0"/>
      <w:marRight w:val="0"/>
      <w:marTop w:val="0"/>
      <w:marBottom w:val="0"/>
      <w:divBdr>
        <w:top w:val="none" w:sz="0" w:space="0" w:color="auto"/>
        <w:left w:val="none" w:sz="0" w:space="0" w:color="auto"/>
        <w:bottom w:val="none" w:sz="0" w:space="0" w:color="auto"/>
        <w:right w:val="none" w:sz="0" w:space="0" w:color="auto"/>
      </w:divBdr>
    </w:div>
    <w:div w:id="599920331">
      <w:bodyDiv w:val="1"/>
      <w:marLeft w:val="0"/>
      <w:marRight w:val="0"/>
      <w:marTop w:val="0"/>
      <w:marBottom w:val="0"/>
      <w:divBdr>
        <w:top w:val="none" w:sz="0" w:space="0" w:color="auto"/>
        <w:left w:val="none" w:sz="0" w:space="0" w:color="auto"/>
        <w:bottom w:val="none" w:sz="0" w:space="0" w:color="auto"/>
        <w:right w:val="none" w:sz="0" w:space="0" w:color="auto"/>
      </w:divBdr>
    </w:div>
    <w:div w:id="752702618">
      <w:bodyDiv w:val="1"/>
      <w:marLeft w:val="0"/>
      <w:marRight w:val="0"/>
      <w:marTop w:val="0"/>
      <w:marBottom w:val="0"/>
      <w:divBdr>
        <w:top w:val="none" w:sz="0" w:space="0" w:color="auto"/>
        <w:left w:val="none" w:sz="0" w:space="0" w:color="auto"/>
        <w:bottom w:val="none" w:sz="0" w:space="0" w:color="auto"/>
        <w:right w:val="none" w:sz="0" w:space="0" w:color="auto"/>
      </w:divBdr>
    </w:div>
    <w:div w:id="859588377">
      <w:bodyDiv w:val="1"/>
      <w:marLeft w:val="0"/>
      <w:marRight w:val="0"/>
      <w:marTop w:val="0"/>
      <w:marBottom w:val="0"/>
      <w:divBdr>
        <w:top w:val="none" w:sz="0" w:space="0" w:color="auto"/>
        <w:left w:val="none" w:sz="0" w:space="0" w:color="auto"/>
        <w:bottom w:val="none" w:sz="0" w:space="0" w:color="auto"/>
        <w:right w:val="none" w:sz="0" w:space="0" w:color="auto"/>
      </w:divBdr>
    </w:div>
    <w:div w:id="902065238">
      <w:bodyDiv w:val="1"/>
      <w:marLeft w:val="0"/>
      <w:marRight w:val="0"/>
      <w:marTop w:val="0"/>
      <w:marBottom w:val="0"/>
      <w:divBdr>
        <w:top w:val="none" w:sz="0" w:space="0" w:color="auto"/>
        <w:left w:val="none" w:sz="0" w:space="0" w:color="auto"/>
        <w:bottom w:val="none" w:sz="0" w:space="0" w:color="auto"/>
        <w:right w:val="none" w:sz="0" w:space="0" w:color="auto"/>
      </w:divBdr>
    </w:div>
    <w:div w:id="1199397710">
      <w:bodyDiv w:val="1"/>
      <w:marLeft w:val="0"/>
      <w:marRight w:val="0"/>
      <w:marTop w:val="0"/>
      <w:marBottom w:val="0"/>
      <w:divBdr>
        <w:top w:val="none" w:sz="0" w:space="0" w:color="auto"/>
        <w:left w:val="none" w:sz="0" w:space="0" w:color="auto"/>
        <w:bottom w:val="none" w:sz="0" w:space="0" w:color="auto"/>
        <w:right w:val="none" w:sz="0" w:space="0" w:color="auto"/>
      </w:divBdr>
    </w:div>
    <w:div w:id="1269042073">
      <w:bodyDiv w:val="1"/>
      <w:marLeft w:val="0"/>
      <w:marRight w:val="0"/>
      <w:marTop w:val="0"/>
      <w:marBottom w:val="0"/>
      <w:divBdr>
        <w:top w:val="none" w:sz="0" w:space="0" w:color="auto"/>
        <w:left w:val="none" w:sz="0" w:space="0" w:color="auto"/>
        <w:bottom w:val="none" w:sz="0" w:space="0" w:color="auto"/>
        <w:right w:val="none" w:sz="0" w:space="0" w:color="auto"/>
      </w:divBdr>
    </w:div>
    <w:div w:id="1274239948">
      <w:bodyDiv w:val="1"/>
      <w:marLeft w:val="0"/>
      <w:marRight w:val="0"/>
      <w:marTop w:val="0"/>
      <w:marBottom w:val="0"/>
      <w:divBdr>
        <w:top w:val="none" w:sz="0" w:space="0" w:color="auto"/>
        <w:left w:val="none" w:sz="0" w:space="0" w:color="auto"/>
        <w:bottom w:val="none" w:sz="0" w:space="0" w:color="auto"/>
        <w:right w:val="none" w:sz="0" w:space="0" w:color="auto"/>
      </w:divBdr>
    </w:div>
    <w:div w:id="1426919413">
      <w:bodyDiv w:val="1"/>
      <w:marLeft w:val="0"/>
      <w:marRight w:val="0"/>
      <w:marTop w:val="0"/>
      <w:marBottom w:val="0"/>
      <w:divBdr>
        <w:top w:val="none" w:sz="0" w:space="0" w:color="auto"/>
        <w:left w:val="none" w:sz="0" w:space="0" w:color="auto"/>
        <w:bottom w:val="none" w:sz="0" w:space="0" w:color="auto"/>
        <w:right w:val="none" w:sz="0" w:space="0" w:color="auto"/>
      </w:divBdr>
    </w:div>
    <w:div w:id="1578707701">
      <w:bodyDiv w:val="1"/>
      <w:marLeft w:val="0"/>
      <w:marRight w:val="0"/>
      <w:marTop w:val="0"/>
      <w:marBottom w:val="0"/>
      <w:divBdr>
        <w:top w:val="none" w:sz="0" w:space="0" w:color="auto"/>
        <w:left w:val="none" w:sz="0" w:space="0" w:color="auto"/>
        <w:bottom w:val="none" w:sz="0" w:space="0" w:color="auto"/>
        <w:right w:val="none" w:sz="0" w:space="0" w:color="auto"/>
      </w:divBdr>
    </w:div>
    <w:div w:id="1979719986">
      <w:bodyDiv w:val="1"/>
      <w:marLeft w:val="0"/>
      <w:marRight w:val="0"/>
      <w:marTop w:val="0"/>
      <w:marBottom w:val="0"/>
      <w:divBdr>
        <w:top w:val="none" w:sz="0" w:space="0" w:color="auto"/>
        <w:left w:val="none" w:sz="0" w:space="0" w:color="auto"/>
        <w:bottom w:val="none" w:sz="0" w:space="0" w:color="auto"/>
        <w:right w:val="none" w:sz="0" w:space="0" w:color="auto"/>
      </w:divBdr>
    </w:div>
    <w:div w:id="2015376879">
      <w:bodyDiv w:val="1"/>
      <w:marLeft w:val="0"/>
      <w:marRight w:val="0"/>
      <w:marTop w:val="0"/>
      <w:marBottom w:val="0"/>
      <w:divBdr>
        <w:top w:val="none" w:sz="0" w:space="0" w:color="auto"/>
        <w:left w:val="none" w:sz="0" w:space="0" w:color="auto"/>
        <w:bottom w:val="none" w:sz="0" w:space="0" w:color="auto"/>
        <w:right w:val="none" w:sz="0" w:space="0" w:color="auto"/>
      </w:divBdr>
    </w:div>
    <w:div w:id="2025278454">
      <w:bodyDiv w:val="1"/>
      <w:marLeft w:val="0"/>
      <w:marRight w:val="0"/>
      <w:marTop w:val="0"/>
      <w:marBottom w:val="0"/>
      <w:divBdr>
        <w:top w:val="none" w:sz="0" w:space="0" w:color="auto"/>
        <w:left w:val="none" w:sz="0" w:space="0" w:color="auto"/>
        <w:bottom w:val="none" w:sz="0" w:space="0" w:color="auto"/>
        <w:right w:val="none" w:sz="0" w:space="0" w:color="auto"/>
      </w:divBdr>
    </w:div>
    <w:div w:id="2078898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pip2-docdb.fnal.gov/cgi-bin/sso/ShowDocument?docid=3100"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E9F5F52C944429A48A15DC32ED530" ma:contentTypeVersion="2" ma:contentTypeDescription="Create a new document." ma:contentTypeScope="" ma:versionID="8c7666b20aa933ebd49d3c76605936bc">
  <xsd:schema xmlns:xsd="http://www.w3.org/2001/XMLSchema" xmlns:xs="http://www.w3.org/2001/XMLSchema" xmlns:p="http://schemas.microsoft.com/office/2006/metadata/properties" xmlns:ns2="5c9f3ab6-242c-461d-a351-c910a751d111" xmlns:ns3="31fe1937-7979-4029-bf13-1719731be9f2" targetNamespace="http://schemas.microsoft.com/office/2006/metadata/properties" ma:root="true" ma:fieldsID="1aa3b57bc75bf848198ef59b4fcdc369" ns2:_="" ns3:_="">
    <xsd:import namespace="5c9f3ab6-242c-461d-a351-c910a751d111"/>
    <xsd:import namespace="31fe1937-7979-4029-bf13-1719731be9f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f3ab6-242c-461d-a351-c910a751d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1fe1937-7979-4029-bf13-1719731be9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6DB78E-3C4F-4930-B644-57C4803FA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D5990A-7F19-4CA9-854F-4B53D37A9CBB}">
  <ds:schemaRefs>
    <ds:schemaRef ds:uri="http://schemas.microsoft.com/sharepoint/v3/contenttype/forms"/>
  </ds:schemaRefs>
</ds:datastoreItem>
</file>

<file path=customXml/itemProps3.xml><?xml version="1.0" encoding="utf-8"?>
<ds:datastoreItem xmlns:ds="http://schemas.openxmlformats.org/officeDocument/2006/customXml" ds:itemID="{0BF2F669-1773-4324-8DAD-305BEB496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f3ab6-242c-461d-a351-c910a751d111"/>
    <ds:schemaRef ds:uri="31fe1937-7979-4029-bf13-1719731be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720DB-785A-4AEE-80F9-BB6B5C27A570}">
  <ds:schemaRefs>
    <ds:schemaRef ds:uri="http://schemas.openxmlformats.org/officeDocument/2006/bibliography"/>
  </ds:schemaRefs>
</ds:datastoreItem>
</file>

<file path=customXml/itemProps5.xml><?xml version="1.0" encoding="utf-8"?>
<ds:datastoreItem xmlns:ds="http://schemas.openxmlformats.org/officeDocument/2006/customXml" ds:itemID="{1AF4F0E5-409B-40B5-A82C-C69354565E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test</vt:lpstr>
    </vt:vector>
  </TitlesOfParts>
  <Company>Sandbox Studio</Company>
  <LinksUpToDate>false</LinksUpToDate>
  <CharactersWithSpaces>12573</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Sandbox Studio</dc:creator>
  <cp:keywords/>
  <cp:lastModifiedBy>Meiqin Xiao</cp:lastModifiedBy>
  <cp:revision>3</cp:revision>
  <cp:lastPrinted>2016-02-20T02:38:00Z</cp:lastPrinted>
  <dcterms:created xsi:type="dcterms:W3CDTF">2022-09-22T23:22:00Z</dcterms:created>
  <dcterms:modified xsi:type="dcterms:W3CDTF">2022-10-03T16:23:00Z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0x010100A0EE9F5F52C944429A48A15DC32ED530</vt:lpwstr>
  </property>
</Properties>
</file>