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299AE" w14:textId="77777777" w:rsidR="00C55814" w:rsidRPr="00A42842" w:rsidRDefault="00C55814" w:rsidP="00C67AFD">
      <w:pPr>
        <w:pStyle w:val="NotesBody11pt"/>
        <w:spacing w:line="240" w:lineRule="auto"/>
        <w:rPr>
          <w:color w:val="004C97"/>
        </w:rPr>
      </w:pPr>
    </w:p>
    <w:p w14:paraId="1E680F34" w14:textId="77777777" w:rsidR="00B4298F" w:rsidRPr="00A42842" w:rsidRDefault="00B4298F" w:rsidP="00C67AFD">
      <w:pPr>
        <w:pStyle w:val="NotesBody11pt"/>
        <w:spacing w:line="240" w:lineRule="auto"/>
        <w:rPr>
          <w:color w:val="004C97"/>
        </w:rPr>
      </w:pPr>
    </w:p>
    <w:p w14:paraId="191C0BE5" w14:textId="77777777" w:rsidR="00B4298F" w:rsidRPr="00A42842" w:rsidRDefault="00B4298F" w:rsidP="00C67AFD">
      <w:pPr>
        <w:pStyle w:val="NotesBody11pt"/>
        <w:spacing w:line="240" w:lineRule="auto"/>
        <w:rPr>
          <w:color w:val="004C97"/>
        </w:rPr>
      </w:pPr>
    </w:p>
    <w:p w14:paraId="64010709" w14:textId="77777777" w:rsidR="00B4298F" w:rsidRPr="00A42842" w:rsidRDefault="00B4298F" w:rsidP="00C67AFD">
      <w:pPr>
        <w:pStyle w:val="NotesBody11pt"/>
        <w:spacing w:line="240" w:lineRule="auto"/>
        <w:rPr>
          <w:color w:val="004C97"/>
        </w:rPr>
      </w:pPr>
    </w:p>
    <w:p w14:paraId="1677E2FA" w14:textId="77777777" w:rsidR="00067F4F" w:rsidRPr="00A42842" w:rsidRDefault="00067F4F" w:rsidP="00C67AFD">
      <w:pPr>
        <w:pStyle w:val="NotesBody11pt"/>
        <w:spacing w:line="240" w:lineRule="auto"/>
        <w:rPr>
          <w:color w:val="004C97"/>
        </w:rPr>
      </w:pPr>
    </w:p>
    <w:p w14:paraId="104B4A38" w14:textId="5F6E8AD5" w:rsidR="009C1A25" w:rsidRPr="00E60C48" w:rsidRDefault="0063065E" w:rsidP="00C67AFD">
      <w:pPr>
        <w:pStyle w:val="Title24pt"/>
        <w:spacing w:line="240" w:lineRule="auto"/>
        <w:jc w:val="both"/>
        <w:rPr>
          <w:b w:val="0"/>
        </w:rPr>
      </w:pPr>
      <w:r>
        <w:rPr>
          <w:b w:val="0"/>
        </w:rPr>
        <w:fldChar w:fldCharType="begin"/>
      </w:r>
      <w:r>
        <w:rPr>
          <w:b w:val="0"/>
        </w:rPr>
        <w:instrText xml:space="preserve"> TITLE  \* MERGEFORMAT </w:instrText>
      </w:r>
      <w:r>
        <w:rPr>
          <w:b w:val="0"/>
        </w:rPr>
        <w:fldChar w:fldCharType="separate"/>
      </w:r>
      <w:r w:rsidR="00346471">
        <w:rPr>
          <w:b w:val="0"/>
        </w:rPr>
        <w:t>PIP-II RF Power Specifications for Dressed Cavity and Cryomodule Testing</w:t>
      </w:r>
      <w:r>
        <w:rPr>
          <w:b w:val="0"/>
        </w:rPr>
        <w:fldChar w:fldCharType="end"/>
      </w:r>
    </w:p>
    <w:p w14:paraId="336AFF11" w14:textId="77777777" w:rsidR="003002EB" w:rsidRDefault="003002EB" w:rsidP="00C67AFD">
      <w:pPr>
        <w:pStyle w:val="NotesBody11pt"/>
        <w:spacing w:line="240" w:lineRule="auto"/>
        <w:rPr>
          <w:color w:val="004C97"/>
        </w:rPr>
      </w:pPr>
    </w:p>
    <w:p w14:paraId="2AC7F5E9" w14:textId="77777777" w:rsidR="007B2E8F" w:rsidRDefault="007B2E8F" w:rsidP="00C67AFD">
      <w:pPr>
        <w:pStyle w:val="NotesBody11pt"/>
        <w:spacing w:line="240" w:lineRule="auto"/>
        <w:rPr>
          <w:color w:val="004C97"/>
        </w:rPr>
      </w:pPr>
    </w:p>
    <w:p w14:paraId="5431B11A" w14:textId="77777777" w:rsidR="007B2E8F" w:rsidRDefault="007B2E8F" w:rsidP="00C67AFD">
      <w:pPr>
        <w:pStyle w:val="NotesBody11pt"/>
        <w:spacing w:line="240" w:lineRule="auto"/>
        <w:rPr>
          <w:color w:val="004C97"/>
        </w:rPr>
      </w:pPr>
    </w:p>
    <w:p w14:paraId="11641AE6" w14:textId="258F82D4" w:rsidR="003002EB" w:rsidRPr="007B2E8F" w:rsidRDefault="007B2E8F" w:rsidP="00C67AFD">
      <w:pPr>
        <w:pStyle w:val="NotesBody11pt"/>
        <w:spacing w:line="240" w:lineRule="auto"/>
        <w:rPr>
          <w:color w:val="004C97"/>
          <w:sz w:val="24"/>
          <w:szCs w:val="24"/>
        </w:rPr>
      </w:pPr>
      <w:r w:rsidRPr="007B2E8F">
        <w:rPr>
          <w:color w:val="004C97"/>
          <w:sz w:val="24"/>
          <w:szCs w:val="24"/>
        </w:rPr>
        <w:t>Document number:</w:t>
      </w:r>
      <w:r w:rsidR="0063065E">
        <w:rPr>
          <w:color w:val="004C97"/>
          <w:sz w:val="24"/>
          <w:szCs w:val="24"/>
        </w:rPr>
        <w:t xml:space="preserve"> </w:t>
      </w:r>
      <w:r w:rsidR="00B94010">
        <w:rPr>
          <w:color w:val="004C97"/>
          <w:sz w:val="24"/>
          <w:szCs w:val="24"/>
        </w:rPr>
        <w:fldChar w:fldCharType="begin"/>
      </w:r>
      <w:r w:rsidR="00B94010">
        <w:rPr>
          <w:color w:val="004C97"/>
          <w:sz w:val="24"/>
          <w:szCs w:val="24"/>
        </w:rPr>
        <w:instrText xml:space="preserve"> DOCPROPERTY  "Document number"  \* MERGEFORMAT </w:instrText>
      </w:r>
      <w:r w:rsidR="00B94010">
        <w:rPr>
          <w:color w:val="004C97"/>
          <w:sz w:val="24"/>
          <w:szCs w:val="24"/>
        </w:rPr>
        <w:fldChar w:fldCharType="separate"/>
      </w:r>
      <w:r w:rsidR="00B94010">
        <w:rPr>
          <w:color w:val="004C97"/>
          <w:sz w:val="24"/>
          <w:szCs w:val="24"/>
        </w:rPr>
        <w:t>EN04282</w:t>
      </w:r>
      <w:r w:rsidR="00B94010">
        <w:rPr>
          <w:color w:val="004C97"/>
          <w:sz w:val="24"/>
          <w:szCs w:val="24"/>
        </w:rPr>
        <w:fldChar w:fldCharType="end"/>
      </w:r>
    </w:p>
    <w:p w14:paraId="4868A4F9" w14:textId="77777777" w:rsidR="003002EB" w:rsidRPr="00A42842" w:rsidRDefault="003002EB" w:rsidP="00C67AFD">
      <w:pPr>
        <w:pStyle w:val="NotesBody11pt"/>
        <w:spacing w:line="240" w:lineRule="auto"/>
        <w:rPr>
          <w:color w:val="004C97"/>
        </w:rPr>
      </w:pPr>
    </w:p>
    <w:p w14:paraId="1798E62B" w14:textId="77777777" w:rsidR="007D183F" w:rsidRDefault="007D183F" w:rsidP="00231D54">
      <w:pPr>
        <w:rPr>
          <w:b/>
          <w:sz w:val="24"/>
        </w:rPr>
      </w:pPr>
    </w:p>
    <w:p w14:paraId="20388EF3" w14:textId="79B201D1" w:rsidR="00231D54" w:rsidRDefault="00231D54" w:rsidP="00472FA3">
      <w:pPr>
        <w:pStyle w:val="NotesBody11pt"/>
        <w:spacing w:line="240" w:lineRule="auto"/>
        <w:rPr>
          <w:color w:val="004C97"/>
          <w:sz w:val="24"/>
          <w:szCs w:val="24"/>
        </w:rPr>
      </w:pPr>
      <w:r w:rsidRPr="00472FA3">
        <w:rPr>
          <w:color w:val="004C97"/>
          <w:sz w:val="24"/>
          <w:szCs w:val="24"/>
        </w:rPr>
        <w:t>Document Approval</w:t>
      </w:r>
    </w:p>
    <w:p w14:paraId="3CFCB559" w14:textId="77777777" w:rsidR="009C0BA2" w:rsidRPr="00472FA3" w:rsidRDefault="009C0BA2" w:rsidP="00472FA3">
      <w:pPr>
        <w:pStyle w:val="NotesBody11pt"/>
        <w:spacing w:line="240" w:lineRule="auto"/>
        <w:rPr>
          <w:color w:val="004C97"/>
          <w:sz w:val="24"/>
          <w:szCs w:val="24"/>
        </w:rPr>
      </w:pPr>
    </w:p>
    <w:tbl>
      <w:tblPr>
        <w:tblStyle w:val="PIP-IITable"/>
        <w:tblW w:w="0" w:type="auto"/>
        <w:tblLook w:val="04A0" w:firstRow="1" w:lastRow="0" w:firstColumn="1" w:lastColumn="0" w:noHBand="0" w:noVBand="1"/>
      </w:tblPr>
      <w:tblGrid>
        <w:gridCol w:w="7740"/>
        <w:gridCol w:w="2340"/>
      </w:tblGrid>
      <w:tr w:rsidR="00231D54" w14:paraId="6F74E8E1" w14:textId="77777777" w:rsidTr="0073303B">
        <w:trPr>
          <w:cnfStyle w:val="100000000000" w:firstRow="1" w:lastRow="0" w:firstColumn="0" w:lastColumn="0" w:oddVBand="0" w:evenVBand="0" w:oddHBand="0" w:evenHBand="0" w:firstRowFirstColumn="0" w:firstRowLastColumn="0" w:lastRowFirstColumn="0" w:lastRowLastColumn="0"/>
          <w:trHeight w:val="440"/>
        </w:trPr>
        <w:tc>
          <w:tcPr>
            <w:tcW w:w="7740" w:type="dxa"/>
          </w:tcPr>
          <w:p w14:paraId="34D0BE65" w14:textId="77777777" w:rsidR="00231D54" w:rsidRDefault="00231D54" w:rsidP="0073303B">
            <w:r>
              <w:t>Signatures Required</w:t>
            </w:r>
          </w:p>
        </w:tc>
        <w:tc>
          <w:tcPr>
            <w:tcW w:w="2340" w:type="dxa"/>
          </w:tcPr>
          <w:p w14:paraId="4724F26C" w14:textId="77777777" w:rsidR="00231D54" w:rsidRDefault="00231D54" w:rsidP="0073303B">
            <w:r>
              <w:t>Date Approved</w:t>
            </w:r>
          </w:p>
        </w:tc>
      </w:tr>
      <w:tr w:rsidR="00231D54" w14:paraId="2E251F09" w14:textId="77777777" w:rsidTr="0073303B">
        <w:trPr>
          <w:trHeight w:val="458"/>
        </w:trPr>
        <w:tc>
          <w:tcPr>
            <w:tcW w:w="7740" w:type="dxa"/>
          </w:tcPr>
          <w:p w14:paraId="3798AFAE" w14:textId="590B7B92" w:rsidR="00231D54" w:rsidRDefault="00390AD6" w:rsidP="0073303B">
            <w:r>
              <w:t>Originator</w:t>
            </w:r>
            <w:r w:rsidR="00231D54">
              <w:t>:</w:t>
            </w:r>
            <w:r w:rsidR="00EA01B3">
              <w:t xml:space="preserve"> </w:t>
            </w:r>
            <w:r w:rsidR="00987CE1">
              <w:t>James Steimel</w:t>
            </w:r>
          </w:p>
        </w:tc>
        <w:tc>
          <w:tcPr>
            <w:tcW w:w="2340" w:type="dxa"/>
          </w:tcPr>
          <w:p w14:paraId="7798709D" w14:textId="77777777" w:rsidR="00231D54" w:rsidRDefault="00231D54" w:rsidP="0073303B"/>
        </w:tc>
      </w:tr>
      <w:tr w:rsidR="007A1D53" w14:paraId="31222BEF" w14:textId="77777777" w:rsidTr="0073303B">
        <w:trPr>
          <w:trHeight w:val="458"/>
        </w:trPr>
        <w:tc>
          <w:tcPr>
            <w:tcW w:w="7740" w:type="dxa"/>
          </w:tcPr>
          <w:p w14:paraId="3DAD59B4" w14:textId="56C3DEC5" w:rsidR="007A1D53" w:rsidRDefault="007A1D53" w:rsidP="0073303B">
            <w:r>
              <w:t xml:space="preserve">Approver: </w:t>
            </w:r>
            <w:r w:rsidR="00987CE1">
              <w:t>Eduard Pozdeyev</w:t>
            </w:r>
          </w:p>
        </w:tc>
        <w:tc>
          <w:tcPr>
            <w:tcW w:w="2340" w:type="dxa"/>
          </w:tcPr>
          <w:p w14:paraId="3E572B3A" w14:textId="77777777" w:rsidR="007A1D53" w:rsidRDefault="007A1D53" w:rsidP="0073303B"/>
        </w:tc>
      </w:tr>
      <w:tr w:rsidR="00231D54" w14:paraId="0A0CC64D" w14:textId="77777777" w:rsidTr="0073303B">
        <w:trPr>
          <w:trHeight w:val="458"/>
        </w:trPr>
        <w:tc>
          <w:tcPr>
            <w:tcW w:w="7740" w:type="dxa"/>
          </w:tcPr>
          <w:p w14:paraId="61247A9A" w14:textId="627803D4" w:rsidR="00231D54" w:rsidRDefault="00231D54" w:rsidP="0073303B">
            <w:r>
              <w:t xml:space="preserve">Approver: </w:t>
            </w:r>
            <w:r w:rsidR="00C456ED">
              <w:t>Genfa Wu</w:t>
            </w:r>
          </w:p>
        </w:tc>
        <w:tc>
          <w:tcPr>
            <w:tcW w:w="2340" w:type="dxa"/>
          </w:tcPr>
          <w:p w14:paraId="4F805A15" w14:textId="77777777" w:rsidR="00231D54" w:rsidRDefault="00231D54" w:rsidP="0073303B"/>
        </w:tc>
      </w:tr>
      <w:tr w:rsidR="00231D54" w14:paraId="6DD98B4F" w14:textId="77777777" w:rsidTr="0073303B">
        <w:trPr>
          <w:trHeight w:val="458"/>
        </w:trPr>
        <w:tc>
          <w:tcPr>
            <w:tcW w:w="7740" w:type="dxa"/>
          </w:tcPr>
          <w:p w14:paraId="27203651" w14:textId="2FDB6577" w:rsidR="00231D54" w:rsidRDefault="00231D54" w:rsidP="0073303B">
            <w:r>
              <w:t xml:space="preserve">Approver: </w:t>
            </w:r>
            <w:r w:rsidR="00C456ED">
              <w:t>Allan Rowe</w:t>
            </w:r>
          </w:p>
        </w:tc>
        <w:tc>
          <w:tcPr>
            <w:tcW w:w="2340" w:type="dxa"/>
          </w:tcPr>
          <w:p w14:paraId="19D079B3" w14:textId="77777777" w:rsidR="00231D54" w:rsidRDefault="00231D54" w:rsidP="0073303B"/>
        </w:tc>
      </w:tr>
      <w:tr w:rsidR="00231D54" w14:paraId="092BFFC0" w14:textId="77777777" w:rsidTr="0073303B">
        <w:trPr>
          <w:trHeight w:val="458"/>
        </w:trPr>
        <w:tc>
          <w:tcPr>
            <w:tcW w:w="7740" w:type="dxa"/>
          </w:tcPr>
          <w:p w14:paraId="7D0AF6C2" w14:textId="3C04AD74" w:rsidR="00231D54" w:rsidRDefault="00231D54" w:rsidP="0073303B">
            <w:r>
              <w:t>Approver:</w:t>
            </w:r>
            <w:r w:rsidR="002D0B9E">
              <w:t xml:space="preserve">  </w:t>
            </w:r>
          </w:p>
        </w:tc>
        <w:tc>
          <w:tcPr>
            <w:tcW w:w="2340" w:type="dxa"/>
          </w:tcPr>
          <w:p w14:paraId="28A97CF8" w14:textId="77777777" w:rsidR="00231D54" w:rsidRDefault="00231D54" w:rsidP="0073303B"/>
        </w:tc>
      </w:tr>
    </w:tbl>
    <w:p w14:paraId="3E3F3BAC" w14:textId="77777777" w:rsidR="00231D54" w:rsidRDefault="00231D54" w:rsidP="00231D54">
      <w:pPr>
        <w:rPr>
          <w:b/>
          <w:sz w:val="24"/>
        </w:rPr>
      </w:pPr>
    </w:p>
    <w:p w14:paraId="672D4EEA" w14:textId="77777777" w:rsidR="00472FA3" w:rsidRDefault="00472FA3" w:rsidP="00925DFE">
      <w:pPr>
        <w:pStyle w:val="Subtitle16pt"/>
        <w:jc w:val="both"/>
      </w:pPr>
    </w:p>
    <w:p w14:paraId="382C925E" w14:textId="77777777" w:rsidR="00472FA3" w:rsidRDefault="00472FA3" w:rsidP="00925DFE">
      <w:pPr>
        <w:pStyle w:val="Subtitle16pt"/>
        <w:jc w:val="both"/>
      </w:pPr>
    </w:p>
    <w:p w14:paraId="66E88FC0" w14:textId="77777777" w:rsidR="00472FA3" w:rsidRDefault="00472FA3" w:rsidP="00925DFE">
      <w:pPr>
        <w:pStyle w:val="Subtitle16pt"/>
        <w:jc w:val="both"/>
      </w:pPr>
    </w:p>
    <w:p w14:paraId="28689A56" w14:textId="77777777" w:rsidR="00472FA3" w:rsidRDefault="00472FA3" w:rsidP="00925DFE">
      <w:pPr>
        <w:pStyle w:val="Subtitle16pt"/>
        <w:jc w:val="both"/>
      </w:pPr>
    </w:p>
    <w:p w14:paraId="39C30339" w14:textId="77777777" w:rsidR="00472FA3" w:rsidRDefault="00472FA3" w:rsidP="00925DFE">
      <w:pPr>
        <w:pStyle w:val="Subtitle16pt"/>
        <w:jc w:val="both"/>
      </w:pPr>
    </w:p>
    <w:p w14:paraId="18D96983" w14:textId="77777777" w:rsidR="00472FA3" w:rsidRDefault="00472FA3" w:rsidP="00925DFE">
      <w:pPr>
        <w:pStyle w:val="Subtitle16pt"/>
        <w:jc w:val="both"/>
      </w:pPr>
    </w:p>
    <w:p w14:paraId="4A650CAA" w14:textId="78F63843" w:rsidR="00925DFE" w:rsidRPr="007B2E8F" w:rsidRDefault="00925DFE" w:rsidP="00925DFE">
      <w:pPr>
        <w:pStyle w:val="Subtitle16pt"/>
        <w:jc w:val="both"/>
      </w:pPr>
      <w:r>
        <w:t>Revision History</w:t>
      </w:r>
    </w:p>
    <w:p w14:paraId="21A3BD16" w14:textId="77777777" w:rsidR="00925DFE" w:rsidRPr="00A42842" w:rsidRDefault="00925DFE" w:rsidP="00925DFE">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2058"/>
        <w:gridCol w:w="6952"/>
      </w:tblGrid>
      <w:tr w:rsidR="00925DFE" w14:paraId="3354A807" w14:textId="77777777" w:rsidTr="0073303B">
        <w:tc>
          <w:tcPr>
            <w:tcW w:w="985" w:type="dxa"/>
          </w:tcPr>
          <w:p w14:paraId="2199BAFA" w14:textId="77777777" w:rsidR="00925DFE" w:rsidRDefault="00925DFE" w:rsidP="0073303B">
            <w:pPr>
              <w:pStyle w:val="NotesBody11pt"/>
              <w:spacing w:line="240" w:lineRule="auto"/>
              <w:rPr>
                <w:color w:val="004C97"/>
              </w:rPr>
            </w:pPr>
            <w:r>
              <w:rPr>
                <w:color w:val="004C97"/>
              </w:rPr>
              <w:t>Revision</w:t>
            </w:r>
          </w:p>
        </w:tc>
        <w:tc>
          <w:tcPr>
            <w:tcW w:w="2070" w:type="dxa"/>
          </w:tcPr>
          <w:p w14:paraId="21A6D553" w14:textId="49890EAC" w:rsidR="00925DFE" w:rsidRDefault="00925DFE" w:rsidP="0073303B">
            <w:pPr>
              <w:pStyle w:val="NotesBody11pt"/>
              <w:spacing w:line="240" w:lineRule="auto"/>
              <w:rPr>
                <w:color w:val="004C97"/>
              </w:rPr>
            </w:pPr>
            <w:r>
              <w:rPr>
                <w:color w:val="004C97"/>
              </w:rPr>
              <w:t xml:space="preserve">Date </w:t>
            </w:r>
            <w:r w:rsidR="00EC2506">
              <w:rPr>
                <w:color w:val="004C97"/>
              </w:rPr>
              <w:t>of</w:t>
            </w:r>
            <w:r>
              <w:rPr>
                <w:color w:val="004C97"/>
              </w:rPr>
              <w:t xml:space="preserve"> Release</w:t>
            </w:r>
          </w:p>
        </w:tc>
        <w:tc>
          <w:tcPr>
            <w:tcW w:w="7015" w:type="dxa"/>
          </w:tcPr>
          <w:p w14:paraId="18529617" w14:textId="77777777" w:rsidR="00925DFE" w:rsidRDefault="00925DFE" w:rsidP="0073303B">
            <w:pPr>
              <w:pStyle w:val="NotesBody11pt"/>
              <w:spacing w:line="240" w:lineRule="auto"/>
              <w:rPr>
                <w:color w:val="004C97"/>
              </w:rPr>
            </w:pPr>
            <w:r>
              <w:rPr>
                <w:color w:val="004C97"/>
              </w:rPr>
              <w:t>Description of Change</w:t>
            </w:r>
          </w:p>
        </w:tc>
      </w:tr>
      <w:tr w:rsidR="00925DFE" w14:paraId="66A7DF41" w14:textId="77777777" w:rsidTr="0073303B">
        <w:tc>
          <w:tcPr>
            <w:tcW w:w="985" w:type="dxa"/>
          </w:tcPr>
          <w:p w14:paraId="51BEECCF" w14:textId="0D9AB784" w:rsidR="00925DFE" w:rsidRDefault="00B94010" w:rsidP="00B94010">
            <w:pPr>
              <w:pStyle w:val="NotesBody11pt"/>
              <w:spacing w:line="240" w:lineRule="auto"/>
              <w:jc w:val="center"/>
              <w:rPr>
                <w:color w:val="004C97"/>
              </w:rPr>
            </w:pPr>
            <w:r>
              <w:rPr>
                <w:color w:val="004C97"/>
              </w:rPr>
              <w:t>-</w:t>
            </w:r>
          </w:p>
        </w:tc>
        <w:tc>
          <w:tcPr>
            <w:tcW w:w="2070" w:type="dxa"/>
          </w:tcPr>
          <w:p w14:paraId="248F99FE" w14:textId="6443A49B" w:rsidR="00925DFE" w:rsidRDefault="00B94010" w:rsidP="0073303B">
            <w:pPr>
              <w:pStyle w:val="NotesBody11pt"/>
              <w:spacing w:line="240" w:lineRule="auto"/>
              <w:rPr>
                <w:color w:val="004C97"/>
              </w:rPr>
            </w:pPr>
            <w:r>
              <w:rPr>
                <w:color w:val="004C97"/>
              </w:rPr>
              <w:t>July 27, 2020</w:t>
            </w:r>
          </w:p>
        </w:tc>
        <w:tc>
          <w:tcPr>
            <w:tcW w:w="7015" w:type="dxa"/>
          </w:tcPr>
          <w:p w14:paraId="3413621E" w14:textId="17A68006" w:rsidR="00925DFE" w:rsidRDefault="00B94010" w:rsidP="0073303B">
            <w:pPr>
              <w:pStyle w:val="NotesBody11pt"/>
              <w:spacing w:line="240" w:lineRule="auto"/>
              <w:rPr>
                <w:color w:val="004C97"/>
              </w:rPr>
            </w:pPr>
            <w:r>
              <w:rPr>
                <w:color w:val="004C97"/>
              </w:rPr>
              <w:t>Initial Version</w:t>
            </w:r>
          </w:p>
        </w:tc>
      </w:tr>
      <w:tr w:rsidR="00925DFE" w14:paraId="34E0CA10" w14:textId="77777777" w:rsidTr="0073303B">
        <w:tc>
          <w:tcPr>
            <w:tcW w:w="985" w:type="dxa"/>
          </w:tcPr>
          <w:p w14:paraId="512CAFF5" w14:textId="77777777" w:rsidR="00925DFE" w:rsidRDefault="00925DFE" w:rsidP="0073303B">
            <w:pPr>
              <w:pStyle w:val="NotesBody11pt"/>
              <w:spacing w:line="240" w:lineRule="auto"/>
              <w:rPr>
                <w:color w:val="004C97"/>
              </w:rPr>
            </w:pPr>
          </w:p>
        </w:tc>
        <w:tc>
          <w:tcPr>
            <w:tcW w:w="2070" w:type="dxa"/>
          </w:tcPr>
          <w:p w14:paraId="3A6720B2" w14:textId="77777777" w:rsidR="00925DFE" w:rsidRDefault="00925DFE" w:rsidP="0073303B">
            <w:pPr>
              <w:pStyle w:val="NotesBody11pt"/>
              <w:spacing w:line="240" w:lineRule="auto"/>
              <w:rPr>
                <w:color w:val="004C97"/>
              </w:rPr>
            </w:pPr>
          </w:p>
        </w:tc>
        <w:tc>
          <w:tcPr>
            <w:tcW w:w="7015" w:type="dxa"/>
          </w:tcPr>
          <w:p w14:paraId="215E2C93" w14:textId="77777777" w:rsidR="00925DFE" w:rsidRDefault="00925DFE" w:rsidP="0073303B">
            <w:pPr>
              <w:pStyle w:val="NotesBody11pt"/>
              <w:spacing w:line="240" w:lineRule="auto"/>
              <w:rPr>
                <w:color w:val="004C97"/>
              </w:rPr>
            </w:pPr>
          </w:p>
        </w:tc>
      </w:tr>
    </w:tbl>
    <w:p w14:paraId="6576D906" w14:textId="56A97153" w:rsidR="00925DFE" w:rsidRDefault="00925DFE" w:rsidP="00C67AFD">
      <w:pPr>
        <w:pStyle w:val="NotesBody11pt"/>
        <w:sectPr w:rsidR="00925DFE" w:rsidSect="006013DE">
          <w:headerReference w:type="even" r:id="rId12"/>
          <w:headerReference w:type="default" r:id="rId13"/>
          <w:footerReference w:type="even" r:id="rId14"/>
          <w:footerReference w:type="default" r:id="rId15"/>
          <w:headerReference w:type="first" r:id="rId16"/>
          <w:footerReference w:type="first" r:id="rId17"/>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290714578"/>
        <w:docPartObj>
          <w:docPartGallery w:val="Table of Contents"/>
          <w:docPartUnique/>
        </w:docPartObj>
      </w:sdtPr>
      <w:sdtEndPr>
        <w:rPr>
          <w:b/>
          <w:bCs/>
          <w:noProof/>
        </w:rPr>
      </w:sdtEndPr>
      <w:sdtContent>
        <w:p w14:paraId="1B709F49" w14:textId="77777777" w:rsidR="00BF44FB" w:rsidRDefault="00BF44FB" w:rsidP="00C67AFD">
          <w:pPr>
            <w:pStyle w:val="TOCHeading"/>
            <w:jc w:val="both"/>
          </w:pPr>
          <w:r>
            <w:t>Table of Contents</w:t>
          </w:r>
        </w:p>
        <w:p w14:paraId="03DDA525" w14:textId="0876C8B8" w:rsidR="00346471" w:rsidRDefault="00FF105E">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6737252" w:history="1">
            <w:r w:rsidR="00346471" w:rsidRPr="00635F54">
              <w:rPr>
                <w:rStyle w:val="Hyperlink"/>
              </w:rPr>
              <w:t>1.</w:t>
            </w:r>
            <w:r w:rsidR="00346471">
              <w:rPr>
                <w:rFonts w:asciiTheme="minorHAnsi" w:eastAsiaTheme="minorEastAsia" w:hAnsiTheme="minorHAnsi" w:cstheme="minorBidi"/>
                <w:sz w:val="22"/>
                <w:szCs w:val="22"/>
              </w:rPr>
              <w:tab/>
            </w:r>
            <w:r w:rsidR="00346471" w:rsidRPr="00635F54">
              <w:rPr>
                <w:rStyle w:val="Hyperlink"/>
              </w:rPr>
              <w:t>Purpose</w:t>
            </w:r>
            <w:r w:rsidR="00346471">
              <w:rPr>
                <w:webHidden/>
              </w:rPr>
              <w:tab/>
            </w:r>
            <w:r w:rsidR="00346471">
              <w:rPr>
                <w:webHidden/>
              </w:rPr>
              <w:fldChar w:fldCharType="begin"/>
            </w:r>
            <w:r w:rsidR="00346471">
              <w:rPr>
                <w:webHidden/>
              </w:rPr>
              <w:instrText xml:space="preserve"> PAGEREF _Toc46737252 \h </w:instrText>
            </w:r>
            <w:r w:rsidR="00346471">
              <w:rPr>
                <w:webHidden/>
              </w:rPr>
            </w:r>
            <w:r w:rsidR="00346471">
              <w:rPr>
                <w:webHidden/>
              </w:rPr>
              <w:fldChar w:fldCharType="separate"/>
            </w:r>
            <w:r w:rsidR="00346471">
              <w:rPr>
                <w:webHidden/>
              </w:rPr>
              <w:t>3</w:t>
            </w:r>
            <w:r w:rsidR="00346471">
              <w:rPr>
                <w:webHidden/>
              </w:rPr>
              <w:fldChar w:fldCharType="end"/>
            </w:r>
          </w:hyperlink>
        </w:p>
        <w:p w14:paraId="69151CBC" w14:textId="52B0EAD8" w:rsidR="00346471" w:rsidRDefault="00605C1F">
          <w:pPr>
            <w:pStyle w:val="TOC1"/>
            <w:rPr>
              <w:rFonts w:asciiTheme="minorHAnsi" w:eastAsiaTheme="minorEastAsia" w:hAnsiTheme="minorHAnsi" w:cstheme="minorBidi"/>
              <w:sz w:val="22"/>
              <w:szCs w:val="22"/>
            </w:rPr>
          </w:pPr>
          <w:hyperlink w:anchor="_Toc46737253" w:history="1">
            <w:r w:rsidR="00346471" w:rsidRPr="00635F54">
              <w:rPr>
                <w:rStyle w:val="Hyperlink"/>
              </w:rPr>
              <w:t>2.</w:t>
            </w:r>
            <w:r w:rsidR="00346471">
              <w:rPr>
                <w:rFonts w:asciiTheme="minorHAnsi" w:eastAsiaTheme="minorEastAsia" w:hAnsiTheme="minorHAnsi" w:cstheme="minorBidi"/>
                <w:sz w:val="22"/>
                <w:szCs w:val="22"/>
              </w:rPr>
              <w:tab/>
            </w:r>
            <w:r w:rsidR="00346471" w:rsidRPr="00635F54">
              <w:rPr>
                <w:rStyle w:val="Hyperlink"/>
              </w:rPr>
              <w:t>Acronyms</w:t>
            </w:r>
            <w:r w:rsidR="00346471">
              <w:rPr>
                <w:webHidden/>
              </w:rPr>
              <w:tab/>
            </w:r>
            <w:r w:rsidR="00346471">
              <w:rPr>
                <w:webHidden/>
              </w:rPr>
              <w:fldChar w:fldCharType="begin"/>
            </w:r>
            <w:r w:rsidR="00346471">
              <w:rPr>
                <w:webHidden/>
              </w:rPr>
              <w:instrText xml:space="preserve"> PAGEREF _Toc46737253 \h </w:instrText>
            </w:r>
            <w:r w:rsidR="00346471">
              <w:rPr>
                <w:webHidden/>
              </w:rPr>
            </w:r>
            <w:r w:rsidR="00346471">
              <w:rPr>
                <w:webHidden/>
              </w:rPr>
              <w:fldChar w:fldCharType="separate"/>
            </w:r>
            <w:r w:rsidR="00346471">
              <w:rPr>
                <w:webHidden/>
              </w:rPr>
              <w:t>3</w:t>
            </w:r>
            <w:r w:rsidR="00346471">
              <w:rPr>
                <w:webHidden/>
              </w:rPr>
              <w:fldChar w:fldCharType="end"/>
            </w:r>
          </w:hyperlink>
        </w:p>
        <w:p w14:paraId="69FC3D26" w14:textId="7BA3755E" w:rsidR="00346471" w:rsidRDefault="00605C1F">
          <w:pPr>
            <w:pStyle w:val="TOC1"/>
            <w:rPr>
              <w:rFonts w:asciiTheme="minorHAnsi" w:eastAsiaTheme="minorEastAsia" w:hAnsiTheme="minorHAnsi" w:cstheme="minorBidi"/>
              <w:sz w:val="22"/>
              <w:szCs w:val="22"/>
            </w:rPr>
          </w:pPr>
          <w:hyperlink w:anchor="_Toc46737254" w:history="1">
            <w:r w:rsidR="00346471" w:rsidRPr="00635F54">
              <w:rPr>
                <w:rStyle w:val="Hyperlink"/>
              </w:rPr>
              <w:t>3.</w:t>
            </w:r>
            <w:r w:rsidR="00346471">
              <w:rPr>
                <w:rFonts w:asciiTheme="minorHAnsi" w:eastAsiaTheme="minorEastAsia" w:hAnsiTheme="minorHAnsi" w:cstheme="minorBidi"/>
                <w:sz w:val="22"/>
                <w:szCs w:val="22"/>
              </w:rPr>
              <w:tab/>
            </w:r>
            <w:r w:rsidR="00346471" w:rsidRPr="00635F54">
              <w:rPr>
                <w:rStyle w:val="Hyperlink"/>
              </w:rPr>
              <w:t>Reference Documents</w:t>
            </w:r>
            <w:r w:rsidR="00346471">
              <w:rPr>
                <w:webHidden/>
              </w:rPr>
              <w:tab/>
            </w:r>
            <w:r w:rsidR="00346471">
              <w:rPr>
                <w:webHidden/>
              </w:rPr>
              <w:fldChar w:fldCharType="begin"/>
            </w:r>
            <w:r w:rsidR="00346471">
              <w:rPr>
                <w:webHidden/>
              </w:rPr>
              <w:instrText xml:space="preserve"> PAGEREF _Toc46737254 \h </w:instrText>
            </w:r>
            <w:r w:rsidR="00346471">
              <w:rPr>
                <w:webHidden/>
              </w:rPr>
            </w:r>
            <w:r w:rsidR="00346471">
              <w:rPr>
                <w:webHidden/>
              </w:rPr>
              <w:fldChar w:fldCharType="separate"/>
            </w:r>
            <w:r w:rsidR="00346471">
              <w:rPr>
                <w:webHidden/>
              </w:rPr>
              <w:t>3</w:t>
            </w:r>
            <w:r w:rsidR="00346471">
              <w:rPr>
                <w:webHidden/>
              </w:rPr>
              <w:fldChar w:fldCharType="end"/>
            </w:r>
          </w:hyperlink>
        </w:p>
        <w:p w14:paraId="0CC2C761" w14:textId="75966123" w:rsidR="00346471" w:rsidRDefault="00605C1F">
          <w:pPr>
            <w:pStyle w:val="TOC1"/>
            <w:rPr>
              <w:rFonts w:asciiTheme="minorHAnsi" w:eastAsiaTheme="minorEastAsia" w:hAnsiTheme="minorHAnsi" w:cstheme="minorBidi"/>
              <w:sz w:val="22"/>
              <w:szCs w:val="22"/>
            </w:rPr>
          </w:pPr>
          <w:hyperlink w:anchor="_Toc46737255" w:history="1">
            <w:r w:rsidR="00346471" w:rsidRPr="00635F54">
              <w:rPr>
                <w:rStyle w:val="Hyperlink"/>
              </w:rPr>
              <w:t>4.</w:t>
            </w:r>
            <w:r w:rsidR="00346471">
              <w:rPr>
                <w:rFonts w:asciiTheme="minorHAnsi" w:eastAsiaTheme="minorEastAsia" w:hAnsiTheme="minorHAnsi" w:cstheme="minorBidi"/>
                <w:sz w:val="22"/>
                <w:szCs w:val="22"/>
              </w:rPr>
              <w:tab/>
            </w:r>
            <w:r w:rsidR="00346471" w:rsidRPr="00635F54">
              <w:rPr>
                <w:rStyle w:val="Hyperlink"/>
              </w:rPr>
              <w:t>Introduction</w:t>
            </w:r>
            <w:r w:rsidR="00346471">
              <w:rPr>
                <w:webHidden/>
              </w:rPr>
              <w:tab/>
            </w:r>
            <w:r w:rsidR="00346471">
              <w:rPr>
                <w:webHidden/>
              </w:rPr>
              <w:fldChar w:fldCharType="begin"/>
            </w:r>
            <w:r w:rsidR="00346471">
              <w:rPr>
                <w:webHidden/>
              </w:rPr>
              <w:instrText xml:space="preserve"> PAGEREF _Toc46737255 \h </w:instrText>
            </w:r>
            <w:r w:rsidR="00346471">
              <w:rPr>
                <w:webHidden/>
              </w:rPr>
            </w:r>
            <w:r w:rsidR="00346471">
              <w:rPr>
                <w:webHidden/>
              </w:rPr>
              <w:fldChar w:fldCharType="separate"/>
            </w:r>
            <w:r w:rsidR="00346471">
              <w:rPr>
                <w:webHidden/>
              </w:rPr>
              <w:t>3</w:t>
            </w:r>
            <w:r w:rsidR="00346471">
              <w:rPr>
                <w:webHidden/>
              </w:rPr>
              <w:fldChar w:fldCharType="end"/>
            </w:r>
          </w:hyperlink>
        </w:p>
        <w:p w14:paraId="27678F49" w14:textId="0AF7BCC8" w:rsidR="00346471" w:rsidRDefault="00605C1F">
          <w:pPr>
            <w:pStyle w:val="TOC1"/>
            <w:rPr>
              <w:rFonts w:asciiTheme="minorHAnsi" w:eastAsiaTheme="minorEastAsia" w:hAnsiTheme="minorHAnsi" w:cstheme="minorBidi"/>
              <w:sz w:val="22"/>
              <w:szCs w:val="22"/>
            </w:rPr>
          </w:pPr>
          <w:hyperlink w:anchor="_Toc46737256" w:history="1">
            <w:r w:rsidR="00346471" w:rsidRPr="00635F54">
              <w:rPr>
                <w:rStyle w:val="Hyperlink"/>
              </w:rPr>
              <w:t>5.</w:t>
            </w:r>
            <w:r w:rsidR="00346471">
              <w:rPr>
                <w:rFonts w:asciiTheme="minorHAnsi" w:eastAsiaTheme="minorEastAsia" w:hAnsiTheme="minorHAnsi" w:cstheme="minorBidi"/>
                <w:sz w:val="22"/>
                <w:szCs w:val="22"/>
              </w:rPr>
              <w:tab/>
            </w:r>
            <w:r w:rsidR="00346471" w:rsidRPr="00635F54">
              <w:rPr>
                <w:rStyle w:val="Hyperlink"/>
              </w:rPr>
              <w:t>Power Calculation</w:t>
            </w:r>
            <w:r w:rsidR="00346471">
              <w:rPr>
                <w:webHidden/>
              </w:rPr>
              <w:tab/>
            </w:r>
            <w:r w:rsidR="00346471">
              <w:rPr>
                <w:webHidden/>
              </w:rPr>
              <w:fldChar w:fldCharType="begin"/>
            </w:r>
            <w:r w:rsidR="00346471">
              <w:rPr>
                <w:webHidden/>
              </w:rPr>
              <w:instrText xml:space="preserve"> PAGEREF _Toc46737256 \h </w:instrText>
            </w:r>
            <w:r w:rsidR="00346471">
              <w:rPr>
                <w:webHidden/>
              </w:rPr>
            </w:r>
            <w:r w:rsidR="00346471">
              <w:rPr>
                <w:webHidden/>
              </w:rPr>
              <w:fldChar w:fldCharType="separate"/>
            </w:r>
            <w:r w:rsidR="00346471">
              <w:rPr>
                <w:webHidden/>
              </w:rPr>
              <w:t>4</w:t>
            </w:r>
            <w:r w:rsidR="00346471">
              <w:rPr>
                <w:webHidden/>
              </w:rPr>
              <w:fldChar w:fldCharType="end"/>
            </w:r>
          </w:hyperlink>
        </w:p>
        <w:p w14:paraId="663A35B1" w14:textId="4AF09C17" w:rsidR="009F247E" w:rsidRPr="00D560C7" w:rsidRDefault="00FF105E" w:rsidP="009F247E">
          <w:pPr>
            <w:jc w:val="both"/>
            <w:rPr>
              <w:rFonts w:ascii="Helvetica" w:hAnsi="Helvetica"/>
              <w:noProof/>
              <w:sz w:val="24"/>
            </w:rPr>
          </w:pPr>
          <w:r>
            <w:rPr>
              <w:rFonts w:ascii="Helvetica" w:hAnsi="Helvetica"/>
              <w:noProof/>
              <w:sz w:val="24"/>
            </w:rPr>
            <w:fldChar w:fldCharType="end"/>
          </w:r>
        </w:p>
      </w:sdtContent>
    </w:sdt>
    <w:bookmarkStart w:id="0" w:name="_Toc514850527" w:displacedByCustomXml="prev"/>
    <w:bookmarkStart w:id="1" w:name="_Toc510692256" w:displacedByCustomXml="prev"/>
    <w:p w14:paraId="612A3885" w14:textId="6EBF5C56" w:rsidR="00D560C7" w:rsidRDefault="00D560C7" w:rsidP="00D560C7">
      <w:pPr>
        <w:pStyle w:val="NotesBody11pt"/>
      </w:pPr>
      <w:bookmarkStart w:id="2" w:name="_Toc509474829"/>
      <w:bookmarkStart w:id="3" w:name="_Toc510692255"/>
      <w:bookmarkStart w:id="4" w:name="_Toc514850526"/>
    </w:p>
    <w:p w14:paraId="3E464FD2" w14:textId="5F1169D7" w:rsidR="00602B08" w:rsidRDefault="00602B08" w:rsidP="00D560C7">
      <w:pPr>
        <w:pStyle w:val="NotesBody11pt"/>
      </w:pPr>
    </w:p>
    <w:p w14:paraId="3A163D9D" w14:textId="02468814" w:rsidR="00602B08" w:rsidRDefault="00602B08" w:rsidP="00D560C7">
      <w:pPr>
        <w:pStyle w:val="NotesBody11pt"/>
      </w:pPr>
    </w:p>
    <w:p w14:paraId="66DF2B26" w14:textId="1A874061" w:rsidR="00602B08" w:rsidRDefault="00602B08" w:rsidP="00D560C7">
      <w:pPr>
        <w:pStyle w:val="NotesBody11pt"/>
      </w:pPr>
    </w:p>
    <w:p w14:paraId="51BD7F1C" w14:textId="6DC24603" w:rsidR="00602B08" w:rsidRDefault="00602B08" w:rsidP="00D560C7">
      <w:pPr>
        <w:pStyle w:val="NotesBody11pt"/>
      </w:pPr>
    </w:p>
    <w:p w14:paraId="5104D00F" w14:textId="40AEA9BD" w:rsidR="00602B08" w:rsidRDefault="00602B08" w:rsidP="00D560C7">
      <w:pPr>
        <w:pStyle w:val="NotesBody11pt"/>
      </w:pPr>
    </w:p>
    <w:p w14:paraId="07B28CC8" w14:textId="67CF9551" w:rsidR="00602B08" w:rsidRDefault="00602B08" w:rsidP="00D560C7">
      <w:pPr>
        <w:pStyle w:val="NotesBody11pt"/>
      </w:pPr>
    </w:p>
    <w:p w14:paraId="21A03B44" w14:textId="1B0E5654" w:rsidR="00602B08" w:rsidRDefault="00602B08" w:rsidP="00D560C7">
      <w:pPr>
        <w:pStyle w:val="NotesBody11pt"/>
      </w:pPr>
    </w:p>
    <w:p w14:paraId="101297F4" w14:textId="345C3166" w:rsidR="00602B08" w:rsidRDefault="00602B08" w:rsidP="00D560C7">
      <w:pPr>
        <w:pStyle w:val="NotesBody11pt"/>
      </w:pPr>
    </w:p>
    <w:p w14:paraId="4FDFF404" w14:textId="5DA10EC0" w:rsidR="00602B08" w:rsidRDefault="00602B08" w:rsidP="00D560C7">
      <w:pPr>
        <w:pStyle w:val="NotesBody11pt"/>
      </w:pPr>
    </w:p>
    <w:p w14:paraId="06BFB8AA" w14:textId="041C0E3B" w:rsidR="00602B08" w:rsidRDefault="00602B08" w:rsidP="00D560C7">
      <w:pPr>
        <w:pStyle w:val="NotesBody11pt"/>
      </w:pPr>
    </w:p>
    <w:p w14:paraId="435A90F3" w14:textId="4987B35B" w:rsidR="00602B08" w:rsidRDefault="00602B08" w:rsidP="00D560C7">
      <w:pPr>
        <w:pStyle w:val="NotesBody11pt"/>
      </w:pPr>
    </w:p>
    <w:p w14:paraId="75F87A61" w14:textId="26CC9537" w:rsidR="00620967" w:rsidRDefault="00620967" w:rsidP="00D560C7">
      <w:pPr>
        <w:pStyle w:val="NotesBody11pt"/>
      </w:pPr>
    </w:p>
    <w:p w14:paraId="11851981" w14:textId="3A301805" w:rsidR="00620967" w:rsidRDefault="00620967" w:rsidP="00D560C7">
      <w:pPr>
        <w:pStyle w:val="NotesBody11pt"/>
      </w:pPr>
    </w:p>
    <w:p w14:paraId="62164D75" w14:textId="0CA672F3" w:rsidR="00620967" w:rsidRDefault="00620967" w:rsidP="00D560C7">
      <w:pPr>
        <w:pStyle w:val="NotesBody11pt"/>
      </w:pPr>
    </w:p>
    <w:p w14:paraId="689487E7" w14:textId="252E8887" w:rsidR="00620967" w:rsidRDefault="00620967" w:rsidP="00D560C7">
      <w:pPr>
        <w:pStyle w:val="NotesBody11pt"/>
      </w:pPr>
    </w:p>
    <w:p w14:paraId="05387432" w14:textId="61CE4AC6" w:rsidR="00620967" w:rsidRDefault="00620967" w:rsidP="00D560C7">
      <w:pPr>
        <w:pStyle w:val="NotesBody11pt"/>
      </w:pPr>
    </w:p>
    <w:p w14:paraId="42177901" w14:textId="1989E47F" w:rsidR="00620967" w:rsidRDefault="00620967" w:rsidP="00D560C7">
      <w:pPr>
        <w:pStyle w:val="NotesBody11pt"/>
      </w:pPr>
    </w:p>
    <w:p w14:paraId="5A0F9A67" w14:textId="23A33916" w:rsidR="00620967" w:rsidRDefault="00620967" w:rsidP="00D560C7">
      <w:pPr>
        <w:pStyle w:val="NotesBody11pt"/>
      </w:pPr>
    </w:p>
    <w:p w14:paraId="47D1C866" w14:textId="77777777" w:rsidR="00620967" w:rsidRDefault="00620967" w:rsidP="00D560C7">
      <w:pPr>
        <w:pStyle w:val="NotesBody11pt"/>
      </w:pPr>
    </w:p>
    <w:p w14:paraId="7B09CE1A" w14:textId="4234ACF6" w:rsidR="00602B08" w:rsidRDefault="00602B08" w:rsidP="00D560C7">
      <w:pPr>
        <w:pStyle w:val="NotesBody11pt"/>
      </w:pPr>
    </w:p>
    <w:p w14:paraId="79DC3A65" w14:textId="77777777" w:rsidR="00602B08" w:rsidRDefault="00602B08" w:rsidP="00D560C7">
      <w:pPr>
        <w:pStyle w:val="NotesBody11pt"/>
      </w:pPr>
    </w:p>
    <w:p w14:paraId="1F0307C1" w14:textId="524D3D65" w:rsidR="00D560C7" w:rsidRDefault="00D560C7" w:rsidP="00D560C7">
      <w:pPr>
        <w:pStyle w:val="NotesBody11pt"/>
      </w:pPr>
    </w:p>
    <w:p w14:paraId="78393410" w14:textId="458F4AFD" w:rsidR="00D560C7" w:rsidRDefault="00D560C7" w:rsidP="00D560C7">
      <w:pPr>
        <w:pStyle w:val="NotesBody11pt"/>
      </w:pPr>
    </w:p>
    <w:p w14:paraId="253CAB72" w14:textId="2389FE98" w:rsidR="00D560C7" w:rsidRDefault="00D560C7" w:rsidP="00D560C7">
      <w:pPr>
        <w:pStyle w:val="NotesBody11pt"/>
      </w:pPr>
    </w:p>
    <w:p w14:paraId="7FF8E050" w14:textId="09C247C4" w:rsidR="00D560C7" w:rsidRDefault="00D560C7" w:rsidP="00D560C7">
      <w:pPr>
        <w:pStyle w:val="NotesBody11pt"/>
      </w:pPr>
    </w:p>
    <w:p w14:paraId="7D47D07D" w14:textId="471644A5" w:rsidR="00D560C7" w:rsidRDefault="00D560C7" w:rsidP="00D560C7">
      <w:pPr>
        <w:pStyle w:val="NotesBody11pt"/>
      </w:pPr>
    </w:p>
    <w:p w14:paraId="351182BF" w14:textId="0F055062" w:rsidR="00D560C7" w:rsidRPr="00D560C7" w:rsidRDefault="00D560C7" w:rsidP="00D560C7">
      <w:pPr>
        <w:pStyle w:val="NotesBody11pt"/>
      </w:pPr>
    </w:p>
    <w:p w14:paraId="6BADAE75" w14:textId="2DF0A012" w:rsidR="002E4294" w:rsidRDefault="002E4294" w:rsidP="002E4294">
      <w:pPr>
        <w:pStyle w:val="Heading1"/>
        <w:jc w:val="both"/>
      </w:pPr>
      <w:bookmarkStart w:id="5" w:name="_Toc46737252"/>
      <w:r>
        <w:t>Purpose</w:t>
      </w:r>
      <w:bookmarkEnd w:id="5"/>
    </w:p>
    <w:p w14:paraId="3301EB53" w14:textId="3E4EE91F" w:rsidR="002E4294" w:rsidRDefault="005F4B35" w:rsidP="002E4294">
      <w:pPr>
        <w:pStyle w:val="NotesBody11pt"/>
      </w:pPr>
      <w:r>
        <w:t xml:space="preserve">The purpose of </w:t>
      </w:r>
      <w:r w:rsidR="003332B6">
        <w:t xml:space="preserve">this document is to specify RF power amplifier requirements for performing cold cavity tests on PIP-II specified </w:t>
      </w:r>
      <w:r w:rsidR="00DF5EB0">
        <w:t xml:space="preserve">dressed </w:t>
      </w:r>
      <w:r w:rsidR="003332B6">
        <w:t>cavities and cryomodules</w:t>
      </w:r>
      <w:r w:rsidR="00487AD5">
        <w:t>.</w:t>
      </w:r>
    </w:p>
    <w:p w14:paraId="6721BF6B" w14:textId="77777777" w:rsidR="00D40B99" w:rsidRDefault="00D40B99" w:rsidP="002E4294">
      <w:pPr>
        <w:pStyle w:val="NotesBody11pt"/>
      </w:pPr>
    </w:p>
    <w:p w14:paraId="6E906852" w14:textId="466B8410" w:rsidR="00FA1792" w:rsidRDefault="00FA1792" w:rsidP="00C67AFD">
      <w:pPr>
        <w:pStyle w:val="Heading1"/>
        <w:jc w:val="both"/>
      </w:pPr>
      <w:bookmarkStart w:id="6" w:name="_Toc46737253"/>
      <w:bookmarkEnd w:id="2"/>
      <w:bookmarkEnd w:id="3"/>
      <w:bookmarkEnd w:id="4"/>
      <w:r>
        <w:t>Acronyms</w:t>
      </w:r>
      <w:bookmarkEnd w:id="6"/>
      <w:bookmarkEnd w:id="1"/>
      <w:bookmarkEnd w:id="0"/>
    </w:p>
    <w:tbl>
      <w:tblPr>
        <w:tblStyle w:val="TableGrid"/>
        <w:tblW w:w="0" w:type="auto"/>
        <w:tblInd w:w="740" w:type="dxa"/>
        <w:tblLook w:val="04A0" w:firstRow="1" w:lastRow="0" w:firstColumn="1" w:lastColumn="0" w:noHBand="0" w:noVBand="1"/>
      </w:tblPr>
      <w:tblGrid>
        <w:gridCol w:w="2675"/>
        <w:gridCol w:w="6570"/>
      </w:tblGrid>
      <w:tr w:rsidR="00F404D0" w14:paraId="246B4042" w14:textId="77777777" w:rsidTr="0063065E">
        <w:tc>
          <w:tcPr>
            <w:tcW w:w="2675" w:type="dxa"/>
          </w:tcPr>
          <w:p w14:paraId="3B7EF251" w14:textId="309D30DB" w:rsidR="00F404D0" w:rsidRDefault="00F404D0" w:rsidP="00F404D0">
            <w:pPr>
              <w:pStyle w:val="BodyText"/>
              <w:ind w:left="0" w:firstLine="0"/>
            </w:pPr>
            <w:r>
              <w:t>HB</w:t>
            </w:r>
          </w:p>
        </w:tc>
        <w:tc>
          <w:tcPr>
            <w:tcW w:w="6570" w:type="dxa"/>
          </w:tcPr>
          <w:p w14:paraId="1022DC54" w14:textId="1968012D" w:rsidR="00F404D0" w:rsidRDefault="00F404D0" w:rsidP="00F404D0">
            <w:pPr>
              <w:pStyle w:val="BodyText"/>
              <w:ind w:left="0" w:firstLine="71"/>
            </w:pPr>
            <w:r>
              <w:t>High Beta</w:t>
            </w:r>
          </w:p>
        </w:tc>
      </w:tr>
      <w:tr w:rsidR="00F404D0" w14:paraId="32108423" w14:textId="77777777" w:rsidTr="0063065E">
        <w:tc>
          <w:tcPr>
            <w:tcW w:w="2675" w:type="dxa"/>
          </w:tcPr>
          <w:p w14:paraId="3DA58665" w14:textId="62F8D279" w:rsidR="00F404D0" w:rsidRDefault="00F404D0" w:rsidP="00F404D0">
            <w:pPr>
              <w:pStyle w:val="BodyText"/>
              <w:ind w:left="0" w:firstLine="0"/>
            </w:pPr>
            <w:r>
              <w:t>HWR</w:t>
            </w:r>
          </w:p>
        </w:tc>
        <w:tc>
          <w:tcPr>
            <w:tcW w:w="6570" w:type="dxa"/>
          </w:tcPr>
          <w:p w14:paraId="1221B459" w14:textId="260FA089" w:rsidR="00F404D0" w:rsidRDefault="00F404D0" w:rsidP="00F404D0">
            <w:pPr>
              <w:pStyle w:val="BodyText"/>
              <w:ind w:left="0" w:firstLine="71"/>
            </w:pPr>
            <w:r>
              <w:t>Half Wave Resonator</w:t>
            </w:r>
          </w:p>
        </w:tc>
      </w:tr>
      <w:tr w:rsidR="00F404D0" w14:paraId="07E48C2C" w14:textId="77777777" w:rsidTr="0063065E">
        <w:tc>
          <w:tcPr>
            <w:tcW w:w="2675" w:type="dxa"/>
          </w:tcPr>
          <w:p w14:paraId="063F3F31" w14:textId="0D445D2E" w:rsidR="00F404D0" w:rsidRDefault="00F404D0" w:rsidP="00F404D0">
            <w:pPr>
              <w:pStyle w:val="BodyText"/>
              <w:ind w:left="0" w:firstLine="0"/>
            </w:pPr>
            <w:r>
              <w:t>LB</w:t>
            </w:r>
          </w:p>
        </w:tc>
        <w:tc>
          <w:tcPr>
            <w:tcW w:w="6570" w:type="dxa"/>
          </w:tcPr>
          <w:p w14:paraId="43680069" w14:textId="1EC50F5F" w:rsidR="00F404D0" w:rsidRDefault="00F404D0" w:rsidP="00F404D0">
            <w:pPr>
              <w:pStyle w:val="BodyText"/>
              <w:ind w:left="0" w:firstLine="71"/>
            </w:pPr>
            <w:r>
              <w:t>Low Beta</w:t>
            </w:r>
          </w:p>
        </w:tc>
      </w:tr>
      <w:tr w:rsidR="0073303B" w14:paraId="4505356F" w14:textId="77777777" w:rsidTr="0063065E">
        <w:tc>
          <w:tcPr>
            <w:tcW w:w="2675" w:type="dxa"/>
          </w:tcPr>
          <w:p w14:paraId="4B4C4D70" w14:textId="46E87F1B" w:rsidR="0073303B" w:rsidRDefault="0073303B" w:rsidP="0063065E">
            <w:pPr>
              <w:pStyle w:val="BodyText"/>
              <w:ind w:left="0" w:firstLine="0"/>
            </w:pPr>
            <w:r>
              <w:t>PIP-II</w:t>
            </w:r>
          </w:p>
        </w:tc>
        <w:tc>
          <w:tcPr>
            <w:tcW w:w="6570" w:type="dxa"/>
          </w:tcPr>
          <w:p w14:paraId="4943B1B4" w14:textId="4461DEAC" w:rsidR="0073303B" w:rsidRDefault="0073303B" w:rsidP="0063065E">
            <w:pPr>
              <w:pStyle w:val="BodyText"/>
              <w:ind w:left="0" w:firstLine="71"/>
            </w:pPr>
            <w:r>
              <w:t>Proton Improvement Plan II Project</w:t>
            </w:r>
          </w:p>
        </w:tc>
      </w:tr>
      <w:tr w:rsidR="00F404D0" w14:paraId="5E15B3C0" w14:textId="77777777" w:rsidTr="0063065E">
        <w:tc>
          <w:tcPr>
            <w:tcW w:w="2675" w:type="dxa"/>
          </w:tcPr>
          <w:p w14:paraId="550B98BF" w14:textId="4BED89A8" w:rsidR="00F404D0" w:rsidRDefault="00F404D0" w:rsidP="00F404D0">
            <w:pPr>
              <w:pStyle w:val="BodyText"/>
              <w:ind w:left="0" w:firstLine="0"/>
            </w:pPr>
            <w:r>
              <w:t>RF</w:t>
            </w:r>
          </w:p>
        </w:tc>
        <w:tc>
          <w:tcPr>
            <w:tcW w:w="6570" w:type="dxa"/>
          </w:tcPr>
          <w:p w14:paraId="38EFAEE7" w14:textId="72C6D2C3" w:rsidR="00F404D0" w:rsidRDefault="00F404D0" w:rsidP="00F404D0">
            <w:pPr>
              <w:pStyle w:val="BodyText"/>
              <w:ind w:left="0" w:firstLine="71"/>
            </w:pPr>
            <w:r>
              <w:t>Radio Frequency</w:t>
            </w:r>
          </w:p>
        </w:tc>
      </w:tr>
      <w:tr w:rsidR="00F404D0" w14:paraId="6D5222E1" w14:textId="77777777" w:rsidTr="0063065E">
        <w:tc>
          <w:tcPr>
            <w:tcW w:w="2675" w:type="dxa"/>
          </w:tcPr>
          <w:p w14:paraId="072EBD9A" w14:textId="30942D68" w:rsidR="00F404D0" w:rsidRDefault="00F404D0" w:rsidP="00F404D0">
            <w:pPr>
              <w:pStyle w:val="BodyText"/>
              <w:ind w:left="0" w:firstLine="0"/>
            </w:pPr>
            <w:r>
              <w:t>SSR</w:t>
            </w:r>
          </w:p>
        </w:tc>
        <w:tc>
          <w:tcPr>
            <w:tcW w:w="6570" w:type="dxa"/>
          </w:tcPr>
          <w:p w14:paraId="272C6602" w14:textId="3F9EAAE0" w:rsidR="00F404D0" w:rsidRDefault="00F404D0" w:rsidP="00F404D0">
            <w:pPr>
              <w:pStyle w:val="BodyText"/>
              <w:ind w:left="0" w:firstLine="71"/>
            </w:pPr>
            <w:r>
              <w:t>Single Spoke Resonator</w:t>
            </w:r>
          </w:p>
        </w:tc>
      </w:tr>
      <w:tr w:rsidR="00F404D0" w14:paraId="60926E61" w14:textId="77777777" w:rsidTr="0063065E">
        <w:tc>
          <w:tcPr>
            <w:tcW w:w="2675" w:type="dxa"/>
          </w:tcPr>
          <w:p w14:paraId="7318409C" w14:textId="0C2E1E26" w:rsidR="00F404D0" w:rsidRDefault="00F404D0" w:rsidP="00F404D0">
            <w:pPr>
              <w:pStyle w:val="BodyText"/>
              <w:ind w:left="0" w:firstLine="0"/>
            </w:pPr>
            <w:r>
              <w:t>SRF</w:t>
            </w:r>
          </w:p>
        </w:tc>
        <w:tc>
          <w:tcPr>
            <w:tcW w:w="6570" w:type="dxa"/>
          </w:tcPr>
          <w:p w14:paraId="0473911B" w14:textId="60475E76" w:rsidR="00F404D0" w:rsidRDefault="00F404D0" w:rsidP="00F404D0">
            <w:pPr>
              <w:pStyle w:val="BodyText"/>
              <w:ind w:left="0" w:firstLine="71"/>
            </w:pPr>
            <w:r>
              <w:t>Superconducting Radio Frequency</w:t>
            </w:r>
          </w:p>
        </w:tc>
      </w:tr>
      <w:tr w:rsidR="00F404D0" w14:paraId="33D86EB6" w14:textId="77777777" w:rsidTr="0063065E">
        <w:tc>
          <w:tcPr>
            <w:tcW w:w="2675" w:type="dxa"/>
          </w:tcPr>
          <w:p w14:paraId="230A27EB" w14:textId="6353A8F3" w:rsidR="00F404D0" w:rsidRDefault="00F404D0" w:rsidP="00F404D0">
            <w:pPr>
              <w:pStyle w:val="BodyText"/>
              <w:ind w:left="0" w:firstLine="0"/>
            </w:pPr>
            <w:r>
              <w:t>TTF</w:t>
            </w:r>
          </w:p>
        </w:tc>
        <w:tc>
          <w:tcPr>
            <w:tcW w:w="6570" w:type="dxa"/>
          </w:tcPr>
          <w:p w14:paraId="57AA1AF1" w14:textId="3C6210AB" w:rsidR="00F404D0" w:rsidRDefault="00F404D0" w:rsidP="00F404D0">
            <w:pPr>
              <w:pStyle w:val="BodyText"/>
              <w:ind w:left="0" w:firstLine="71"/>
            </w:pPr>
            <w:r>
              <w:t>Transit Time Factor</w:t>
            </w:r>
          </w:p>
        </w:tc>
      </w:tr>
    </w:tbl>
    <w:p w14:paraId="28A99358" w14:textId="5DE186AF" w:rsidR="00C67AFD" w:rsidRDefault="00C67AFD" w:rsidP="00D66010">
      <w:pPr>
        <w:pStyle w:val="BodyText"/>
        <w:spacing w:before="0"/>
        <w:ind w:left="0" w:firstLine="0"/>
        <w:jc w:val="both"/>
      </w:pPr>
    </w:p>
    <w:p w14:paraId="2FF8DD4A" w14:textId="77777777" w:rsidR="00D560C7" w:rsidRDefault="00D560C7" w:rsidP="00D66010">
      <w:pPr>
        <w:pStyle w:val="BodyText"/>
        <w:spacing w:before="0"/>
        <w:ind w:left="0" w:firstLine="0"/>
        <w:jc w:val="both"/>
      </w:pPr>
    </w:p>
    <w:p w14:paraId="11864701" w14:textId="727E893D" w:rsidR="00FA1792" w:rsidRDefault="00FA1792" w:rsidP="005255DD">
      <w:pPr>
        <w:pStyle w:val="Heading1"/>
        <w:spacing w:before="0"/>
        <w:jc w:val="both"/>
      </w:pPr>
      <w:bookmarkStart w:id="7" w:name="_Toc510692257"/>
      <w:bookmarkStart w:id="8" w:name="_Toc514850528"/>
      <w:bookmarkStart w:id="9" w:name="_Toc46737254"/>
      <w:r>
        <w:t>Reference Documents</w:t>
      </w:r>
      <w:bookmarkEnd w:id="7"/>
      <w:bookmarkEnd w:id="8"/>
      <w:bookmarkEnd w:id="9"/>
    </w:p>
    <w:p w14:paraId="7B63CBD6" w14:textId="5FAD2DF4" w:rsidR="00125ADA" w:rsidRDefault="00125ADA" w:rsidP="00125ADA">
      <w:pPr>
        <w:pStyle w:val="NotesBody11pt"/>
      </w:pPr>
    </w:p>
    <w:tbl>
      <w:tblPr>
        <w:tblStyle w:val="TableGrid1"/>
        <w:tblW w:w="0" w:type="auto"/>
        <w:tblInd w:w="715" w:type="dxa"/>
        <w:tblLook w:val="04A0" w:firstRow="1" w:lastRow="0" w:firstColumn="1" w:lastColumn="0" w:noHBand="0" w:noVBand="1"/>
      </w:tblPr>
      <w:tblGrid>
        <w:gridCol w:w="540"/>
        <w:gridCol w:w="6930"/>
        <w:gridCol w:w="1885"/>
      </w:tblGrid>
      <w:tr w:rsidR="00252ABE" w14:paraId="7AFD68C6" w14:textId="77777777" w:rsidTr="00B4564B">
        <w:trPr>
          <w:trHeight w:val="360"/>
        </w:trPr>
        <w:tc>
          <w:tcPr>
            <w:tcW w:w="540" w:type="dxa"/>
            <w:vAlign w:val="center"/>
          </w:tcPr>
          <w:p w14:paraId="0DCED290" w14:textId="77777777" w:rsidR="00252ABE" w:rsidRPr="00C0669E" w:rsidRDefault="00252ABE" w:rsidP="00B4564B">
            <w:pPr>
              <w:jc w:val="center"/>
              <w:rPr>
                <w:rFonts w:ascii="Helvetica" w:hAnsi="Helvetica" w:cs="Helvetica"/>
                <w:b/>
                <w:sz w:val="22"/>
                <w:szCs w:val="22"/>
              </w:rPr>
            </w:pPr>
            <w:r w:rsidRPr="00C0669E">
              <w:rPr>
                <w:rFonts w:ascii="Helvetica" w:hAnsi="Helvetica" w:cs="Helvetica"/>
                <w:b/>
                <w:sz w:val="22"/>
                <w:szCs w:val="22"/>
              </w:rPr>
              <w:t>#</w:t>
            </w:r>
          </w:p>
        </w:tc>
        <w:tc>
          <w:tcPr>
            <w:tcW w:w="6930" w:type="dxa"/>
            <w:vAlign w:val="center"/>
          </w:tcPr>
          <w:p w14:paraId="527099CE" w14:textId="77777777" w:rsidR="00252ABE" w:rsidRPr="00C0669E" w:rsidRDefault="00252ABE" w:rsidP="00B4564B">
            <w:pPr>
              <w:jc w:val="both"/>
              <w:rPr>
                <w:rFonts w:ascii="Helvetica" w:hAnsi="Helvetica" w:cs="Helvetica"/>
                <w:b/>
                <w:sz w:val="22"/>
                <w:szCs w:val="22"/>
              </w:rPr>
            </w:pPr>
            <w:r w:rsidRPr="00C0669E">
              <w:rPr>
                <w:rFonts w:ascii="Helvetica" w:hAnsi="Helvetica" w:cs="Helvetica"/>
                <w:b/>
                <w:sz w:val="22"/>
                <w:szCs w:val="22"/>
              </w:rPr>
              <w:t>Reference</w:t>
            </w:r>
          </w:p>
        </w:tc>
        <w:tc>
          <w:tcPr>
            <w:tcW w:w="1885" w:type="dxa"/>
            <w:vAlign w:val="center"/>
          </w:tcPr>
          <w:p w14:paraId="44C95638" w14:textId="77777777" w:rsidR="00252ABE" w:rsidRPr="00C0669E" w:rsidRDefault="00252ABE" w:rsidP="00B4564B">
            <w:pPr>
              <w:jc w:val="center"/>
              <w:rPr>
                <w:rFonts w:ascii="Helvetica" w:hAnsi="Helvetica" w:cs="Helvetica"/>
                <w:b/>
                <w:sz w:val="22"/>
                <w:szCs w:val="22"/>
              </w:rPr>
            </w:pPr>
            <w:r w:rsidRPr="00C0669E">
              <w:rPr>
                <w:rFonts w:ascii="Helvetica" w:hAnsi="Helvetica" w:cs="Helvetica"/>
                <w:b/>
                <w:sz w:val="22"/>
                <w:szCs w:val="22"/>
              </w:rPr>
              <w:t>Document #</w:t>
            </w:r>
          </w:p>
        </w:tc>
      </w:tr>
      <w:tr w:rsidR="00252ABE" w14:paraId="452A1F64" w14:textId="77777777" w:rsidTr="00B4564B">
        <w:trPr>
          <w:trHeight w:val="360"/>
        </w:trPr>
        <w:tc>
          <w:tcPr>
            <w:tcW w:w="540" w:type="dxa"/>
            <w:vAlign w:val="center"/>
          </w:tcPr>
          <w:p w14:paraId="66A96A3D" w14:textId="77777777" w:rsidR="00252ABE" w:rsidRDefault="00252ABE" w:rsidP="00B4564B">
            <w:pPr>
              <w:jc w:val="center"/>
              <w:rPr>
                <w:rFonts w:ascii="Helvetica" w:hAnsi="Helvetica" w:cs="Helvetica"/>
                <w:sz w:val="22"/>
                <w:szCs w:val="22"/>
              </w:rPr>
            </w:pPr>
            <w:r>
              <w:rPr>
                <w:rFonts w:ascii="Helvetica" w:hAnsi="Helvetica" w:cs="Helvetica"/>
                <w:sz w:val="22"/>
                <w:szCs w:val="22"/>
              </w:rPr>
              <w:t>1</w:t>
            </w:r>
          </w:p>
        </w:tc>
        <w:tc>
          <w:tcPr>
            <w:tcW w:w="6930" w:type="dxa"/>
            <w:vAlign w:val="center"/>
          </w:tcPr>
          <w:p w14:paraId="0C5D9F2C" w14:textId="4FDEA8A2" w:rsidR="00252ABE" w:rsidRPr="000E6AAD" w:rsidRDefault="005A490C" w:rsidP="00B4564B">
            <w:pPr>
              <w:jc w:val="both"/>
              <w:rPr>
                <w:rFonts w:ascii="Helvetica" w:hAnsi="Helvetica" w:cs="Helvetica"/>
                <w:sz w:val="22"/>
                <w:szCs w:val="22"/>
              </w:rPr>
            </w:pPr>
            <w:r>
              <w:rPr>
                <w:rFonts w:ascii="Helvetica" w:hAnsi="Helvetica" w:cs="Helvetica"/>
                <w:sz w:val="22"/>
                <w:szCs w:val="22"/>
              </w:rPr>
              <w:t>Summary of Formulas Used for the Table of PIP-II Cavity and RF Amplifier Parameters</w:t>
            </w:r>
          </w:p>
        </w:tc>
        <w:tc>
          <w:tcPr>
            <w:tcW w:w="1885" w:type="dxa"/>
            <w:vAlign w:val="center"/>
          </w:tcPr>
          <w:p w14:paraId="7EB01BDE" w14:textId="6824BB76" w:rsidR="00252ABE" w:rsidRDefault="005A490C" w:rsidP="00B4564B">
            <w:pPr>
              <w:jc w:val="center"/>
              <w:rPr>
                <w:rFonts w:ascii="Helvetica" w:hAnsi="Helvetica" w:cs="Helvetica"/>
                <w:sz w:val="22"/>
                <w:szCs w:val="22"/>
              </w:rPr>
            </w:pPr>
            <w:r>
              <w:rPr>
                <w:rFonts w:ascii="Helvetica" w:hAnsi="Helvetica" w:cs="Helvetica"/>
                <w:sz w:val="22"/>
                <w:szCs w:val="22"/>
              </w:rPr>
              <w:t>ED0012235--</w:t>
            </w:r>
          </w:p>
        </w:tc>
      </w:tr>
      <w:tr w:rsidR="00252ABE" w14:paraId="5DF918B3" w14:textId="77777777" w:rsidTr="00B4564B">
        <w:trPr>
          <w:trHeight w:val="360"/>
        </w:trPr>
        <w:tc>
          <w:tcPr>
            <w:tcW w:w="540" w:type="dxa"/>
            <w:vAlign w:val="center"/>
          </w:tcPr>
          <w:p w14:paraId="7C031006" w14:textId="79C8D44D" w:rsidR="00252ABE" w:rsidRDefault="00055ABF" w:rsidP="00B4564B">
            <w:pPr>
              <w:jc w:val="center"/>
              <w:rPr>
                <w:rFonts w:ascii="Helvetica" w:hAnsi="Helvetica" w:cs="Helvetica"/>
                <w:sz w:val="22"/>
                <w:szCs w:val="22"/>
              </w:rPr>
            </w:pPr>
            <w:r>
              <w:rPr>
                <w:rFonts w:ascii="Helvetica" w:hAnsi="Helvetica" w:cs="Helvetica"/>
                <w:sz w:val="22"/>
                <w:szCs w:val="22"/>
              </w:rPr>
              <w:t>2</w:t>
            </w:r>
          </w:p>
        </w:tc>
        <w:tc>
          <w:tcPr>
            <w:tcW w:w="6930" w:type="dxa"/>
            <w:vAlign w:val="center"/>
          </w:tcPr>
          <w:p w14:paraId="1C8AA813" w14:textId="53951E97" w:rsidR="00252ABE" w:rsidRPr="005A490C" w:rsidRDefault="005A490C" w:rsidP="00B4564B">
            <w:pPr>
              <w:jc w:val="both"/>
              <w:rPr>
                <w:rFonts w:ascii="Helvetica" w:hAnsi="Helvetica" w:cs="Helvetica"/>
                <w:iCs/>
                <w:sz w:val="22"/>
                <w:szCs w:val="22"/>
              </w:rPr>
            </w:pPr>
            <w:r>
              <w:rPr>
                <w:rFonts w:ascii="Helvetica" w:hAnsi="Helvetica" w:cs="Helvetica"/>
                <w:iCs/>
                <w:sz w:val="22"/>
                <w:szCs w:val="22"/>
              </w:rPr>
              <w:t>PIP-II RF Parameter Table</w:t>
            </w:r>
          </w:p>
        </w:tc>
        <w:tc>
          <w:tcPr>
            <w:tcW w:w="1885" w:type="dxa"/>
            <w:vAlign w:val="center"/>
          </w:tcPr>
          <w:p w14:paraId="0E5E97FA" w14:textId="6DA1EAB3" w:rsidR="00252ABE" w:rsidRDefault="005A490C" w:rsidP="00B4564B">
            <w:pPr>
              <w:jc w:val="center"/>
              <w:rPr>
                <w:rFonts w:ascii="Helvetica" w:hAnsi="Helvetica" w:cs="Helvetica"/>
                <w:sz w:val="22"/>
                <w:szCs w:val="22"/>
              </w:rPr>
            </w:pPr>
            <w:r>
              <w:rPr>
                <w:rFonts w:ascii="Helvetica" w:hAnsi="Helvetica" w:cs="Helvetica"/>
                <w:sz w:val="22"/>
                <w:szCs w:val="22"/>
              </w:rPr>
              <w:t>ED0012235--</w:t>
            </w:r>
          </w:p>
        </w:tc>
      </w:tr>
      <w:tr w:rsidR="00252ABE" w14:paraId="2DFD1A64" w14:textId="77777777" w:rsidTr="00B4564B">
        <w:trPr>
          <w:trHeight w:val="360"/>
        </w:trPr>
        <w:tc>
          <w:tcPr>
            <w:tcW w:w="540" w:type="dxa"/>
            <w:vAlign w:val="center"/>
          </w:tcPr>
          <w:p w14:paraId="383584C9" w14:textId="24701FC2" w:rsidR="00252ABE" w:rsidRDefault="00055ABF" w:rsidP="00B4564B">
            <w:pPr>
              <w:jc w:val="center"/>
              <w:rPr>
                <w:rFonts w:ascii="Helvetica" w:hAnsi="Helvetica" w:cs="Helvetica"/>
                <w:sz w:val="22"/>
                <w:szCs w:val="22"/>
              </w:rPr>
            </w:pPr>
            <w:r>
              <w:rPr>
                <w:rFonts w:ascii="Helvetica" w:hAnsi="Helvetica" w:cs="Helvetica"/>
                <w:sz w:val="22"/>
                <w:szCs w:val="22"/>
              </w:rPr>
              <w:t>3</w:t>
            </w:r>
          </w:p>
        </w:tc>
        <w:tc>
          <w:tcPr>
            <w:tcW w:w="6930" w:type="dxa"/>
            <w:vAlign w:val="center"/>
          </w:tcPr>
          <w:p w14:paraId="7833F339" w14:textId="2FEC5637" w:rsidR="00252ABE" w:rsidRPr="00D53BF7" w:rsidRDefault="005A490C" w:rsidP="00B4564B">
            <w:pPr>
              <w:jc w:val="both"/>
              <w:rPr>
                <w:rFonts w:ascii="Helvetica" w:hAnsi="Helvetica" w:cs="Helvetica"/>
                <w:sz w:val="22"/>
                <w:szCs w:val="22"/>
              </w:rPr>
            </w:pPr>
            <w:r>
              <w:rPr>
                <w:rFonts w:ascii="Helvetica" w:hAnsi="Helvetica" w:cs="Helvetica"/>
                <w:sz w:val="22"/>
                <w:szCs w:val="22"/>
              </w:rPr>
              <w:t>SRF Cavity Parameters PRD</w:t>
            </w:r>
          </w:p>
        </w:tc>
        <w:tc>
          <w:tcPr>
            <w:tcW w:w="1885" w:type="dxa"/>
            <w:vAlign w:val="center"/>
          </w:tcPr>
          <w:p w14:paraId="7C06DA99" w14:textId="6D1BD0C6" w:rsidR="00252ABE" w:rsidRDefault="005A490C" w:rsidP="00B4564B">
            <w:pPr>
              <w:jc w:val="center"/>
              <w:rPr>
                <w:rFonts w:ascii="Helvetica" w:hAnsi="Helvetica" w:cs="Helvetica"/>
                <w:sz w:val="22"/>
                <w:szCs w:val="22"/>
              </w:rPr>
            </w:pPr>
            <w:r>
              <w:rPr>
                <w:rFonts w:ascii="Helvetica" w:hAnsi="Helvetica" w:cs="Helvetica"/>
                <w:sz w:val="22"/>
                <w:szCs w:val="22"/>
              </w:rPr>
              <w:t>ED0010221-A</w:t>
            </w:r>
          </w:p>
        </w:tc>
      </w:tr>
      <w:tr w:rsidR="00DD7A53" w14:paraId="01B11E47" w14:textId="77777777" w:rsidTr="00B4564B">
        <w:trPr>
          <w:trHeight w:val="360"/>
        </w:trPr>
        <w:tc>
          <w:tcPr>
            <w:tcW w:w="540" w:type="dxa"/>
            <w:vAlign w:val="center"/>
          </w:tcPr>
          <w:p w14:paraId="5F58F3BD" w14:textId="32A0D221" w:rsidR="00DD7A53" w:rsidRDefault="00055ABF" w:rsidP="00B4564B">
            <w:pPr>
              <w:jc w:val="center"/>
              <w:rPr>
                <w:rFonts w:ascii="Helvetica" w:hAnsi="Helvetica" w:cs="Helvetica"/>
                <w:sz w:val="22"/>
                <w:szCs w:val="22"/>
              </w:rPr>
            </w:pPr>
            <w:r>
              <w:rPr>
                <w:rFonts w:ascii="Helvetica" w:hAnsi="Helvetica" w:cs="Helvetica"/>
                <w:sz w:val="22"/>
                <w:szCs w:val="22"/>
              </w:rPr>
              <w:t>4</w:t>
            </w:r>
          </w:p>
        </w:tc>
        <w:tc>
          <w:tcPr>
            <w:tcW w:w="6930" w:type="dxa"/>
            <w:vAlign w:val="center"/>
          </w:tcPr>
          <w:p w14:paraId="728B724C" w14:textId="025E6DE5" w:rsidR="00DD7A53" w:rsidRDefault="005A490C" w:rsidP="00B4564B">
            <w:pPr>
              <w:jc w:val="both"/>
              <w:rPr>
                <w:rFonts w:ascii="Helvetica" w:hAnsi="Helvetica" w:cs="Helvetica"/>
                <w:sz w:val="22"/>
                <w:szCs w:val="22"/>
              </w:rPr>
            </w:pPr>
            <w:r>
              <w:rPr>
                <w:rFonts w:ascii="Helvetica" w:hAnsi="Helvetica" w:cs="Helvetica"/>
                <w:sz w:val="22"/>
                <w:szCs w:val="22"/>
              </w:rPr>
              <w:t>Cavity Test Power Calc</w:t>
            </w:r>
          </w:p>
        </w:tc>
        <w:tc>
          <w:tcPr>
            <w:tcW w:w="1885" w:type="dxa"/>
            <w:vAlign w:val="center"/>
          </w:tcPr>
          <w:p w14:paraId="6AACC93D" w14:textId="34103933" w:rsidR="00DD7A53" w:rsidRDefault="00B94010" w:rsidP="00B4564B">
            <w:pPr>
              <w:jc w:val="center"/>
              <w:rPr>
                <w:rFonts w:ascii="Helvetica" w:hAnsi="Helvetica" w:cs="Helvetica"/>
                <w:sz w:val="22"/>
                <w:szCs w:val="22"/>
              </w:rPr>
            </w:pPr>
            <w:r>
              <w:rPr>
                <w:rFonts w:ascii="Helvetica" w:hAnsi="Helvetica" w:cs="Helvetica"/>
                <w:sz w:val="22"/>
                <w:szCs w:val="22"/>
              </w:rPr>
              <w:t>EN04282--</w:t>
            </w:r>
          </w:p>
        </w:tc>
      </w:tr>
    </w:tbl>
    <w:p w14:paraId="297F7E8C" w14:textId="141FD007" w:rsidR="0063065E" w:rsidRPr="0083243E" w:rsidRDefault="0063065E" w:rsidP="0063065E">
      <w:pPr>
        <w:jc w:val="both"/>
        <w:rPr>
          <w:rFonts w:ascii="Helvetica" w:hAnsi="Helvetica" w:cs="Helvetica"/>
          <w:sz w:val="22"/>
          <w:szCs w:val="22"/>
        </w:rPr>
      </w:pPr>
      <w:bookmarkStart w:id="10" w:name="_Toc509474831"/>
      <w:bookmarkStart w:id="11" w:name="_Toc510692259"/>
      <w:bookmarkStart w:id="12" w:name="_Toc514850530"/>
    </w:p>
    <w:p w14:paraId="2C3C904F" w14:textId="66989B3F" w:rsidR="007C04FE" w:rsidRDefault="007C04FE" w:rsidP="00331B0E">
      <w:pPr>
        <w:pStyle w:val="Heading1"/>
        <w:jc w:val="both"/>
      </w:pPr>
      <w:bookmarkStart w:id="13" w:name="_Toc46737255"/>
      <w:bookmarkEnd w:id="10"/>
      <w:bookmarkEnd w:id="11"/>
      <w:bookmarkEnd w:id="12"/>
      <w:r>
        <w:t>Introduction</w:t>
      </w:r>
      <w:bookmarkEnd w:id="13"/>
    </w:p>
    <w:p w14:paraId="07889C6D" w14:textId="07C82216" w:rsidR="007C04FE" w:rsidRDefault="007C04FE" w:rsidP="00406DE6">
      <w:pPr>
        <w:pStyle w:val="NotesBody11pt"/>
        <w:spacing w:after="120"/>
      </w:pPr>
      <w:r>
        <w:t xml:space="preserve">The PIP-II linac will utilize five different types of SRF cavities to accelerate H- ions to 800MeV or higher.  The lattice design </w:t>
      </w:r>
      <w:r w:rsidR="00406DE6">
        <w:t>determines</w:t>
      </w:r>
      <w:r>
        <w:t xml:space="preserve"> the accelerating gradient and </w:t>
      </w:r>
      <w:r w:rsidR="00406DE6">
        <w:t>synchronous phase required for each cavity.  References 1 and 2 determine the RF power required to maintain the cavity field based on the lattice and cavity parameters (reference 3).  These calculations also factor in margin required to maintain the cavity gradient during expected deviations in cavity resonant frequency.</w:t>
      </w:r>
    </w:p>
    <w:p w14:paraId="23D06229" w14:textId="7B3AAFCD" w:rsidR="00406DE6" w:rsidRPr="007C04FE" w:rsidRDefault="009F61A8" w:rsidP="007C04FE">
      <w:pPr>
        <w:pStyle w:val="NotesBody11pt"/>
      </w:pPr>
      <w:r>
        <w:t>Part of the process for commissioning the cryomodules involves testing the cavities within the cryomodule prior to operation.  In some cases, these tests will be performed at a dedicated testing area for cryomodules or cavities that is not part of the PIP-II linac.  The required RF power for performing the cavity tests is significantly lower than the required power needed to accelerate beam through the cavities.  This can save cost and schedule when setting up the test amplifiers.  This document describes the calculation of the power required to test the PIP-II SRF cavities with input couplers set for beam acceleration.</w:t>
      </w:r>
    </w:p>
    <w:p w14:paraId="72CBA5C3" w14:textId="2D18D1FD" w:rsidR="00331B0E" w:rsidRPr="00331B0E" w:rsidRDefault="00213116" w:rsidP="00331B0E">
      <w:pPr>
        <w:pStyle w:val="Heading1"/>
        <w:jc w:val="both"/>
      </w:pPr>
      <w:bookmarkStart w:id="14" w:name="_Toc46737256"/>
      <w:r>
        <w:t>Power Calculation</w:t>
      </w:r>
      <w:bookmarkEnd w:id="14"/>
    </w:p>
    <w:p w14:paraId="60AE4B52" w14:textId="25468D8B" w:rsidR="00DD6938" w:rsidRDefault="008F234F" w:rsidP="00DD6938">
      <w:pPr>
        <w:pStyle w:val="NotesBody11pt"/>
      </w:pPr>
      <w:r>
        <w:t>Th</w:t>
      </w:r>
      <w:r w:rsidR="00213116">
        <w:t>e power at the cavity input coupler required to maintain the cavity gradient to accelerate beam is given by the equation:</w:t>
      </w:r>
    </w:p>
    <w:p w14:paraId="5B5B4341" w14:textId="1C1DCCBD" w:rsidR="00213116" w:rsidRPr="004E2D9A" w:rsidRDefault="00605C1F" w:rsidP="00235A82">
      <w:pPr>
        <w:pStyle w:val="NotesBody11pt"/>
        <w:jc w:val="right"/>
      </w:pPr>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f</m:t>
            </m:r>
          </m:sub>
        </m:sSub>
        <m:r>
          <m:rPr>
            <m:sty m:val="p"/>
          </m:rPr>
          <w:rPr>
            <w:rFonts w:ascii="Cambria Math" w:hAnsi="Cambria Math"/>
            <w:sz w:val="28"/>
            <w:szCs w:val="28"/>
          </w:rPr>
          <m:t>=</m:t>
        </m:r>
        <m:f>
          <m:fPr>
            <m:ctrlPr>
              <w:rPr>
                <w:rFonts w:ascii="Cambria Math" w:hAnsi="Cambria Math"/>
                <w:sz w:val="28"/>
                <w:szCs w:val="28"/>
              </w:rPr>
            </m:ctrlPr>
          </m:fPr>
          <m:num>
            <m:sSubSup>
              <m:sSubSupPr>
                <m:ctrlPr>
                  <w:rPr>
                    <w:rFonts w:ascii="Cambria Math" w:hAnsi="Cambria Math"/>
                    <w:sz w:val="28"/>
                    <w:szCs w:val="28"/>
                  </w:rPr>
                </m:ctrlPr>
              </m:sSubSupPr>
              <m:e>
                <m:r>
                  <w:rPr>
                    <w:rFonts w:ascii="Cambria Math" w:hAnsi="Cambria Math"/>
                    <w:sz w:val="28"/>
                    <w:szCs w:val="28"/>
                  </w:rPr>
                  <m:t>V</m:t>
                </m:r>
              </m:e>
              <m:sub>
                <m:r>
                  <w:rPr>
                    <w:rFonts w:ascii="Cambria Math" w:hAnsi="Cambria Math"/>
                    <w:sz w:val="28"/>
                    <w:szCs w:val="28"/>
                  </w:rPr>
                  <m:t>a</m:t>
                </m:r>
              </m:sub>
              <m:sup>
                <m:r>
                  <m:rPr>
                    <m:sty m:val="p"/>
                  </m:rPr>
                  <w:rPr>
                    <w:rFonts w:ascii="Cambria Math" w:hAnsi="Cambria Math"/>
                    <w:sz w:val="28"/>
                    <w:szCs w:val="28"/>
                  </w:rPr>
                  <m:t>2</m:t>
                </m:r>
              </m:sup>
            </m:sSubSup>
            <m:r>
              <m:rPr>
                <m:sty m:val="p"/>
              </m:rPr>
              <w:rPr>
                <w:rFonts w:ascii="Cambria Math" w:hAnsi="Cambria Math"/>
                <w:sz w:val="28"/>
                <w:szCs w:val="28"/>
              </w:rPr>
              <m:t>(1+</m:t>
            </m:r>
            <m:r>
              <w:rPr>
                <w:rFonts w:ascii="Cambria Math" w:hAnsi="Cambria Math"/>
                <w:sz w:val="28"/>
                <w:szCs w:val="28"/>
              </w:rPr>
              <m:t>β</m:t>
            </m:r>
            <m:sSup>
              <m:sSupPr>
                <m:ctrlPr>
                  <w:rPr>
                    <w:rFonts w:ascii="Cambria Math" w:hAnsi="Cambria Math"/>
                    <w:sz w:val="28"/>
                    <w:szCs w:val="28"/>
                  </w:rPr>
                </m:ctrlPr>
              </m:sSupPr>
              <m:e>
                <m:r>
                  <m:rPr>
                    <m:sty m:val="p"/>
                  </m:rPr>
                  <w:rPr>
                    <w:rFonts w:ascii="Cambria Math" w:hAnsi="Cambria Math"/>
                    <w:sz w:val="28"/>
                    <w:szCs w:val="28"/>
                  </w:rPr>
                  <m:t>)</m:t>
                </m:r>
              </m:e>
              <m:sup>
                <m:r>
                  <m:rPr>
                    <m:sty m:val="p"/>
                  </m:rPr>
                  <w:rPr>
                    <w:rFonts w:ascii="Cambria Math" w:hAnsi="Cambria Math"/>
                    <w:sz w:val="28"/>
                    <w:szCs w:val="28"/>
                  </w:rPr>
                  <m:t>2</m:t>
                </m:r>
              </m:sup>
            </m:sSup>
          </m:num>
          <m:den>
            <m:r>
              <m:rPr>
                <m:sty m:val="p"/>
              </m:rPr>
              <w:rPr>
                <w:rFonts w:ascii="Cambria Math" w:hAnsi="Cambria Math"/>
                <w:sz w:val="28"/>
                <w:szCs w:val="28"/>
              </w:rPr>
              <m:t>4</m:t>
            </m:r>
            <m:r>
              <w:rPr>
                <w:rFonts w:ascii="Cambria Math" w:hAnsi="Cambria Math"/>
                <w:sz w:val="28"/>
                <w:szCs w:val="28"/>
              </w:rPr>
              <m:t>β</m:t>
            </m:r>
            <m:sSub>
              <m:sSubPr>
                <m:ctrlPr>
                  <w:rPr>
                    <w:rFonts w:ascii="Cambria Math" w:hAnsi="Cambria Math"/>
                    <w:sz w:val="28"/>
                    <w:szCs w:val="28"/>
                  </w:rPr>
                </m:ctrlPr>
              </m:sSubPr>
              <m:e>
                <m:r>
                  <w:rPr>
                    <w:rFonts w:ascii="Cambria Math" w:hAnsi="Cambria Math"/>
                    <w:sz w:val="28"/>
                    <w:szCs w:val="28"/>
                  </w:rPr>
                  <m:t>Q</m:t>
                </m:r>
              </m:e>
              <m:sub>
                <m:r>
                  <m:rPr>
                    <m:sty m:val="p"/>
                  </m:rPr>
                  <w:rPr>
                    <w:rFonts w:ascii="Cambria Math" w:hAnsi="Cambria Math"/>
                    <w:sz w:val="28"/>
                    <w:szCs w:val="28"/>
                  </w:rPr>
                  <m:t>0</m:t>
                </m:r>
              </m:sub>
            </m:sSub>
            <m:d>
              <m:dPr>
                <m:ctrlPr>
                  <w:rPr>
                    <w:rFonts w:ascii="Cambria Math" w:hAnsi="Cambria Math"/>
                    <w:sz w:val="28"/>
                    <w:szCs w:val="28"/>
                  </w:rPr>
                </m:ctrlPr>
              </m:dPr>
              <m:e>
                <m:f>
                  <m:fPr>
                    <m:ctrlPr>
                      <w:rPr>
                        <w:rFonts w:ascii="Cambria Math" w:hAnsi="Cambria Math"/>
                        <w:sz w:val="28"/>
                        <w:szCs w:val="28"/>
                      </w:rPr>
                    </m:ctrlPr>
                  </m:fPr>
                  <m:num>
                    <m:r>
                      <w:rPr>
                        <w:rFonts w:ascii="Cambria Math" w:hAnsi="Cambria Math"/>
                        <w:sz w:val="28"/>
                        <w:szCs w:val="28"/>
                      </w:rPr>
                      <m:t>r</m:t>
                    </m:r>
                  </m:num>
                  <m:den>
                    <m:r>
                      <w:rPr>
                        <w:rFonts w:ascii="Cambria Math" w:hAnsi="Cambria Math"/>
                        <w:sz w:val="28"/>
                        <w:szCs w:val="28"/>
                      </w:rPr>
                      <m:t>Q</m:t>
                    </m:r>
                  </m:den>
                </m:f>
              </m:e>
            </m:d>
          </m:den>
        </m:f>
        <m:d>
          <m:dPr>
            <m:begChr m:val="["/>
            <m:endChr m:val="]"/>
            <m:ctrlPr>
              <w:rPr>
                <w:rFonts w:ascii="Cambria Math" w:hAnsi="Cambria Math"/>
                <w:sz w:val="28"/>
                <w:szCs w:val="28"/>
              </w:rPr>
            </m:ctrlPr>
          </m:dPr>
          <m:e>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I</m:t>
                            </m:r>
                          </m:e>
                          <m:sub>
                            <m:r>
                              <w:rPr>
                                <w:rFonts w:ascii="Cambria Math" w:hAnsi="Cambria Math"/>
                                <w:sz w:val="28"/>
                                <w:szCs w:val="28"/>
                              </w:rPr>
                              <m:t>Re</m:t>
                            </m:r>
                          </m:sub>
                        </m:sSub>
                        <m:r>
                          <w:rPr>
                            <w:rFonts w:ascii="Cambria Math" w:hAnsi="Cambria Math"/>
                            <w:sz w:val="28"/>
                            <w:szCs w:val="28"/>
                          </w:rPr>
                          <m:t>T</m:t>
                        </m:r>
                        <m:d>
                          <m:dPr>
                            <m:ctrlPr>
                              <w:rPr>
                                <w:rFonts w:ascii="Cambria Math" w:hAnsi="Cambria Math"/>
                                <w:sz w:val="28"/>
                                <w:szCs w:val="28"/>
                              </w:rPr>
                            </m:ctrlPr>
                          </m:dPr>
                          <m:e>
                            <m:f>
                              <m:fPr>
                                <m:ctrlPr>
                                  <w:rPr>
                                    <w:rFonts w:ascii="Cambria Math" w:hAnsi="Cambria Math"/>
                                    <w:sz w:val="28"/>
                                    <w:szCs w:val="28"/>
                                  </w:rPr>
                                </m:ctrlPr>
                              </m:fPr>
                              <m:num>
                                <m:r>
                                  <w:rPr>
                                    <w:rFonts w:ascii="Cambria Math" w:hAnsi="Cambria Math"/>
                                    <w:sz w:val="28"/>
                                    <w:szCs w:val="28"/>
                                  </w:rPr>
                                  <m:t>r</m:t>
                                </m:r>
                              </m:num>
                              <m:den>
                                <m:r>
                                  <w:rPr>
                                    <w:rFonts w:ascii="Cambria Math" w:hAnsi="Cambria Math"/>
                                    <w:sz w:val="28"/>
                                    <w:szCs w:val="28"/>
                                  </w:rPr>
                                  <m:t>Q</m:t>
                                </m:r>
                              </m:den>
                            </m:f>
                          </m:e>
                        </m:d>
                        <m:sSub>
                          <m:sSubPr>
                            <m:ctrlPr>
                              <w:rPr>
                                <w:rFonts w:ascii="Cambria Math" w:hAnsi="Cambria Math"/>
                                <w:sz w:val="28"/>
                                <w:szCs w:val="28"/>
                              </w:rPr>
                            </m:ctrlPr>
                          </m:sSubPr>
                          <m:e>
                            <m:r>
                              <w:rPr>
                                <w:rFonts w:ascii="Cambria Math" w:hAnsi="Cambria Math"/>
                                <w:sz w:val="28"/>
                                <w:szCs w:val="28"/>
                              </w:rPr>
                              <m:t>Q</m:t>
                            </m:r>
                          </m:e>
                          <m:sub>
                            <m:r>
                              <m:rPr>
                                <m:sty m:val="p"/>
                              </m:rPr>
                              <w:rPr>
                                <w:rFonts w:ascii="Cambria Math" w:hAnsi="Cambria Math"/>
                                <w:sz w:val="28"/>
                                <w:szCs w:val="28"/>
                              </w:rPr>
                              <m:t>0</m:t>
                            </m:r>
                          </m:sub>
                        </m:sSub>
                      </m:num>
                      <m:den>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a</m:t>
                            </m:r>
                          </m:sub>
                        </m:sSub>
                        <m:d>
                          <m:dPr>
                            <m:ctrlPr>
                              <w:rPr>
                                <w:rFonts w:ascii="Cambria Math" w:hAnsi="Cambria Math"/>
                                <w:sz w:val="28"/>
                                <w:szCs w:val="28"/>
                              </w:rPr>
                            </m:ctrlPr>
                          </m:dPr>
                          <m:e>
                            <m:r>
                              <m:rPr>
                                <m:sty m:val="p"/>
                              </m:rPr>
                              <w:rPr>
                                <w:rFonts w:ascii="Cambria Math" w:hAnsi="Cambria Math"/>
                                <w:sz w:val="28"/>
                                <w:szCs w:val="28"/>
                              </w:rPr>
                              <m:t>1+</m:t>
                            </m:r>
                            <m:r>
                              <w:rPr>
                                <w:rFonts w:ascii="Cambria Math" w:hAnsi="Cambria Math"/>
                                <w:sz w:val="28"/>
                                <w:szCs w:val="28"/>
                              </w:rPr>
                              <m:t>β</m:t>
                            </m:r>
                          </m:e>
                        </m:d>
                      </m:den>
                    </m:f>
                  </m:e>
                </m:d>
              </m:e>
              <m:sup>
                <m:r>
                  <m:rPr>
                    <m:sty m:val="p"/>
                  </m:rPr>
                  <w:rPr>
                    <w:rFonts w:ascii="Cambria Math" w:hAnsi="Cambria Math"/>
                    <w:sz w:val="28"/>
                    <w:szCs w:val="28"/>
                  </w:rPr>
                  <m:t>2</m:t>
                </m:r>
              </m:sup>
            </m:sSup>
            <m:r>
              <m:rPr>
                <m:sty m:val="p"/>
              </m:rPr>
              <w:rPr>
                <w:rFonts w:ascii="Cambria Math" w:hAnsi="Cambria Math"/>
                <w:sz w:val="28"/>
                <w:szCs w:val="28"/>
              </w:rPr>
              <m:t>+</m:t>
            </m:r>
            <m:sSup>
              <m:sSupPr>
                <m:ctrlPr>
                  <w:rPr>
                    <w:rFonts w:ascii="Cambria Math" w:hAnsi="Cambria Math"/>
                    <w:sz w:val="28"/>
                    <w:szCs w:val="28"/>
                  </w:rPr>
                </m:ctrlPr>
              </m:sSupPr>
              <m:e>
                <m:d>
                  <m:dPr>
                    <m:ctrlPr>
                      <w:rPr>
                        <w:rFonts w:ascii="Cambria Math" w:hAnsi="Cambria Math"/>
                        <w:sz w:val="28"/>
                        <w:szCs w:val="28"/>
                      </w:rPr>
                    </m:ctrlPr>
                  </m:dPr>
                  <m:e>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Q</m:t>
                            </m:r>
                          </m:e>
                          <m:sub>
                            <m:r>
                              <m:rPr>
                                <m:sty m:val="p"/>
                              </m:rPr>
                              <w:rPr>
                                <w:rFonts w:ascii="Cambria Math" w:hAnsi="Cambria Math"/>
                                <w:sz w:val="28"/>
                                <w:szCs w:val="28"/>
                              </w:rPr>
                              <m:t>0</m:t>
                            </m:r>
                          </m:sub>
                        </m:sSub>
                      </m:num>
                      <m:den>
                        <m:r>
                          <m:rPr>
                            <m:sty m:val="p"/>
                          </m:rPr>
                          <w:rPr>
                            <w:rFonts w:ascii="Cambria Math" w:hAnsi="Cambria Math"/>
                            <w:sz w:val="28"/>
                            <w:szCs w:val="28"/>
                          </w:rPr>
                          <m:t>1+</m:t>
                        </m:r>
                        <m:r>
                          <w:rPr>
                            <w:rFonts w:ascii="Cambria Math" w:hAnsi="Cambria Math"/>
                            <w:sz w:val="28"/>
                            <w:szCs w:val="28"/>
                          </w:rPr>
                          <m:t>β</m:t>
                        </m:r>
                      </m:den>
                    </m:f>
                    <m:f>
                      <m:fPr>
                        <m:ctrlPr>
                          <w:rPr>
                            <w:rFonts w:ascii="Cambria Math" w:hAnsi="Cambria Math"/>
                            <w:sz w:val="28"/>
                            <w:szCs w:val="28"/>
                          </w:rPr>
                        </m:ctrlPr>
                      </m:fPr>
                      <m:num>
                        <m:r>
                          <m:rPr>
                            <m:sty m:val="p"/>
                          </m:rPr>
                          <w:rPr>
                            <w:rFonts w:ascii="Cambria Math" w:hAnsi="Cambria Math"/>
                            <w:sz w:val="28"/>
                            <w:szCs w:val="28"/>
                          </w:rPr>
                          <m:t>2</m:t>
                        </m:r>
                        <m:r>
                          <w:rPr>
                            <w:rFonts w:ascii="Cambria Math" w:hAnsi="Cambria Math"/>
                            <w:sz w:val="28"/>
                            <w:szCs w:val="28"/>
                          </w:rPr>
                          <m:t>δf</m:t>
                        </m:r>
                      </m:num>
                      <m:den>
                        <m:r>
                          <w:rPr>
                            <w:rFonts w:ascii="Cambria Math" w:hAnsi="Cambria Math"/>
                            <w:sz w:val="28"/>
                            <w:szCs w:val="28"/>
                          </w:rPr>
                          <m:t>f</m:t>
                        </m:r>
                      </m:den>
                    </m:f>
                    <m:r>
                      <m:rPr>
                        <m:sty m:val="p"/>
                      </m:rPr>
                      <w:rPr>
                        <w:rFonts w:ascii="Cambria Math" w:hAnsi="Cambria Math"/>
                        <w:sz w:val="28"/>
                        <w:szCs w:val="28"/>
                      </w:rPr>
                      <m:t>+</m:t>
                    </m:r>
                    <m:d>
                      <m:dPr>
                        <m:begChr m:val="|"/>
                        <m:endChr m:val="|"/>
                        <m:ctrlPr>
                          <w:rPr>
                            <w:rFonts w:ascii="Cambria Math" w:hAnsi="Cambria Math"/>
                            <w:sz w:val="28"/>
                            <w:szCs w:val="28"/>
                          </w:rPr>
                        </m:ctrlPr>
                      </m:dPr>
                      <m:e>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Q</m:t>
                                </m:r>
                              </m:e>
                              <m:sub>
                                <m:r>
                                  <m:rPr>
                                    <m:sty m:val="p"/>
                                  </m:rPr>
                                  <w:rPr>
                                    <w:rFonts w:ascii="Cambria Math" w:hAnsi="Cambria Math"/>
                                    <w:sz w:val="28"/>
                                    <w:szCs w:val="28"/>
                                  </w:rPr>
                                  <m:t>0</m:t>
                                </m:r>
                              </m:sub>
                            </m:sSub>
                          </m:num>
                          <m:den>
                            <m:r>
                              <m:rPr>
                                <m:sty m:val="p"/>
                              </m:rPr>
                              <w:rPr>
                                <w:rFonts w:ascii="Cambria Math" w:hAnsi="Cambria Math"/>
                                <w:sz w:val="28"/>
                                <w:szCs w:val="28"/>
                              </w:rPr>
                              <m:t>1+</m:t>
                            </m:r>
                            <m:r>
                              <w:rPr>
                                <w:rFonts w:ascii="Cambria Math" w:hAnsi="Cambria Math"/>
                                <w:sz w:val="28"/>
                                <w:szCs w:val="28"/>
                              </w:rPr>
                              <m:t>β</m:t>
                            </m:r>
                          </m:den>
                        </m:f>
                        <m:f>
                          <m:fPr>
                            <m:ctrlPr>
                              <w:rPr>
                                <w:rFonts w:ascii="Cambria Math" w:hAnsi="Cambria Math"/>
                                <w:sz w:val="28"/>
                                <w:szCs w:val="28"/>
                              </w:rPr>
                            </m:ctrlPr>
                          </m:fPr>
                          <m:num>
                            <m:r>
                              <m:rPr>
                                <m:sty m:val="p"/>
                              </m:rPr>
                              <w:rPr>
                                <w:rFonts w:ascii="Cambria Math" w:hAnsi="Cambria Math"/>
                                <w:sz w:val="28"/>
                                <w:szCs w:val="28"/>
                              </w:rPr>
                              <m:t>2∆</m:t>
                            </m:r>
                            <m:r>
                              <w:rPr>
                                <w:rFonts w:ascii="Cambria Math" w:hAnsi="Cambria Math"/>
                                <w:sz w:val="28"/>
                                <w:szCs w:val="28"/>
                              </w:rPr>
                              <m:t>f</m:t>
                            </m:r>
                          </m:num>
                          <m:den>
                            <m:r>
                              <w:rPr>
                                <w:rFonts w:ascii="Cambria Math" w:hAnsi="Cambria Math"/>
                                <w:sz w:val="28"/>
                                <w:szCs w:val="28"/>
                              </w:rPr>
                              <m:t>f</m:t>
                            </m:r>
                          </m:den>
                        </m:f>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I</m:t>
                                </m:r>
                              </m:e>
                              <m:sub>
                                <m:r>
                                  <w:rPr>
                                    <w:rFonts w:ascii="Cambria Math" w:hAnsi="Cambria Math"/>
                                    <w:sz w:val="28"/>
                                    <w:szCs w:val="28"/>
                                  </w:rPr>
                                  <m:t>Im</m:t>
                                </m:r>
                              </m:sub>
                            </m:sSub>
                            <m:r>
                              <w:rPr>
                                <w:rFonts w:ascii="Cambria Math" w:hAnsi="Cambria Math"/>
                                <w:sz w:val="28"/>
                                <w:szCs w:val="28"/>
                              </w:rPr>
                              <m:t>T</m:t>
                            </m:r>
                            <m:d>
                              <m:dPr>
                                <m:ctrlPr>
                                  <w:rPr>
                                    <w:rFonts w:ascii="Cambria Math" w:hAnsi="Cambria Math"/>
                                    <w:sz w:val="28"/>
                                    <w:szCs w:val="28"/>
                                  </w:rPr>
                                </m:ctrlPr>
                              </m:dPr>
                              <m:e>
                                <m:f>
                                  <m:fPr>
                                    <m:ctrlPr>
                                      <w:rPr>
                                        <w:rFonts w:ascii="Cambria Math" w:hAnsi="Cambria Math"/>
                                        <w:sz w:val="28"/>
                                        <w:szCs w:val="28"/>
                                      </w:rPr>
                                    </m:ctrlPr>
                                  </m:fPr>
                                  <m:num>
                                    <m:r>
                                      <w:rPr>
                                        <w:rFonts w:ascii="Cambria Math" w:hAnsi="Cambria Math"/>
                                        <w:sz w:val="28"/>
                                        <w:szCs w:val="28"/>
                                      </w:rPr>
                                      <m:t>r</m:t>
                                    </m:r>
                                  </m:num>
                                  <m:den>
                                    <m:r>
                                      <w:rPr>
                                        <w:rFonts w:ascii="Cambria Math" w:hAnsi="Cambria Math"/>
                                        <w:sz w:val="28"/>
                                        <w:szCs w:val="28"/>
                                      </w:rPr>
                                      <m:t>Q</m:t>
                                    </m:r>
                                  </m:den>
                                </m:f>
                              </m:e>
                            </m:d>
                            <m:sSub>
                              <m:sSubPr>
                                <m:ctrlPr>
                                  <w:rPr>
                                    <w:rFonts w:ascii="Cambria Math" w:hAnsi="Cambria Math"/>
                                    <w:sz w:val="28"/>
                                    <w:szCs w:val="28"/>
                                  </w:rPr>
                                </m:ctrlPr>
                              </m:sSubPr>
                              <m:e>
                                <m:r>
                                  <w:rPr>
                                    <w:rFonts w:ascii="Cambria Math" w:hAnsi="Cambria Math"/>
                                    <w:sz w:val="28"/>
                                    <w:szCs w:val="28"/>
                                  </w:rPr>
                                  <m:t>Q</m:t>
                                </m:r>
                              </m:e>
                              <m:sub>
                                <m:r>
                                  <m:rPr>
                                    <m:sty m:val="p"/>
                                  </m:rPr>
                                  <w:rPr>
                                    <w:rFonts w:ascii="Cambria Math" w:hAnsi="Cambria Math"/>
                                    <w:sz w:val="28"/>
                                    <w:szCs w:val="28"/>
                                  </w:rPr>
                                  <m:t>0</m:t>
                                </m:r>
                              </m:sub>
                            </m:sSub>
                          </m:num>
                          <m:den>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a</m:t>
                                </m:r>
                              </m:sub>
                            </m:sSub>
                            <m:d>
                              <m:dPr>
                                <m:ctrlPr>
                                  <w:rPr>
                                    <w:rFonts w:ascii="Cambria Math" w:hAnsi="Cambria Math"/>
                                    <w:sz w:val="28"/>
                                    <w:szCs w:val="28"/>
                                  </w:rPr>
                                </m:ctrlPr>
                              </m:dPr>
                              <m:e>
                                <m:r>
                                  <m:rPr>
                                    <m:sty m:val="p"/>
                                  </m:rPr>
                                  <w:rPr>
                                    <w:rFonts w:ascii="Cambria Math" w:hAnsi="Cambria Math"/>
                                    <w:sz w:val="28"/>
                                    <w:szCs w:val="28"/>
                                  </w:rPr>
                                  <m:t>1+</m:t>
                                </m:r>
                                <m:r>
                                  <w:rPr>
                                    <w:rFonts w:ascii="Cambria Math" w:hAnsi="Cambria Math"/>
                                    <w:sz w:val="28"/>
                                    <w:szCs w:val="28"/>
                                  </w:rPr>
                                  <m:t>β</m:t>
                                </m:r>
                              </m:e>
                            </m:d>
                          </m:den>
                        </m:f>
                      </m:e>
                    </m:d>
                  </m:e>
                </m:d>
              </m:e>
              <m:sup>
                <m:r>
                  <m:rPr>
                    <m:sty m:val="p"/>
                  </m:rPr>
                  <w:rPr>
                    <w:rFonts w:ascii="Cambria Math" w:hAnsi="Cambria Math"/>
                    <w:sz w:val="28"/>
                    <w:szCs w:val="28"/>
                  </w:rPr>
                  <m:t>2</m:t>
                </m:r>
              </m:sup>
            </m:sSup>
          </m:e>
        </m:d>
      </m:oMath>
      <w:r w:rsidR="00235A82">
        <w:t xml:space="preserve"> </w:t>
      </w:r>
      <w:r w:rsidR="00235A82">
        <w:tab/>
      </w:r>
      <w:r w:rsidR="00235A82">
        <w:tab/>
      </w:r>
      <w:r w:rsidR="00235A82">
        <w:tab/>
        <w:t>1)</w:t>
      </w:r>
    </w:p>
    <w:p w14:paraId="2FCF5D86" w14:textId="1E5BC8DF" w:rsidR="00AE0E76" w:rsidRDefault="00AE0E76" w:rsidP="00C262E8">
      <w:pPr>
        <w:pStyle w:val="NotesBody11pt"/>
        <w:jc w:val="center"/>
      </w:pPr>
    </w:p>
    <w:p w14:paraId="7A6EBE22" w14:textId="77777777" w:rsidR="00213116" w:rsidRPr="004E2D9A" w:rsidRDefault="00213116" w:rsidP="00213116">
      <w:pPr>
        <w:pStyle w:val="NotesBody11pt"/>
        <w:spacing w:after="120"/>
      </w:pPr>
      <w:r w:rsidRPr="004E2D9A">
        <w:t xml:space="preserve">where </w:t>
      </w:r>
      <m:oMath>
        <m:sSub>
          <m:sSubPr>
            <m:ctrlPr>
              <w:rPr>
                <w:rFonts w:ascii="Cambria Math" w:hAnsi="Cambria Math"/>
                <w:i/>
              </w:rPr>
            </m:ctrlPr>
          </m:sSubPr>
          <m:e>
            <m:r>
              <w:rPr>
                <w:rFonts w:ascii="Cambria Math" w:hAnsi="Cambria Math"/>
              </w:rPr>
              <m:t>I</m:t>
            </m:r>
          </m:e>
          <m:sub>
            <m:r>
              <w:rPr>
                <w:rFonts w:ascii="Cambria Math" w:hAnsi="Cambria Math"/>
              </w:rPr>
              <m:t>Im</m:t>
            </m:r>
          </m:sub>
        </m:sSub>
        <m:r>
          <w:rPr>
            <w:rFonts w:ascii="Cambria Math" w:hAnsi="Cambria Math"/>
          </w:rPr>
          <m:t>=I∙sin(φ)</m:t>
        </m:r>
      </m:oMath>
      <w:r w:rsidRPr="004E2D9A">
        <w:t xml:space="preserve">, </w:t>
      </w:r>
      <m:oMath>
        <m:sSub>
          <m:sSubPr>
            <m:ctrlPr>
              <w:rPr>
                <w:rFonts w:ascii="Cambria Math" w:hAnsi="Cambria Math"/>
                <w:i/>
              </w:rPr>
            </m:ctrlPr>
          </m:sSubPr>
          <m:e>
            <m:r>
              <w:rPr>
                <w:rFonts w:ascii="Cambria Math" w:hAnsi="Cambria Math"/>
              </w:rPr>
              <m:t>I</m:t>
            </m:r>
          </m:e>
          <m:sub>
            <m:r>
              <w:rPr>
                <w:rFonts w:ascii="Cambria Math" w:hAnsi="Cambria Math"/>
              </w:rPr>
              <m:t>Re</m:t>
            </m:r>
          </m:sub>
        </m:sSub>
        <m:r>
          <w:rPr>
            <w:rFonts w:ascii="Cambria Math" w:hAnsi="Cambria Math"/>
          </w:rPr>
          <m:t>=I∙cos</m:t>
        </m:r>
        <m:d>
          <m:dPr>
            <m:ctrlPr>
              <w:rPr>
                <w:rFonts w:ascii="Cambria Math" w:hAnsi="Cambria Math"/>
                <w:i/>
              </w:rPr>
            </m:ctrlPr>
          </m:dPr>
          <m:e>
            <m:r>
              <w:rPr>
                <w:rFonts w:ascii="Cambria Math" w:hAnsi="Cambria Math"/>
              </w:rPr>
              <m:t>φ</m:t>
            </m:r>
          </m:e>
        </m:d>
      </m:oMath>
      <w:r w:rsidRPr="004E2D9A">
        <w:t xml:space="preserve">, </w:t>
      </w:r>
      <m:oMath>
        <m:r>
          <w:rPr>
            <w:rFonts w:ascii="Cambria Math" w:hAnsi="Cambria Math"/>
          </w:rPr>
          <m:t>φ</m:t>
        </m:r>
      </m:oMath>
      <w:r>
        <w:t xml:space="preserve"> is the cavity phase, </w:t>
      </w:r>
      <m:oMath>
        <m:r>
          <w:rPr>
            <w:rFonts w:ascii="Cambria Math" w:hAnsi="Cambria Math"/>
          </w:rPr>
          <m:t>T</m:t>
        </m:r>
      </m:oMath>
      <w:r w:rsidRPr="004E2D9A">
        <w:t xml:space="preserve"> is the transit time factor (TTF),</w:t>
      </w:r>
      <w:r>
        <w:t xml:space="preserve"> </w:t>
      </w:r>
      <m:oMath>
        <m:r>
          <w:rPr>
            <w:rFonts w:ascii="Cambria Math" w:hAnsi="Cambria Math"/>
          </w:rPr>
          <m:t>r/Q</m:t>
        </m:r>
      </m:oMath>
      <w:r w:rsidRPr="004E2D9A">
        <w:t xml:space="preserve"> is the cavity impedance at the optimal velocity,</w:t>
      </w:r>
      <w:r>
        <w:t xml:space="preserve"> </w:t>
      </w:r>
      <m:oMath>
        <m:r>
          <w:rPr>
            <w:rFonts w:ascii="Cambria Math" w:hAnsi="Cambria Math"/>
          </w:rPr>
          <m:t>f</m:t>
        </m:r>
      </m:oMath>
      <w:r w:rsidRPr="004E2D9A">
        <w:t xml:space="preserve"> is the cavity frequency,</w:t>
      </w:r>
      <w:r>
        <w:t xml:space="preserve"> </w:t>
      </w:r>
      <m:oMath>
        <m:sSub>
          <m:sSubPr>
            <m:ctrlPr>
              <w:rPr>
                <w:rFonts w:ascii="Cambria Math" w:hAnsi="Cambria Math"/>
                <w:i/>
              </w:rPr>
            </m:ctrlPr>
          </m:sSubPr>
          <m:e>
            <m:r>
              <w:rPr>
                <w:rFonts w:ascii="Cambria Math" w:hAnsi="Cambria Math"/>
              </w:rPr>
              <m:t>Q</m:t>
            </m:r>
          </m:e>
          <m:sub>
            <m:r>
              <w:rPr>
                <w:rFonts w:ascii="Cambria Math" w:hAnsi="Cambria Math"/>
              </w:rPr>
              <m:t>0</m:t>
            </m:r>
          </m:sub>
        </m:sSub>
      </m:oMath>
      <w:r w:rsidRPr="004E2D9A">
        <w:t xml:space="preserve"> is the cavity unloaded quality factor, </w:t>
      </w:r>
      <m:oMath>
        <m:r>
          <w:rPr>
            <w:rFonts w:ascii="Cambria Math" w:hAnsi="Cambria Math"/>
          </w:rPr>
          <m:t>δf</m:t>
        </m:r>
      </m:oMath>
      <w:r w:rsidRPr="004E2D9A">
        <w:t xml:space="preserve"> is the microphonics detuning amplitude,</w:t>
      </w:r>
      <w:r>
        <w:t xml:space="preserve"> </w:t>
      </w:r>
      <m:oMath>
        <m:r>
          <m:rPr>
            <m:sty m:val="p"/>
          </m:rPr>
          <w:rPr>
            <w:rFonts w:ascii="Cambria Math" w:hAnsi="Cambria Math"/>
          </w:rPr>
          <m:t>Δ</m:t>
        </m:r>
        <m:r>
          <w:rPr>
            <w:rFonts w:ascii="Cambria Math" w:hAnsi="Cambria Math"/>
          </w:rPr>
          <m:t>f</m:t>
        </m:r>
      </m:oMath>
      <w:r w:rsidRPr="004E2D9A">
        <w:t xml:space="preserve"> is the static detuning. The cavity accelerating voltage, </w:t>
      </w:r>
      <m:oMath>
        <m:sSub>
          <m:sSubPr>
            <m:ctrlPr>
              <w:rPr>
                <w:rFonts w:ascii="Cambria Math" w:hAnsi="Cambria Math"/>
                <w:i/>
              </w:rPr>
            </m:ctrlPr>
          </m:sSubPr>
          <m:e>
            <m:r>
              <w:rPr>
                <w:rFonts w:ascii="Cambria Math" w:hAnsi="Cambria Math"/>
              </w:rPr>
              <m:t>V</m:t>
            </m:r>
          </m:e>
          <m:sub>
            <m:r>
              <w:rPr>
                <w:rFonts w:ascii="Cambria Math" w:hAnsi="Cambria Math"/>
              </w:rPr>
              <m:t>a</m:t>
            </m:r>
          </m:sub>
        </m:sSub>
      </m:oMath>
      <w:r w:rsidRPr="004E2D9A">
        <w:t xml:space="preserve">, is the energy gain at the optimal velocity for the zero synchronous phase. </w:t>
      </w:r>
    </w:p>
    <w:p w14:paraId="5452565C" w14:textId="0409BFD8" w:rsidR="00AE0E76" w:rsidRDefault="00213116" w:rsidP="00DD6938">
      <w:pPr>
        <w:pStyle w:val="NotesBody11pt"/>
      </w:pPr>
      <w:r>
        <w:t>For testing cold dressed cavities and cryomodules, we assume that the RF system tracks the resonant frequency of the cavity, and there is no beam loading current.  This reduces the formula to:</w:t>
      </w:r>
    </w:p>
    <w:p w14:paraId="05116B5C" w14:textId="3113B2FB" w:rsidR="00213116" w:rsidRPr="00BB5FB5" w:rsidRDefault="00605C1F" w:rsidP="00235A82">
      <w:pPr>
        <w:pStyle w:val="NotesBody11pt"/>
        <w:jc w:val="right"/>
      </w:pP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f</m:t>
            </m:r>
          </m:sub>
        </m:sSub>
        <m:r>
          <w:rPr>
            <w:rFonts w:ascii="Cambria Math" w:hAns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a</m:t>
                </m:r>
              </m:sub>
              <m:sup>
                <m:r>
                  <w:rPr>
                    <w:rFonts w:ascii="Cambria Math" w:hAnsi="Cambria Math"/>
                    <w:sz w:val="28"/>
                    <w:szCs w:val="28"/>
                  </w:rPr>
                  <m:t>2</m:t>
                </m:r>
              </m:sup>
            </m:sSubSup>
            <m:r>
              <w:rPr>
                <w:rFonts w:ascii="Cambria Math" w:hAnsi="Cambria Math"/>
                <w:sz w:val="28"/>
                <w:szCs w:val="28"/>
              </w:rPr>
              <m:t>(1+β</m:t>
            </m:r>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2</m:t>
                </m:r>
              </m:sup>
            </m:sSup>
          </m:num>
          <m:den>
            <m:r>
              <w:rPr>
                <w:rFonts w:ascii="Cambria Math" w:hAnsi="Cambria Math"/>
                <w:sz w:val="28"/>
                <w:szCs w:val="28"/>
              </w:rPr>
              <m:t>4β</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0</m:t>
                </m:r>
              </m:sub>
            </m:sSub>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Q</m:t>
                    </m:r>
                  </m:den>
                </m:f>
              </m:e>
            </m:d>
          </m:den>
        </m:f>
      </m:oMath>
      <w:r w:rsidR="00235A82">
        <w:t xml:space="preserve"> </w:t>
      </w:r>
      <w:r w:rsidR="00235A82">
        <w:tab/>
      </w:r>
      <w:r w:rsidR="00235A82">
        <w:tab/>
      </w:r>
      <w:r w:rsidR="00235A82">
        <w:tab/>
      </w:r>
      <w:r w:rsidR="00235A82">
        <w:tab/>
      </w:r>
      <w:r w:rsidR="00235A82">
        <w:tab/>
      </w:r>
      <w:r w:rsidR="00235A82">
        <w:tab/>
      </w:r>
      <w:r w:rsidR="00235A82">
        <w:tab/>
      </w:r>
      <w:r w:rsidR="00235A82">
        <w:tab/>
      </w:r>
      <w:r w:rsidR="00235A82">
        <w:tab/>
      </w:r>
      <w:r w:rsidR="00235A82">
        <w:tab/>
        <w:t>(2)</w:t>
      </w:r>
    </w:p>
    <w:p w14:paraId="08484A6D" w14:textId="0EC0D1CC" w:rsidR="00BB5FB5" w:rsidRDefault="00BB5FB5" w:rsidP="009E2BA2">
      <w:pPr>
        <w:pStyle w:val="NotesBody11pt"/>
        <w:spacing w:after="120"/>
      </w:pPr>
      <w:r>
        <w:t xml:space="preserve">The accelerating cavity voltage </w:t>
      </w:r>
      <w:r w:rsidR="00640961">
        <w:t>(</w:t>
      </w:r>
      <w:r>
        <w:t>V</w:t>
      </w:r>
      <w:r>
        <w:rPr>
          <w:sz w:val="20"/>
          <w:szCs w:val="20"/>
          <w:vertAlign w:val="subscript"/>
        </w:rPr>
        <w:t>a</w:t>
      </w:r>
      <w:r w:rsidR="00640961" w:rsidRPr="00B7449A">
        <w:rPr>
          <w:sz w:val="20"/>
          <w:szCs w:val="20"/>
        </w:rPr>
        <w:t>)</w:t>
      </w:r>
      <w:r>
        <w:rPr>
          <w:sz w:val="20"/>
          <w:szCs w:val="20"/>
        </w:rPr>
        <w:t xml:space="preserve"> </w:t>
      </w:r>
      <w:r w:rsidRPr="00640961">
        <w:t xml:space="preserve">is determined from beam simulations and captured in Ref 2.  The maximum voltage for each cavity type is captured in Table 4-1 </w:t>
      </w:r>
      <w:r w:rsidR="00640961" w:rsidRPr="00640961">
        <w:t xml:space="preserve">with a 10% increase to allow </w:t>
      </w:r>
      <w:ins w:id="15" w:author="James M Steimel" w:date="2020-08-06T15:37:00Z">
        <w:r w:rsidR="005E14FA">
          <w:t xml:space="preserve">for </w:t>
        </w:r>
      </w:ins>
      <w:ins w:id="16" w:author="James M Steimel" w:date="2020-08-06T15:38:00Z">
        <w:r w:rsidR="005E14FA">
          <w:t xml:space="preserve">higher gradient operation in the PIP-II </w:t>
        </w:r>
      </w:ins>
      <w:ins w:id="17" w:author="James M Steimel" w:date="2020-08-06T15:39:00Z">
        <w:r w:rsidR="005E14FA">
          <w:t xml:space="preserve">linac and a 5% increase to allow for </w:t>
        </w:r>
      </w:ins>
      <w:r w:rsidR="00640961" w:rsidRPr="00640961">
        <w:t xml:space="preserve">conditioning of the cavity beyond its expected operating gradient.  </w:t>
      </w:r>
      <w:r w:rsidR="00640961">
        <w:t xml:space="preserve">The coupling </w:t>
      </w:r>
      <w:r w:rsidR="00BA7665">
        <w:t>coefficient (</w:t>
      </w:r>
      <w:r w:rsidR="00BA7665">
        <w:rPr>
          <w:rFonts w:cs="Helvetica"/>
        </w:rPr>
        <w:t>β</w:t>
      </w:r>
      <w:r w:rsidR="00BA7665">
        <w:t>) design value is captured in Ref. 3, and the maximum potential error in setting the coupling is 20% of the coupling value.  This creates a minimum and maximum value for coupling that is captured in Ref 3.  The maximum power required at the cavity input coupler for cavity tests is determined from the maximum possible coupling value within the error for the particular cavity type.</w:t>
      </w:r>
    </w:p>
    <w:p w14:paraId="4D5144E8" w14:textId="7AFE195E" w:rsidR="009E2BA2" w:rsidRPr="00640961" w:rsidRDefault="009766A5" w:rsidP="00346471">
      <w:pPr>
        <w:pStyle w:val="NotesBody11pt"/>
        <w:spacing w:after="120"/>
      </w:pPr>
      <w:r>
        <w:t xml:space="preserve">To determine the final value of the required linear range of the amplifier (1dB compression point), </w:t>
      </w:r>
      <w:r w:rsidR="00D30407">
        <w:t>transmission line losses and some margin for dynamics was added.  The final row in table 4-1 represents the minimum power specification for any RF amplifier used to test a PIP-II SRF cavity</w:t>
      </w:r>
      <w:r w:rsidR="00346471">
        <w:t>.</w:t>
      </w:r>
    </w:p>
    <w:p w14:paraId="0FA0DE72" w14:textId="77777777" w:rsidR="00AE0E76" w:rsidRPr="0060397A" w:rsidRDefault="00AE0E76" w:rsidP="00DD6938">
      <w:pPr>
        <w:pStyle w:val="NotesBody11pt"/>
      </w:pPr>
    </w:p>
    <w:p w14:paraId="37227AAD" w14:textId="368B1475" w:rsidR="00A122FD" w:rsidRPr="00B950FA" w:rsidRDefault="00AE0E76" w:rsidP="00AE0E76">
      <w:pPr>
        <w:pStyle w:val="Caption"/>
        <w:jc w:val="center"/>
        <w:rPr>
          <w:rFonts w:cs="Helvetica"/>
          <w:szCs w:val="22"/>
        </w:rPr>
      </w:pPr>
      <w:r>
        <w:t xml:space="preserve">Table </w:t>
      </w:r>
      <w:r w:rsidR="006363A0">
        <w:t>4</w:t>
      </w:r>
      <w:r>
        <w:noBreakHyphen/>
      </w:r>
      <w:fldSimple w:instr=" SEQ Table \* ARABIC \s 1 ">
        <w:r w:rsidR="006363A0">
          <w:rPr>
            <w:noProof/>
          </w:rPr>
          <w:t>1</w:t>
        </w:r>
      </w:fldSimple>
      <w:r>
        <w:t xml:space="preserve">. </w:t>
      </w:r>
      <w:r w:rsidR="003128EF">
        <w:t>Cavity Input Power Parameters for Cavity Testing</w:t>
      </w:r>
    </w:p>
    <w:tbl>
      <w:tblPr>
        <w:tblStyle w:val="TableGrid"/>
        <w:tblW w:w="9951" w:type="dxa"/>
        <w:jc w:val="center"/>
        <w:tblLook w:val="04A0" w:firstRow="1" w:lastRow="0" w:firstColumn="1" w:lastColumn="0" w:noHBand="0" w:noVBand="1"/>
      </w:tblPr>
      <w:tblGrid>
        <w:gridCol w:w="3529"/>
        <w:gridCol w:w="1233"/>
        <w:gridCol w:w="1159"/>
        <w:gridCol w:w="1150"/>
        <w:gridCol w:w="1440"/>
        <w:gridCol w:w="1440"/>
      </w:tblGrid>
      <w:tr w:rsidR="006363A0" w:rsidRPr="00AF316E" w14:paraId="7F4A1A5F" w14:textId="77777777" w:rsidTr="00F26BDB">
        <w:trPr>
          <w:trHeight w:val="576"/>
          <w:jc w:val="center"/>
        </w:trPr>
        <w:tc>
          <w:tcPr>
            <w:tcW w:w="3685" w:type="dxa"/>
            <w:vAlign w:val="center"/>
          </w:tcPr>
          <w:p w14:paraId="71E6F84F" w14:textId="77777777" w:rsidR="006363A0" w:rsidRPr="00321729" w:rsidRDefault="006363A0" w:rsidP="00F26BDB">
            <w:pPr>
              <w:pStyle w:val="NotesBody11pt"/>
              <w:rPr>
                <w:rFonts w:cs="Helvetica"/>
                <w:b/>
                <w:bCs/>
              </w:rPr>
            </w:pPr>
            <w:r w:rsidRPr="00D74E10">
              <w:rPr>
                <w:rFonts w:cs="Helvetica"/>
                <w:b/>
                <w:bCs/>
              </w:rPr>
              <w:t>Parameter</w:t>
            </w:r>
          </w:p>
        </w:tc>
        <w:tc>
          <w:tcPr>
            <w:tcW w:w="1260" w:type="dxa"/>
            <w:vAlign w:val="center"/>
          </w:tcPr>
          <w:p w14:paraId="44D0D3DA" w14:textId="77777777" w:rsidR="006363A0" w:rsidRPr="00AF316E" w:rsidRDefault="006363A0" w:rsidP="00F26BDB">
            <w:pPr>
              <w:pStyle w:val="NotesBody11pt"/>
              <w:jc w:val="center"/>
              <w:rPr>
                <w:rFonts w:cs="Helvetica"/>
                <w:b/>
                <w:bCs/>
              </w:rPr>
            </w:pPr>
            <w:r w:rsidRPr="00AF316E">
              <w:rPr>
                <w:rFonts w:cs="Helvetica"/>
                <w:b/>
                <w:bCs/>
              </w:rPr>
              <w:t>HWR</w:t>
            </w:r>
          </w:p>
        </w:tc>
        <w:tc>
          <w:tcPr>
            <w:tcW w:w="1170" w:type="dxa"/>
            <w:vAlign w:val="center"/>
          </w:tcPr>
          <w:p w14:paraId="1A5C346E" w14:textId="77777777" w:rsidR="006363A0" w:rsidRPr="00AF316E" w:rsidRDefault="006363A0" w:rsidP="00F26BDB">
            <w:pPr>
              <w:pStyle w:val="NotesBody11pt"/>
              <w:jc w:val="center"/>
              <w:rPr>
                <w:rFonts w:cs="Helvetica"/>
                <w:b/>
                <w:bCs/>
              </w:rPr>
            </w:pPr>
            <w:r w:rsidRPr="00AF316E">
              <w:rPr>
                <w:rFonts w:cs="Helvetica"/>
                <w:b/>
                <w:bCs/>
              </w:rPr>
              <w:t>SSR1</w:t>
            </w:r>
          </w:p>
        </w:tc>
        <w:tc>
          <w:tcPr>
            <w:tcW w:w="1170" w:type="dxa"/>
            <w:vAlign w:val="center"/>
          </w:tcPr>
          <w:p w14:paraId="5E541875" w14:textId="77777777" w:rsidR="006363A0" w:rsidRPr="00AF316E" w:rsidRDefault="006363A0" w:rsidP="00F26BDB">
            <w:pPr>
              <w:pStyle w:val="NotesBody11pt"/>
              <w:jc w:val="center"/>
              <w:rPr>
                <w:rFonts w:cs="Helvetica"/>
                <w:b/>
                <w:bCs/>
              </w:rPr>
            </w:pPr>
            <w:r w:rsidRPr="00AF316E">
              <w:rPr>
                <w:rFonts w:cs="Helvetica"/>
                <w:b/>
                <w:bCs/>
              </w:rPr>
              <w:t>SSR2</w:t>
            </w:r>
          </w:p>
        </w:tc>
        <w:tc>
          <w:tcPr>
            <w:tcW w:w="1350" w:type="dxa"/>
            <w:vAlign w:val="center"/>
          </w:tcPr>
          <w:p w14:paraId="5B3B18B1" w14:textId="77777777" w:rsidR="006363A0" w:rsidRPr="00AF316E" w:rsidRDefault="006363A0" w:rsidP="00F26BDB">
            <w:pPr>
              <w:pStyle w:val="NotesBody11pt"/>
              <w:jc w:val="center"/>
              <w:rPr>
                <w:rFonts w:cs="Helvetica"/>
                <w:b/>
                <w:bCs/>
              </w:rPr>
            </w:pPr>
            <w:r w:rsidRPr="00AF316E">
              <w:rPr>
                <w:rFonts w:cs="Helvetica"/>
                <w:b/>
                <w:bCs/>
              </w:rPr>
              <w:t>LB650</w:t>
            </w:r>
          </w:p>
        </w:tc>
        <w:tc>
          <w:tcPr>
            <w:tcW w:w="1316" w:type="dxa"/>
            <w:vAlign w:val="center"/>
          </w:tcPr>
          <w:p w14:paraId="052F367D" w14:textId="77777777" w:rsidR="006363A0" w:rsidRPr="00AF316E" w:rsidRDefault="006363A0" w:rsidP="00F26BDB">
            <w:pPr>
              <w:pStyle w:val="NotesBody11pt"/>
              <w:jc w:val="center"/>
              <w:rPr>
                <w:rFonts w:cs="Helvetica"/>
                <w:b/>
                <w:bCs/>
              </w:rPr>
            </w:pPr>
            <w:r w:rsidRPr="00AF316E">
              <w:rPr>
                <w:rFonts w:cs="Helvetica"/>
                <w:b/>
                <w:bCs/>
              </w:rPr>
              <w:t>HB650</w:t>
            </w:r>
          </w:p>
        </w:tc>
      </w:tr>
      <w:tr w:rsidR="006363A0" w:rsidRPr="00AF316E" w14:paraId="494F6500" w14:textId="77777777" w:rsidTr="00F26BDB">
        <w:trPr>
          <w:trHeight w:val="576"/>
          <w:jc w:val="center"/>
        </w:trPr>
        <w:tc>
          <w:tcPr>
            <w:tcW w:w="3685" w:type="dxa"/>
            <w:vAlign w:val="center"/>
          </w:tcPr>
          <w:p w14:paraId="58E29ADB" w14:textId="77777777" w:rsidR="006363A0" w:rsidRPr="00AF316E" w:rsidRDefault="006363A0" w:rsidP="00F26BDB">
            <w:pPr>
              <w:pStyle w:val="NotesBody11pt"/>
              <w:jc w:val="left"/>
              <w:rPr>
                <w:rFonts w:cs="Helvetica"/>
              </w:rPr>
            </w:pPr>
            <w:r w:rsidRPr="00AF316E">
              <w:rPr>
                <w:rFonts w:cs="Helvetica"/>
              </w:rPr>
              <w:t>Frequency (MHz)</w:t>
            </w:r>
          </w:p>
        </w:tc>
        <w:tc>
          <w:tcPr>
            <w:tcW w:w="1260" w:type="dxa"/>
            <w:vAlign w:val="center"/>
          </w:tcPr>
          <w:p w14:paraId="085BB694" w14:textId="77777777" w:rsidR="006363A0" w:rsidRPr="00AF316E" w:rsidRDefault="006363A0" w:rsidP="00F26BDB">
            <w:pPr>
              <w:pStyle w:val="NotesBody11pt"/>
              <w:jc w:val="center"/>
              <w:rPr>
                <w:rFonts w:cs="Helvetica"/>
              </w:rPr>
            </w:pPr>
            <w:r w:rsidRPr="00AF316E">
              <w:rPr>
                <w:rFonts w:cs="Helvetica"/>
              </w:rPr>
              <w:t>162.5</w:t>
            </w:r>
          </w:p>
        </w:tc>
        <w:tc>
          <w:tcPr>
            <w:tcW w:w="1170" w:type="dxa"/>
            <w:vAlign w:val="center"/>
          </w:tcPr>
          <w:p w14:paraId="4177F846" w14:textId="77777777" w:rsidR="006363A0" w:rsidRPr="00AF316E" w:rsidRDefault="006363A0" w:rsidP="00F26BDB">
            <w:pPr>
              <w:pStyle w:val="NotesBody11pt"/>
              <w:jc w:val="center"/>
              <w:rPr>
                <w:rFonts w:cs="Helvetica"/>
              </w:rPr>
            </w:pPr>
            <w:r w:rsidRPr="00AF316E">
              <w:rPr>
                <w:rFonts w:cs="Helvetica"/>
              </w:rPr>
              <w:t>325</w:t>
            </w:r>
          </w:p>
        </w:tc>
        <w:tc>
          <w:tcPr>
            <w:tcW w:w="1170" w:type="dxa"/>
            <w:vAlign w:val="center"/>
          </w:tcPr>
          <w:p w14:paraId="327C6B39" w14:textId="77777777" w:rsidR="006363A0" w:rsidRPr="00AF316E" w:rsidRDefault="006363A0" w:rsidP="00F26BDB">
            <w:pPr>
              <w:pStyle w:val="NotesBody11pt"/>
              <w:jc w:val="center"/>
              <w:rPr>
                <w:rFonts w:cs="Helvetica"/>
              </w:rPr>
            </w:pPr>
            <w:r w:rsidRPr="00AF316E">
              <w:rPr>
                <w:rFonts w:cs="Helvetica"/>
              </w:rPr>
              <w:t>325</w:t>
            </w:r>
          </w:p>
        </w:tc>
        <w:tc>
          <w:tcPr>
            <w:tcW w:w="1350" w:type="dxa"/>
            <w:vAlign w:val="center"/>
          </w:tcPr>
          <w:p w14:paraId="6A2A42B8" w14:textId="77777777" w:rsidR="006363A0" w:rsidRPr="00AF316E" w:rsidRDefault="006363A0" w:rsidP="00F26BDB">
            <w:pPr>
              <w:pStyle w:val="NotesBody11pt"/>
              <w:jc w:val="center"/>
              <w:rPr>
                <w:rFonts w:cs="Helvetica"/>
              </w:rPr>
            </w:pPr>
            <w:r w:rsidRPr="00AF316E">
              <w:rPr>
                <w:rFonts w:cs="Helvetica"/>
              </w:rPr>
              <w:t>650</w:t>
            </w:r>
          </w:p>
        </w:tc>
        <w:tc>
          <w:tcPr>
            <w:tcW w:w="1316" w:type="dxa"/>
            <w:vAlign w:val="center"/>
          </w:tcPr>
          <w:p w14:paraId="724E84F3" w14:textId="77777777" w:rsidR="006363A0" w:rsidRPr="00AF316E" w:rsidRDefault="006363A0" w:rsidP="00F26BDB">
            <w:pPr>
              <w:pStyle w:val="NotesBody11pt"/>
              <w:jc w:val="center"/>
              <w:rPr>
                <w:rFonts w:cs="Helvetica"/>
              </w:rPr>
            </w:pPr>
            <w:r w:rsidRPr="00AF316E">
              <w:rPr>
                <w:rFonts w:cs="Helvetica"/>
              </w:rPr>
              <w:t>650</w:t>
            </w:r>
          </w:p>
        </w:tc>
      </w:tr>
      <w:tr w:rsidR="006363A0" w:rsidRPr="00AF316E" w14:paraId="2B8D02D0" w14:textId="77777777" w:rsidTr="00F26BDB">
        <w:trPr>
          <w:trHeight w:val="576"/>
          <w:jc w:val="center"/>
        </w:trPr>
        <w:tc>
          <w:tcPr>
            <w:tcW w:w="3685" w:type="dxa"/>
            <w:vAlign w:val="center"/>
          </w:tcPr>
          <w:p w14:paraId="710F86A6" w14:textId="094E47D9" w:rsidR="006363A0" w:rsidRDefault="006363A0" w:rsidP="00F26BDB">
            <w:pPr>
              <w:pStyle w:val="NotesBody11pt"/>
              <w:jc w:val="left"/>
              <w:rPr>
                <w:rFonts w:cs="Helvetica"/>
              </w:rPr>
            </w:pPr>
            <w:r>
              <w:rPr>
                <w:rFonts w:cs="Helvetica"/>
              </w:rPr>
              <w:t xml:space="preserve">Max </w:t>
            </w:r>
            <w:del w:id="18" w:author="James M Steimel" w:date="2020-08-06T15:52:00Z">
              <w:r w:rsidDel="002C7F0D">
                <w:rPr>
                  <w:rFonts w:cs="Helvetica"/>
                </w:rPr>
                <w:delText xml:space="preserve">Accel </w:delText>
              </w:r>
            </w:del>
            <w:r>
              <w:rPr>
                <w:rFonts w:cs="Helvetica"/>
              </w:rPr>
              <w:t>Cavity Voltage</w:t>
            </w:r>
            <w:ins w:id="19" w:author="James M Steimel" w:date="2020-08-06T15:52:00Z">
              <w:r w:rsidR="00605C1F">
                <w:rPr>
                  <w:rFonts w:cs="Helvetica"/>
                </w:rPr>
                <w:t xml:space="preserve"> for Conditioning and Testing</w:t>
              </w:r>
            </w:ins>
            <w:r>
              <w:rPr>
                <w:rFonts w:cs="Helvetica"/>
              </w:rPr>
              <w:t xml:space="preserve"> (MV)</w:t>
            </w:r>
          </w:p>
        </w:tc>
        <w:tc>
          <w:tcPr>
            <w:tcW w:w="1260" w:type="dxa"/>
            <w:vAlign w:val="center"/>
          </w:tcPr>
          <w:p w14:paraId="7BAD91CD" w14:textId="11C46935" w:rsidR="006363A0" w:rsidRDefault="006363A0" w:rsidP="00F26BDB">
            <w:pPr>
              <w:pStyle w:val="NotesBody11pt"/>
              <w:jc w:val="center"/>
              <w:rPr>
                <w:rFonts w:cs="Helvetica"/>
              </w:rPr>
            </w:pPr>
            <w:r>
              <w:rPr>
                <w:rFonts w:cs="Helvetica"/>
              </w:rPr>
              <w:t>2.</w:t>
            </w:r>
            <w:del w:id="20" w:author="James M Steimel" w:date="2020-08-06T15:52:00Z">
              <w:r w:rsidDel="00605C1F">
                <w:rPr>
                  <w:rFonts w:cs="Helvetica"/>
                </w:rPr>
                <w:delText>2</w:delText>
              </w:r>
            </w:del>
            <w:ins w:id="21" w:author="James M Steimel" w:date="2020-08-06T15:52:00Z">
              <w:r w:rsidR="00605C1F">
                <w:rPr>
                  <w:rFonts w:cs="Helvetica"/>
                </w:rPr>
                <w:t>31</w:t>
              </w:r>
            </w:ins>
          </w:p>
        </w:tc>
        <w:tc>
          <w:tcPr>
            <w:tcW w:w="1170" w:type="dxa"/>
            <w:vAlign w:val="center"/>
          </w:tcPr>
          <w:p w14:paraId="4CBF5D48" w14:textId="3416B8C2" w:rsidR="006363A0" w:rsidRDefault="006363A0" w:rsidP="00F26BDB">
            <w:pPr>
              <w:pStyle w:val="NotesBody11pt"/>
              <w:jc w:val="center"/>
              <w:rPr>
                <w:rFonts w:cs="Helvetica"/>
              </w:rPr>
            </w:pPr>
            <w:r>
              <w:rPr>
                <w:rFonts w:cs="Helvetica"/>
              </w:rPr>
              <w:t>2.</w:t>
            </w:r>
            <w:del w:id="22" w:author="James M Steimel" w:date="2020-08-06T15:52:00Z">
              <w:r w:rsidDel="00605C1F">
                <w:rPr>
                  <w:rFonts w:cs="Helvetica"/>
                </w:rPr>
                <w:delText>255</w:delText>
              </w:r>
            </w:del>
            <w:ins w:id="23" w:author="James M Steimel" w:date="2020-08-06T15:52:00Z">
              <w:r w:rsidR="00605C1F">
                <w:rPr>
                  <w:rFonts w:cs="Helvetica"/>
                </w:rPr>
                <w:t>37</w:t>
              </w:r>
            </w:ins>
          </w:p>
        </w:tc>
        <w:tc>
          <w:tcPr>
            <w:tcW w:w="1170" w:type="dxa"/>
            <w:vAlign w:val="center"/>
          </w:tcPr>
          <w:p w14:paraId="646A7E14" w14:textId="2131086A" w:rsidR="006363A0" w:rsidRDefault="006363A0" w:rsidP="00F26BDB">
            <w:pPr>
              <w:pStyle w:val="NotesBody11pt"/>
              <w:jc w:val="center"/>
              <w:rPr>
                <w:rFonts w:cs="Helvetica"/>
              </w:rPr>
            </w:pPr>
            <w:r>
              <w:rPr>
                <w:rFonts w:cs="Helvetica"/>
              </w:rPr>
              <w:t>5.</w:t>
            </w:r>
            <w:del w:id="24" w:author="James M Steimel" w:date="2020-08-06T15:53:00Z">
              <w:r w:rsidDel="00605C1F">
                <w:rPr>
                  <w:rFonts w:cs="Helvetica"/>
                </w:rPr>
                <w:delText>5</w:delText>
              </w:r>
            </w:del>
            <w:ins w:id="25" w:author="James M Steimel" w:date="2020-08-06T15:53:00Z">
              <w:r w:rsidR="00605C1F">
                <w:rPr>
                  <w:rFonts w:cs="Helvetica"/>
                </w:rPr>
                <w:t>78</w:t>
              </w:r>
            </w:ins>
          </w:p>
        </w:tc>
        <w:tc>
          <w:tcPr>
            <w:tcW w:w="1350" w:type="dxa"/>
            <w:vAlign w:val="center"/>
          </w:tcPr>
          <w:p w14:paraId="6473A6D2" w14:textId="23D46792" w:rsidR="006363A0" w:rsidRPr="00AF316E" w:rsidRDefault="006363A0" w:rsidP="00F26BDB">
            <w:pPr>
              <w:pStyle w:val="NotesBody11pt"/>
              <w:jc w:val="center"/>
              <w:rPr>
                <w:rFonts w:cs="Helvetica"/>
              </w:rPr>
            </w:pPr>
            <w:del w:id="26" w:author="James M Steimel" w:date="2020-08-06T15:53:00Z">
              <w:r w:rsidDel="00605C1F">
                <w:rPr>
                  <w:rFonts w:cs="Helvetica"/>
                </w:rPr>
                <w:delText>12.969</w:delText>
              </w:r>
            </w:del>
            <w:ins w:id="27" w:author="James M Steimel" w:date="2020-08-06T15:53:00Z">
              <w:r w:rsidR="00605C1F">
                <w:rPr>
                  <w:rFonts w:cs="Helvetica"/>
                </w:rPr>
                <w:t>13.62</w:t>
              </w:r>
            </w:ins>
          </w:p>
        </w:tc>
        <w:tc>
          <w:tcPr>
            <w:tcW w:w="1316" w:type="dxa"/>
            <w:vAlign w:val="center"/>
          </w:tcPr>
          <w:p w14:paraId="43D3B329" w14:textId="6431BFCE" w:rsidR="006363A0" w:rsidRDefault="006363A0" w:rsidP="006363A0">
            <w:pPr>
              <w:pStyle w:val="NotesBody11pt"/>
              <w:jc w:val="center"/>
              <w:rPr>
                <w:rFonts w:cs="Helvetica"/>
              </w:rPr>
            </w:pPr>
            <w:del w:id="28" w:author="James M Steimel" w:date="2020-08-06T15:53:00Z">
              <w:r w:rsidDel="00605C1F">
                <w:rPr>
                  <w:rFonts w:cs="Helvetica"/>
                </w:rPr>
                <w:delText>21.791</w:delText>
              </w:r>
            </w:del>
            <w:ins w:id="29" w:author="James M Steimel" w:date="2020-08-06T15:53:00Z">
              <w:r w:rsidR="00605C1F">
                <w:rPr>
                  <w:rFonts w:cs="Helvetica"/>
                </w:rPr>
                <w:t>22.88</w:t>
              </w:r>
            </w:ins>
          </w:p>
        </w:tc>
      </w:tr>
      <w:tr w:rsidR="006363A0" w:rsidRPr="00AF316E" w14:paraId="4498271D" w14:textId="77777777" w:rsidTr="00F26BDB">
        <w:trPr>
          <w:trHeight w:val="576"/>
          <w:jc w:val="center"/>
        </w:trPr>
        <w:tc>
          <w:tcPr>
            <w:tcW w:w="3685" w:type="dxa"/>
            <w:vAlign w:val="center"/>
          </w:tcPr>
          <w:p w14:paraId="05E27B42" w14:textId="77777777" w:rsidR="006363A0" w:rsidRPr="00AF316E" w:rsidRDefault="006363A0" w:rsidP="00F26BDB">
            <w:pPr>
              <w:pStyle w:val="NotesBody11pt"/>
              <w:jc w:val="left"/>
              <w:rPr>
                <w:rFonts w:cs="Helvetica"/>
              </w:rPr>
            </w:pPr>
            <w:r>
              <w:rPr>
                <w:rFonts w:cs="Helvetica"/>
              </w:rPr>
              <w:t>Q</w:t>
            </w:r>
            <w:r w:rsidRPr="006D503E">
              <w:rPr>
                <w:rFonts w:cs="Helvetica"/>
                <w:vertAlign w:val="subscript"/>
              </w:rPr>
              <w:t>0</w:t>
            </w:r>
          </w:p>
        </w:tc>
        <w:tc>
          <w:tcPr>
            <w:tcW w:w="1260" w:type="dxa"/>
            <w:vAlign w:val="center"/>
          </w:tcPr>
          <w:p w14:paraId="5C9F46AD" w14:textId="77777777" w:rsidR="006363A0" w:rsidRPr="00AF316E" w:rsidRDefault="006363A0" w:rsidP="00F26BDB">
            <w:pPr>
              <w:pStyle w:val="NotesBody11pt"/>
              <w:jc w:val="center"/>
              <w:rPr>
                <w:rFonts w:cs="Helvetica"/>
              </w:rPr>
            </w:pPr>
            <w:r>
              <w:rPr>
                <w:rFonts w:cs="Helvetica"/>
              </w:rPr>
              <w:t>8.5e9</w:t>
            </w:r>
          </w:p>
        </w:tc>
        <w:tc>
          <w:tcPr>
            <w:tcW w:w="1170" w:type="dxa"/>
            <w:vAlign w:val="center"/>
          </w:tcPr>
          <w:p w14:paraId="6567416C" w14:textId="77777777" w:rsidR="006363A0" w:rsidRPr="00AF316E" w:rsidRDefault="006363A0" w:rsidP="00F26BDB">
            <w:pPr>
              <w:pStyle w:val="NotesBody11pt"/>
              <w:jc w:val="center"/>
              <w:rPr>
                <w:rFonts w:cs="Helvetica"/>
              </w:rPr>
            </w:pPr>
            <w:r>
              <w:rPr>
                <w:rFonts w:cs="Helvetica"/>
              </w:rPr>
              <w:t>8.2e9</w:t>
            </w:r>
          </w:p>
        </w:tc>
        <w:tc>
          <w:tcPr>
            <w:tcW w:w="1170" w:type="dxa"/>
            <w:vAlign w:val="center"/>
          </w:tcPr>
          <w:p w14:paraId="4545BFA0" w14:textId="77777777" w:rsidR="006363A0" w:rsidRPr="00AF316E" w:rsidRDefault="006363A0" w:rsidP="00F26BDB">
            <w:pPr>
              <w:pStyle w:val="NotesBody11pt"/>
              <w:jc w:val="center"/>
              <w:rPr>
                <w:rFonts w:cs="Helvetica"/>
              </w:rPr>
            </w:pPr>
            <w:r>
              <w:rPr>
                <w:rFonts w:cs="Helvetica"/>
              </w:rPr>
              <w:t>8.2e9</w:t>
            </w:r>
          </w:p>
        </w:tc>
        <w:tc>
          <w:tcPr>
            <w:tcW w:w="1350" w:type="dxa"/>
            <w:vAlign w:val="center"/>
          </w:tcPr>
          <w:p w14:paraId="1FD52C7A" w14:textId="57C08817" w:rsidR="006363A0" w:rsidRPr="00AF316E" w:rsidRDefault="006363A0" w:rsidP="00F26BDB">
            <w:pPr>
              <w:pStyle w:val="NotesBody11pt"/>
              <w:jc w:val="center"/>
              <w:rPr>
                <w:rFonts w:cs="Helvetica"/>
              </w:rPr>
            </w:pPr>
            <w:r w:rsidRPr="00AF316E">
              <w:rPr>
                <w:rFonts w:cs="Helvetica"/>
              </w:rPr>
              <w:t>2</w:t>
            </w:r>
            <w:r>
              <w:rPr>
                <w:rFonts w:cs="Helvetica"/>
              </w:rPr>
              <w:t>4e9</w:t>
            </w:r>
          </w:p>
        </w:tc>
        <w:tc>
          <w:tcPr>
            <w:tcW w:w="1316" w:type="dxa"/>
            <w:vAlign w:val="center"/>
          </w:tcPr>
          <w:p w14:paraId="50180582" w14:textId="72310329" w:rsidR="006363A0" w:rsidRPr="00AF316E" w:rsidRDefault="006363A0" w:rsidP="006363A0">
            <w:pPr>
              <w:pStyle w:val="NotesBody11pt"/>
              <w:jc w:val="center"/>
              <w:rPr>
                <w:rFonts w:cs="Helvetica"/>
              </w:rPr>
            </w:pPr>
            <w:r>
              <w:rPr>
                <w:rFonts w:cs="Helvetica"/>
              </w:rPr>
              <w:t>33e9</w:t>
            </w:r>
          </w:p>
        </w:tc>
      </w:tr>
      <w:tr w:rsidR="006363A0" w:rsidRPr="00AF316E" w14:paraId="4A8600B9" w14:textId="77777777" w:rsidTr="00F26BDB">
        <w:trPr>
          <w:trHeight w:val="576"/>
          <w:jc w:val="center"/>
        </w:trPr>
        <w:tc>
          <w:tcPr>
            <w:tcW w:w="3685" w:type="dxa"/>
            <w:vAlign w:val="center"/>
          </w:tcPr>
          <w:p w14:paraId="1C216A0A" w14:textId="0B2324B9" w:rsidR="006363A0" w:rsidRDefault="006363A0" w:rsidP="00F26BDB">
            <w:pPr>
              <w:pStyle w:val="NotesBody11pt"/>
              <w:jc w:val="left"/>
              <w:rPr>
                <w:rFonts w:cs="Helvetica"/>
              </w:rPr>
            </w:pPr>
            <w:r>
              <w:rPr>
                <w:rFonts w:cs="Helvetica"/>
              </w:rPr>
              <w:t>Max Coupling (β)</w:t>
            </w:r>
          </w:p>
        </w:tc>
        <w:tc>
          <w:tcPr>
            <w:tcW w:w="1260" w:type="dxa"/>
            <w:vAlign w:val="center"/>
          </w:tcPr>
          <w:p w14:paraId="48EDC7B1" w14:textId="102BE37C" w:rsidR="006363A0" w:rsidRDefault="006363A0" w:rsidP="00F26BDB">
            <w:pPr>
              <w:pStyle w:val="NotesBody11pt"/>
              <w:jc w:val="center"/>
              <w:rPr>
                <w:rFonts w:cs="Helvetica"/>
              </w:rPr>
            </w:pPr>
            <w:r>
              <w:rPr>
                <w:rFonts w:cs="Helvetica"/>
              </w:rPr>
              <w:t>4434</w:t>
            </w:r>
          </w:p>
        </w:tc>
        <w:tc>
          <w:tcPr>
            <w:tcW w:w="1170" w:type="dxa"/>
            <w:vAlign w:val="center"/>
          </w:tcPr>
          <w:p w14:paraId="6512A4C5" w14:textId="78B8A137" w:rsidR="006363A0" w:rsidRDefault="006363A0" w:rsidP="00F26BDB">
            <w:pPr>
              <w:pStyle w:val="NotesBody11pt"/>
              <w:jc w:val="center"/>
              <w:rPr>
                <w:rFonts w:cs="Helvetica"/>
              </w:rPr>
            </w:pPr>
            <w:r>
              <w:rPr>
                <w:rFonts w:cs="Helvetica"/>
              </w:rPr>
              <w:t>3279</w:t>
            </w:r>
          </w:p>
        </w:tc>
        <w:tc>
          <w:tcPr>
            <w:tcW w:w="1170" w:type="dxa"/>
            <w:vAlign w:val="center"/>
          </w:tcPr>
          <w:p w14:paraId="174800BF" w14:textId="641AF064" w:rsidR="006363A0" w:rsidRDefault="006363A0" w:rsidP="00F26BDB">
            <w:pPr>
              <w:pStyle w:val="NotesBody11pt"/>
              <w:jc w:val="center"/>
              <w:rPr>
                <w:rFonts w:cs="Helvetica"/>
              </w:rPr>
            </w:pPr>
            <w:r>
              <w:rPr>
                <w:rFonts w:cs="Helvetica"/>
              </w:rPr>
              <w:t>2028</w:t>
            </w:r>
          </w:p>
        </w:tc>
        <w:tc>
          <w:tcPr>
            <w:tcW w:w="1350" w:type="dxa"/>
            <w:vAlign w:val="center"/>
          </w:tcPr>
          <w:p w14:paraId="4051576F" w14:textId="02638EE8" w:rsidR="006363A0" w:rsidRDefault="006363A0" w:rsidP="00F26BDB">
            <w:pPr>
              <w:pStyle w:val="NotesBody11pt"/>
              <w:jc w:val="center"/>
              <w:rPr>
                <w:rFonts w:cs="Helvetica"/>
              </w:rPr>
            </w:pPr>
            <w:r>
              <w:rPr>
                <w:rFonts w:cs="Helvetica"/>
              </w:rPr>
              <w:t>2768</w:t>
            </w:r>
          </w:p>
        </w:tc>
        <w:tc>
          <w:tcPr>
            <w:tcW w:w="1316" w:type="dxa"/>
            <w:vAlign w:val="center"/>
          </w:tcPr>
          <w:p w14:paraId="0B941212" w14:textId="7C72BC28" w:rsidR="006363A0" w:rsidRDefault="006363A0" w:rsidP="00F26BDB">
            <w:pPr>
              <w:pStyle w:val="NotesBody11pt"/>
              <w:jc w:val="center"/>
              <w:rPr>
                <w:rFonts w:cs="Helvetica"/>
              </w:rPr>
            </w:pPr>
            <w:r>
              <w:rPr>
                <w:rFonts w:cs="Helvetica"/>
              </w:rPr>
              <w:t>3999</w:t>
            </w:r>
          </w:p>
        </w:tc>
      </w:tr>
      <w:tr w:rsidR="006363A0" w:rsidRPr="00AF316E" w14:paraId="57F20BDD" w14:textId="77777777" w:rsidTr="00F26BDB">
        <w:trPr>
          <w:trHeight w:val="576"/>
          <w:jc w:val="center"/>
        </w:trPr>
        <w:tc>
          <w:tcPr>
            <w:tcW w:w="3685" w:type="dxa"/>
            <w:vAlign w:val="center"/>
          </w:tcPr>
          <w:p w14:paraId="11D69E4A" w14:textId="77777777" w:rsidR="006363A0" w:rsidRPr="00AF316E" w:rsidRDefault="006363A0" w:rsidP="00F26BDB">
            <w:pPr>
              <w:pStyle w:val="NotesBody11pt"/>
              <w:jc w:val="left"/>
              <w:rPr>
                <w:rFonts w:cs="Helvetica"/>
              </w:rPr>
            </w:pPr>
            <w:r>
              <w:rPr>
                <w:rFonts w:cs="Helvetica"/>
              </w:rPr>
              <w:t>R/Q (Ω)</w:t>
            </w:r>
          </w:p>
        </w:tc>
        <w:tc>
          <w:tcPr>
            <w:tcW w:w="1260" w:type="dxa"/>
            <w:vAlign w:val="center"/>
          </w:tcPr>
          <w:p w14:paraId="718331A1" w14:textId="77777777" w:rsidR="006363A0" w:rsidRPr="00AF316E" w:rsidRDefault="006363A0" w:rsidP="00F26BDB">
            <w:pPr>
              <w:pStyle w:val="NotesBody11pt"/>
              <w:jc w:val="center"/>
              <w:rPr>
                <w:rFonts w:cs="Helvetica"/>
              </w:rPr>
            </w:pPr>
            <w:r>
              <w:rPr>
                <w:rFonts w:cs="Helvetica"/>
              </w:rPr>
              <w:t>272</w:t>
            </w:r>
          </w:p>
        </w:tc>
        <w:tc>
          <w:tcPr>
            <w:tcW w:w="1170" w:type="dxa"/>
            <w:vAlign w:val="center"/>
          </w:tcPr>
          <w:p w14:paraId="5113E8E5" w14:textId="77777777" w:rsidR="006363A0" w:rsidRPr="00AF316E" w:rsidRDefault="006363A0" w:rsidP="00F26BDB">
            <w:pPr>
              <w:pStyle w:val="NotesBody11pt"/>
              <w:jc w:val="center"/>
              <w:rPr>
                <w:rFonts w:cs="Helvetica"/>
              </w:rPr>
            </w:pPr>
            <w:r>
              <w:rPr>
                <w:rFonts w:cs="Helvetica"/>
              </w:rPr>
              <w:t>242</w:t>
            </w:r>
          </w:p>
        </w:tc>
        <w:tc>
          <w:tcPr>
            <w:tcW w:w="1170" w:type="dxa"/>
            <w:vAlign w:val="center"/>
          </w:tcPr>
          <w:p w14:paraId="03DA7954" w14:textId="1B627027" w:rsidR="006363A0" w:rsidRPr="00AF316E" w:rsidRDefault="006363A0" w:rsidP="00F26BDB">
            <w:pPr>
              <w:pStyle w:val="NotesBody11pt"/>
              <w:jc w:val="center"/>
              <w:rPr>
                <w:rFonts w:cs="Helvetica"/>
              </w:rPr>
            </w:pPr>
            <w:r>
              <w:rPr>
                <w:rFonts w:cs="Helvetica"/>
              </w:rPr>
              <w:t>305</w:t>
            </w:r>
          </w:p>
        </w:tc>
        <w:tc>
          <w:tcPr>
            <w:tcW w:w="1350" w:type="dxa"/>
            <w:vAlign w:val="center"/>
          </w:tcPr>
          <w:p w14:paraId="6F6D40B6" w14:textId="77777777" w:rsidR="006363A0" w:rsidRPr="00AF316E" w:rsidRDefault="006363A0" w:rsidP="00F26BDB">
            <w:pPr>
              <w:pStyle w:val="NotesBody11pt"/>
              <w:jc w:val="center"/>
              <w:rPr>
                <w:rFonts w:cs="Helvetica"/>
              </w:rPr>
            </w:pPr>
            <w:r>
              <w:rPr>
                <w:rFonts w:cs="Helvetica"/>
              </w:rPr>
              <w:t>340</w:t>
            </w:r>
          </w:p>
        </w:tc>
        <w:tc>
          <w:tcPr>
            <w:tcW w:w="1316" w:type="dxa"/>
            <w:vAlign w:val="center"/>
          </w:tcPr>
          <w:p w14:paraId="4D5884F8" w14:textId="77777777" w:rsidR="006363A0" w:rsidRPr="00AF316E" w:rsidRDefault="006363A0" w:rsidP="00F26BDB">
            <w:pPr>
              <w:pStyle w:val="NotesBody11pt"/>
              <w:jc w:val="center"/>
              <w:rPr>
                <w:rFonts w:cs="Helvetica"/>
              </w:rPr>
            </w:pPr>
            <w:r>
              <w:rPr>
                <w:rFonts w:cs="Helvetica"/>
              </w:rPr>
              <w:t>610</w:t>
            </w:r>
          </w:p>
        </w:tc>
      </w:tr>
      <w:tr w:rsidR="006363A0" w:rsidRPr="00AF316E" w14:paraId="7FB6C9EC" w14:textId="77777777" w:rsidTr="00F26BDB">
        <w:trPr>
          <w:trHeight w:val="360"/>
          <w:jc w:val="center"/>
        </w:trPr>
        <w:tc>
          <w:tcPr>
            <w:tcW w:w="3685" w:type="dxa"/>
            <w:vAlign w:val="center"/>
          </w:tcPr>
          <w:p w14:paraId="7BBDFB18" w14:textId="0CB66512" w:rsidR="006363A0" w:rsidRPr="00AF316E" w:rsidRDefault="006363A0" w:rsidP="00F26BDB">
            <w:pPr>
              <w:pStyle w:val="NotesBody11pt"/>
              <w:jc w:val="left"/>
              <w:rPr>
                <w:rFonts w:cs="Helvetica"/>
              </w:rPr>
            </w:pPr>
            <w:r w:rsidRPr="00AF316E">
              <w:rPr>
                <w:rFonts w:cs="Helvetica"/>
              </w:rPr>
              <w:t xml:space="preserve">Peak RF Power at Coupler </w:t>
            </w:r>
            <w:r>
              <w:rPr>
                <w:rFonts w:cs="Helvetica"/>
              </w:rPr>
              <w:t>including coupling errors (kW)</w:t>
            </w:r>
          </w:p>
        </w:tc>
        <w:tc>
          <w:tcPr>
            <w:tcW w:w="1260" w:type="dxa"/>
            <w:vAlign w:val="center"/>
          </w:tcPr>
          <w:p w14:paraId="4256B171" w14:textId="367629E7" w:rsidR="006363A0" w:rsidRPr="00AF316E" w:rsidRDefault="006363A0" w:rsidP="00F26BDB">
            <w:pPr>
              <w:pStyle w:val="NotesBody11pt"/>
              <w:jc w:val="center"/>
              <w:rPr>
                <w:rFonts w:cs="Helvetica"/>
              </w:rPr>
            </w:pPr>
            <w:r>
              <w:rPr>
                <w:rFonts w:cs="Helvetica"/>
              </w:rPr>
              <w:t>2.</w:t>
            </w:r>
            <w:del w:id="30" w:author="James M Steimel" w:date="2020-08-06T15:53:00Z">
              <w:r w:rsidDel="00605C1F">
                <w:rPr>
                  <w:rFonts w:cs="Helvetica"/>
                </w:rPr>
                <w:delText>32</w:delText>
              </w:r>
            </w:del>
            <w:ins w:id="31" w:author="James M Steimel" w:date="2020-08-06T15:53:00Z">
              <w:r w:rsidR="00605C1F">
                <w:rPr>
                  <w:rFonts w:cs="Helvetica"/>
                </w:rPr>
                <w:t>56</w:t>
              </w:r>
            </w:ins>
          </w:p>
        </w:tc>
        <w:tc>
          <w:tcPr>
            <w:tcW w:w="1170" w:type="dxa"/>
            <w:vAlign w:val="center"/>
          </w:tcPr>
          <w:p w14:paraId="12E22148" w14:textId="22425AF8" w:rsidR="006363A0" w:rsidRPr="00AF316E" w:rsidRDefault="006363A0" w:rsidP="00F26BDB">
            <w:pPr>
              <w:pStyle w:val="NotesBody11pt"/>
              <w:jc w:val="center"/>
              <w:rPr>
                <w:rFonts w:cs="Helvetica"/>
              </w:rPr>
            </w:pPr>
            <w:r>
              <w:rPr>
                <w:rFonts w:cs="Helvetica"/>
              </w:rPr>
              <w:t>2.</w:t>
            </w:r>
            <w:del w:id="32" w:author="James M Steimel" w:date="2020-08-06T15:53:00Z">
              <w:r w:rsidDel="00605C1F">
                <w:rPr>
                  <w:rFonts w:cs="Helvetica"/>
                </w:rPr>
                <w:delText>1</w:delText>
              </w:r>
            </w:del>
            <w:ins w:id="33" w:author="James M Steimel" w:date="2020-08-06T15:53:00Z">
              <w:r w:rsidR="00605C1F">
                <w:rPr>
                  <w:rFonts w:cs="Helvetica"/>
                </w:rPr>
                <w:t>32</w:t>
              </w:r>
            </w:ins>
          </w:p>
        </w:tc>
        <w:tc>
          <w:tcPr>
            <w:tcW w:w="1170" w:type="dxa"/>
            <w:vAlign w:val="center"/>
          </w:tcPr>
          <w:p w14:paraId="082389D9" w14:textId="023D90AC" w:rsidR="006363A0" w:rsidRPr="00AF316E" w:rsidRDefault="006363A0" w:rsidP="00F26BDB">
            <w:pPr>
              <w:pStyle w:val="NotesBody11pt"/>
              <w:jc w:val="center"/>
              <w:rPr>
                <w:rFonts w:cs="Helvetica"/>
              </w:rPr>
            </w:pPr>
            <w:r>
              <w:rPr>
                <w:rFonts w:cs="Helvetica"/>
              </w:rPr>
              <w:t>6.</w:t>
            </w:r>
            <w:del w:id="34" w:author="James M Steimel" w:date="2020-08-06T15:53:00Z">
              <w:r w:rsidDel="00605C1F">
                <w:rPr>
                  <w:rFonts w:cs="Helvetica"/>
                </w:rPr>
                <w:delText>14</w:delText>
              </w:r>
            </w:del>
            <w:ins w:id="35" w:author="James M Steimel" w:date="2020-08-06T15:53:00Z">
              <w:r w:rsidR="00605C1F">
                <w:rPr>
                  <w:rFonts w:cs="Helvetica"/>
                </w:rPr>
                <w:t>76</w:t>
              </w:r>
            </w:ins>
          </w:p>
        </w:tc>
        <w:tc>
          <w:tcPr>
            <w:tcW w:w="1350" w:type="dxa"/>
            <w:vAlign w:val="center"/>
          </w:tcPr>
          <w:p w14:paraId="566BF045" w14:textId="4053EFE2" w:rsidR="006363A0" w:rsidRPr="00AF316E" w:rsidRDefault="006363A0" w:rsidP="00F26BDB">
            <w:pPr>
              <w:pStyle w:val="NotesBody11pt"/>
              <w:jc w:val="center"/>
              <w:rPr>
                <w:rFonts w:cs="Helvetica"/>
              </w:rPr>
            </w:pPr>
            <w:del w:id="36" w:author="James M Steimel" w:date="2020-08-06T15:56:00Z">
              <w:r w:rsidDel="00605C1F">
                <w:rPr>
                  <w:rFonts w:cs="Helvetica"/>
                </w:rPr>
                <w:delText>14.27</w:delText>
              </w:r>
            </w:del>
            <w:ins w:id="37" w:author="James M Steimel" w:date="2020-08-06T15:56:00Z">
              <w:r w:rsidR="00605C1F">
                <w:rPr>
                  <w:rFonts w:cs="Helvetica"/>
                </w:rPr>
                <w:t>15.74</w:t>
              </w:r>
            </w:ins>
          </w:p>
        </w:tc>
        <w:tc>
          <w:tcPr>
            <w:tcW w:w="1316" w:type="dxa"/>
            <w:vAlign w:val="center"/>
          </w:tcPr>
          <w:p w14:paraId="05ED67E1" w14:textId="469B3660" w:rsidR="006363A0" w:rsidRPr="00AF316E" w:rsidRDefault="006363A0" w:rsidP="00F26BDB">
            <w:pPr>
              <w:pStyle w:val="NotesBody11pt"/>
              <w:jc w:val="center"/>
              <w:rPr>
                <w:rFonts w:cs="Helvetica"/>
              </w:rPr>
            </w:pPr>
            <w:del w:id="38" w:author="James M Steimel" w:date="2020-08-06T15:56:00Z">
              <w:r w:rsidDel="00605C1F">
                <w:rPr>
                  <w:rFonts w:cs="Helvetica"/>
                </w:rPr>
                <w:delText>23.59</w:delText>
              </w:r>
            </w:del>
            <w:ins w:id="39" w:author="James M Steimel" w:date="2020-08-06T15:56:00Z">
              <w:r w:rsidR="00605C1F">
                <w:rPr>
                  <w:rFonts w:cs="Helvetica"/>
                </w:rPr>
                <w:t>26.01</w:t>
              </w:r>
            </w:ins>
          </w:p>
        </w:tc>
      </w:tr>
      <w:tr w:rsidR="003128EF" w:rsidRPr="00AF316E" w14:paraId="5188EA3C" w14:textId="77777777" w:rsidTr="00F26BDB">
        <w:trPr>
          <w:trHeight w:val="360"/>
          <w:jc w:val="center"/>
        </w:trPr>
        <w:tc>
          <w:tcPr>
            <w:tcW w:w="3685" w:type="dxa"/>
            <w:vAlign w:val="center"/>
          </w:tcPr>
          <w:p w14:paraId="6851189A" w14:textId="65239D5E" w:rsidR="003128EF" w:rsidRPr="00AF316E" w:rsidRDefault="00C7658E" w:rsidP="00F26BDB">
            <w:pPr>
              <w:pStyle w:val="NotesBody11pt"/>
              <w:jc w:val="left"/>
              <w:rPr>
                <w:rFonts w:cs="Helvetica"/>
              </w:rPr>
            </w:pPr>
            <w:r>
              <w:rPr>
                <w:rFonts w:cs="Helvetica"/>
              </w:rPr>
              <w:t>Transmission Line Efficiency</w:t>
            </w:r>
          </w:p>
        </w:tc>
        <w:tc>
          <w:tcPr>
            <w:tcW w:w="1260" w:type="dxa"/>
            <w:vAlign w:val="center"/>
          </w:tcPr>
          <w:p w14:paraId="0A29A8C9" w14:textId="4494850A" w:rsidR="003128EF" w:rsidRDefault="00C7658E" w:rsidP="00F26BDB">
            <w:pPr>
              <w:pStyle w:val="NotesBody11pt"/>
              <w:jc w:val="center"/>
              <w:rPr>
                <w:rFonts w:cs="Helvetica"/>
              </w:rPr>
            </w:pPr>
            <w:r>
              <w:rPr>
                <w:rFonts w:cs="Helvetica"/>
              </w:rPr>
              <w:t>90%</w:t>
            </w:r>
          </w:p>
        </w:tc>
        <w:tc>
          <w:tcPr>
            <w:tcW w:w="1170" w:type="dxa"/>
            <w:vAlign w:val="center"/>
          </w:tcPr>
          <w:p w14:paraId="7B3CDC84" w14:textId="4C443F84" w:rsidR="003128EF" w:rsidRDefault="00C7658E" w:rsidP="00F26BDB">
            <w:pPr>
              <w:pStyle w:val="NotesBody11pt"/>
              <w:jc w:val="center"/>
              <w:rPr>
                <w:rFonts w:cs="Helvetica"/>
              </w:rPr>
            </w:pPr>
            <w:r>
              <w:rPr>
                <w:rFonts w:cs="Helvetica"/>
              </w:rPr>
              <w:t>90%</w:t>
            </w:r>
          </w:p>
        </w:tc>
        <w:tc>
          <w:tcPr>
            <w:tcW w:w="1170" w:type="dxa"/>
            <w:vAlign w:val="center"/>
          </w:tcPr>
          <w:p w14:paraId="68E4A851" w14:textId="7145762E" w:rsidR="003128EF" w:rsidRDefault="00C7658E" w:rsidP="00F26BDB">
            <w:pPr>
              <w:pStyle w:val="NotesBody11pt"/>
              <w:jc w:val="center"/>
              <w:rPr>
                <w:rFonts w:cs="Helvetica"/>
              </w:rPr>
            </w:pPr>
            <w:r>
              <w:rPr>
                <w:rFonts w:cs="Helvetica"/>
              </w:rPr>
              <w:t>90%</w:t>
            </w:r>
          </w:p>
        </w:tc>
        <w:tc>
          <w:tcPr>
            <w:tcW w:w="1350" w:type="dxa"/>
            <w:vAlign w:val="center"/>
          </w:tcPr>
          <w:p w14:paraId="271A08B7" w14:textId="10D3AAA4" w:rsidR="003128EF" w:rsidRDefault="00C7658E" w:rsidP="00F26BDB">
            <w:pPr>
              <w:pStyle w:val="NotesBody11pt"/>
              <w:jc w:val="center"/>
              <w:rPr>
                <w:rFonts w:cs="Helvetica"/>
              </w:rPr>
            </w:pPr>
            <w:r>
              <w:rPr>
                <w:rFonts w:cs="Helvetica"/>
              </w:rPr>
              <w:t>90%</w:t>
            </w:r>
          </w:p>
        </w:tc>
        <w:tc>
          <w:tcPr>
            <w:tcW w:w="1316" w:type="dxa"/>
            <w:vAlign w:val="center"/>
          </w:tcPr>
          <w:p w14:paraId="2CCD0D6D" w14:textId="234606A9" w:rsidR="003128EF" w:rsidRDefault="00C7658E" w:rsidP="00F26BDB">
            <w:pPr>
              <w:pStyle w:val="NotesBody11pt"/>
              <w:jc w:val="center"/>
              <w:rPr>
                <w:rFonts w:cs="Helvetica"/>
              </w:rPr>
            </w:pPr>
            <w:r>
              <w:rPr>
                <w:rFonts w:cs="Helvetica"/>
              </w:rPr>
              <w:t>90%</w:t>
            </w:r>
          </w:p>
        </w:tc>
      </w:tr>
      <w:tr w:rsidR="003128EF" w:rsidRPr="00AF316E" w14:paraId="7ABDA51D" w14:textId="77777777" w:rsidTr="00F26BDB">
        <w:trPr>
          <w:trHeight w:val="360"/>
          <w:jc w:val="center"/>
        </w:trPr>
        <w:tc>
          <w:tcPr>
            <w:tcW w:w="3685" w:type="dxa"/>
            <w:vAlign w:val="center"/>
          </w:tcPr>
          <w:p w14:paraId="7B5E04BF" w14:textId="300B1EDF" w:rsidR="003128EF" w:rsidRPr="00AF316E" w:rsidRDefault="00C7658E" w:rsidP="00F26BDB">
            <w:pPr>
              <w:pStyle w:val="NotesBody11pt"/>
              <w:jc w:val="left"/>
              <w:rPr>
                <w:rFonts w:cs="Helvetica"/>
              </w:rPr>
            </w:pPr>
            <w:r>
              <w:rPr>
                <w:rFonts w:cs="Helvetica"/>
              </w:rPr>
              <w:t>Dynamics Overhead</w:t>
            </w:r>
          </w:p>
        </w:tc>
        <w:tc>
          <w:tcPr>
            <w:tcW w:w="1260" w:type="dxa"/>
            <w:vAlign w:val="center"/>
          </w:tcPr>
          <w:p w14:paraId="60E8FE02" w14:textId="24DB8E13" w:rsidR="003128EF" w:rsidRDefault="00C7658E" w:rsidP="00F26BDB">
            <w:pPr>
              <w:pStyle w:val="NotesBody11pt"/>
              <w:jc w:val="center"/>
              <w:rPr>
                <w:rFonts w:cs="Helvetica"/>
              </w:rPr>
            </w:pPr>
            <w:r>
              <w:rPr>
                <w:rFonts w:cs="Helvetica"/>
              </w:rPr>
              <w:t>5%</w:t>
            </w:r>
          </w:p>
        </w:tc>
        <w:tc>
          <w:tcPr>
            <w:tcW w:w="1170" w:type="dxa"/>
            <w:vAlign w:val="center"/>
          </w:tcPr>
          <w:p w14:paraId="65657ED9" w14:textId="7C0DEEFD" w:rsidR="003128EF" w:rsidRDefault="00C7658E" w:rsidP="00F26BDB">
            <w:pPr>
              <w:pStyle w:val="NotesBody11pt"/>
              <w:jc w:val="center"/>
              <w:rPr>
                <w:rFonts w:cs="Helvetica"/>
              </w:rPr>
            </w:pPr>
            <w:r>
              <w:rPr>
                <w:rFonts w:cs="Helvetica"/>
              </w:rPr>
              <w:t>5%</w:t>
            </w:r>
          </w:p>
        </w:tc>
        <w:tc>
          <w:tcPr>
            <w:tcW w:w="1170" w:type="dxa"/>
            <w:vAlign w:val="center"/>
          </w:tcPr>
          <w:p w14:paraId="01C028CC" w14:textId="3D9653F9" w:rsidR="003128EF" w:rsidRDefault="00C7658E" w:rsidP="00F26BDB">
            <w:pPr>
              <w:pStyle w:val="NotesBody11pt"/>
              <w:jc w:val="center"/>
              <w:rPr>
                <w:rFonts w:cs="Helvetica"/>
              </w:rPr>
            </w:pPr>
            <w:r>
              <w:rPr>
                <w:rFonts w:cs="Helvetica"/>
              </w:rPr>
              <w:t>5%</w:t>
            </w:r>
          </w:p>
        </w:tc>
        <w:tc>
          <w:tcPr>
            <w:tcW w:w="1350" w:type="dxa"/>
            <w:vAlign w:val="center"/>
          </w:tcPr>
          <w:p w14:paraId="43E9C50B" w14:textId="4B205F3B" w:rsidR="003128EF" w:rsidRDefault="00C7658E" w:rsidP="00F26BDB">
            <w:pPr>
              <w:pStyle w:val="NotesBody11pt"/>
              <w:jc w:val="center"/>
              <w:rPr>
                <w:rFonts w:cs="Helvetica"/>
              </w:rPr>
            </w:pPr>
            <w:r>
              <w:rPr>
                <w:rFonts w:cs="Helvetica"/>
              </w:rPr>
              <w:t>5%</w:t>
            </w:r>
          </w:p>
        </w:tc>
        <w:tc>
          <w:tcPr>
            <w:tcW w:w="1316" w:type="dxa"/>
            <w:vAlign w:val="center"/>
          </w:tcPr>
          <w:p w14:paraId="7A3913E8" w14:textId="33F24A3A" w:rsidR="003128EF" w:rsidRDefault="00C7658E" w:rsidP="00F26BDB">
            <w:pPr>
              <w:pStyle w:val="NotesBody11pt"/>
              <w:jc w:val="center"/>
              <w:rPr>
                <w:rFonts w:cs="Helvetica"/>
              </w:rPr>
            </w:pPr>
            <w:r>
              <w:rPr>
                <w:rFonts w:cs="Helvetica"/>
              </w:rPr>
              <w:t>5%</w:t>
            </w:r>
          </w:p>
        </w:tc>
      </w:tr>
      <w:tr w:rsidR="00C7658E" w:rsidRPr="00AF316E" w14:paraId="3A748F46" w14:textId="77777777" w:rsidTr="00F26BDB">
        <w:trPr>
          <w:trHeight w:val="360"/>
          <w:jc w:val="center"/>
        </w:trPr>
        <w:tc>
          <w:tcPr>
            <w:tcW w:w="3685" w:type="dxa"/>
            <w:vAlign w:val="center"/>
          </w:tcPr>
          <w:p w14:paraId="2A22AA5B" w14:textId="615D78C3" w:rsidR="00C7658E" w:rsidRDefault="00C7658E" w:rsidP="00F26BDB">
            <w:pPr>
              <w:pStyle w:val="NotesBody11pt"/>
              <w:jc w:val="left"/>
              <w:rPr>
                <w:rFonts w:cs="Helvetica"/>
              </w:rPr>
            </w:pPr>
            <w:r>
              <w:rPr>
                <w:rFonts w:cs="Helvetica"/>
              </w:rPr>
              <w:t>Peak Amplifier Power Required with Errors and Margin (kW)</w:t>
            </w:r>
          </w:p>
        </w:tc>
        <w:tc>
          <w:tcPr>
            <w:tcW w:w="1260" w:type="dxa"/>
            <w:vAlign w:val="center"/>
          </w:tcPr>
          <w:p w14:paraId="0EEE3D07" w14:textId="0CC82F15" w:rsidR="00C7658E" w:rsidRDefault="00C7658E" w:rsidP="00F26BDB">
            <w:pPr>
              <w:pStyle w:val="NotesBody11pt"/>
              <w:jc w:val="center"/>
              <w:rPr>
                <w:rFonts w:cs="Helvetica"/>
              </w:rPr>
            </w:pPr>
            <w:r>
              <w:rPr>
                <w:rFonts w:cs="Helvetica"/>
              </w:rPr>
              <w:t>2.</w:t>
            </w:r>
            <w:del w:id="40" w:author="James M Steimel" w:date="2020-08-06T15:56:00Z">
              <w:r w:rsidDel="00605C1F">
                <w:rPr>
                  <w:rFonts w:cs="Helvetica"/>
                </w:rPr>
                <w:delText>72</w:delText>
              </w:r>
            </w:del>
            <w:ins w:id="41" w:author="James M Steimel" w:date="2020-08-06T15:56:00Z">
              <w:r w:rsidR="00605C1F">
                <w:rPr>
                  <w:rFonts w:cs="Helvetica"/>
                </w:rPr>
                <w:t>84</w:t>
              </w:r>
            </w:ins>
          </w:p>
        </w:tc>
        <w:tc>
          <w:tcPr>
            <w:tcW w:w="1170" w:type="dxa"/>
            <w:vAlign w:val="center"/>
          </w:tcPr>
          <w:p w14:paraId="64A7F275" w14:textId="4F06D03B" w:rsidR="00C7658E" w:rsidRDefault="00C7658E" w:rsidP="00F26BDB">
            <w:pPr>
              <w:pStyle w:val="NotesBody11pt"/>
              <w:jc w:val="center"/>
              <w:rPr>
                <w:rFonts w:cs="Helvetica"/>
              </w:rPr>
            </w:pPr>
            <w:r>
              <w:rPr>
                <w:rFonts w:cs="Helvetica"/>
              </w:rPr>
              <w:t>2.</w:t>
            </w:r>
            <w:del w:id="42" w:author="James M Steimel" w:date="2020-08-06T15:56:00Z">
              <w:r w:rsidDel="00605C1F">
                <w:rPr>
                  <w:rFonts w:cs="Helvetica"/>
                </w:rPr>
                <w:delText>46</w:delText>
              </w:r>
            </w:del>
            <w:ins w:id="43" w:author="James M Steimel" w:date="2020-08-06T15:56:00Z">
              <w:r w:rsidR="00605C1F">
                <w:rPr>
                  <w:rFonts w:cs="Helvetica"/>
                </w:rPr>
                <w:t>57</w:t>
              </w:r>
            </w:ins>
          </w:p>
        </w:tc>
        <w:tc>
          <w:tcPr>
            <w:tcW w:w="1170" w:type="dxa"/>
            <w:vAlign w:val="center"/>
          </w:tcPr>
          <w:p w14:paraId="1A0D6632" w14:textId="7C08C215" w:rsidR="00C7658E" w:rsidRDefault="00C7658E" w:rsidP="00F26BDB">
            <w:pPr>
              <w:pStyle w:val="NotesBody11pt"/>
              <w:jc w:val="center"/>
              <w:rPr>
                <w:rFonts w:cs="Helvetica"/>
              </w:rPr>
            </w:pPr>
            <w:r>
              <w:rPr>
                <w:rFonts w:cs="Helvetica"/>
              </w:rPr>
              <w:t>7.</w:t>
            </w:r>
            <w:del w:id="44" w:author="James M Steimel" w:date="2020-08-06T15:56:00Z">
              <w:r w:rsidDel="00605C1F">
                <w:rPr>
                  <w:rFonts w:cs="Helvetica"/>
                </w:rPr>
                <w:delText>18</w:delText>
              </w:r>
            </w:del>
            <w:ins w:id="45" w:author="James M Steimel" w:date="2020-08-06T15:56:00Z">
              <w:r w:rsidR="00605C1F">
                <w:rPr>
                  <w:rFonts w:cs="Helvetica"/>
                </w:rPr>
                <w:t>52</w:t>
              </w:r>
            </w:ins>
          </w:p>
        </w:tc>
        <w:tc>
          <w:tcPr>
            <w:tcW w:w="1350" w:type="dxa"/>
            <w:vAlign w:val="center"/>
          </w:tcPr>
          <w:p w14:paraId="0F165107" w14:textId="0616ED56" w:rsidR="00C7658E" w:rsidRDefault="00C7658E" w:rsidP="00F26BDB">
            <w:pPr>
              <w:pStyle w:val="NotesBody11pt"/>
              <w:jc w:val="center"/>
              <w:rPr>
                <w:rFonts w:cs="Helvetica"/>
              </w:rPr>
            </w:pPr>
            <w:del w:id="46" w:author="James M Steimel" w:date="2020-08-06T15:57:00Z">
              <w:r w:rsidDel="00605C1F">
                <w:rPr>
                  <w:rFonts w:cs="Helvetica"/>
                </w:rPr>
                <w:delText>16.69</w:delText>
              </w:r>
            </w:del>
            <w:ins w:id="47" w:author="James M Steimel" w:date="2020-08-06T15:57:00Z">
              <w:r w:rsidR="00605C1F">
                <w:rPr>
                  <w:rFonts w:cs="Helvetica"/>
                </w:rPr>
                <w:t>17.49</w:t>
              </w:r>
            </w:ins>
          </w:p>
        </w:tc>
        <w:tc>
          <w:tcPr>
            <w:tcW w:w="1316" w:type="dxa"/>
            <w:vAlign w:val="center"/>
          </w:tcPr>
          <w:p w14:paraId="662F2A3F" w14:textId="7AC199F3" w:rsidR="00C7658E" w:rsidRDefault="00C7658E" w:rsidP="00C7658E">
            <w:pPr>
              <w:pStyle w:val="NotesBody11pt"/>
              <w:jc w:val="center"/>
              <w:rPr>
                <w:rFonts w:cs="Helvetica"/>
              </w:rPr>
            </w:pPr>
            <w:r>
              <w:rPr>
                <w:rFonts w:cs="Helvetica"/>
              </w:rPr>
              <w:t>2</w:t>
            </w:r>
            <w:del w:id="48" w:author="James M Steimel" w:date="2020-08-06T15:57:00Z">
              <w:r w:rsidDel="00605C1F">
                <w:rPr>
                  <w:rFonts w:cs="Helvetica"/>
                </w:rPr>
                <w:delText>7.6</w:delText>
              </w:r>
            </w:del>
            <w:ins w:id="49" w:author="James M Steimel" w:date="2020-08-06T15:57:00Z">
              <w:r w:rsidR="00605C1F">
                <w:rPr>
                  <w:rFonts w:cs="Helvetica"/>
                </w:rPr>
                <w:t>8.9</w:t>
              </w:r>
            </w:ins>
          </w:p>
        </w:tc>
      </w:tr>
    </w:tbl>
    <w:p w14:paraId="3A125797" w14:textId="0774B9E0" w:rsidR="008303D4" w:rsidRDefault="008303D4" w:rsidP="00CC296B">
      <w:pPr>
        <w:pStyle w:val="NotesBody11pt"/>
      </w:pPr>
    </w:p>
    <w:p w14:paraId="240B6FAA" w14:textId="67BC5148" w:rsidR="00B26F17" w:rsidRDefault="00B26F17" w:rsidP="00CC296B">
      <w:pPr>
        <w:pStyle w:val="NotesBody11pt"/>
      </w:pPr>
    </w:p>
    <w:sectPr w:rsidR="00B26F17" w:rsidSect="003143CA">
      <w:footerReference w:type="first" r:id="rId18"/>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F2E13" w14:textId="77777777" w:rsidR="006E5FD5" w:rsidRDefault="006E5FD5" w:rsidP="008C6B3A">
      <w:r>
        <w:separator/>
      </w:r>
    </w:p>
    <w:p w14:paraId="3F575C14" w14:textId="77777777" w:rsidR="006E5FD5" w:rsidRDefault="006E5FD5"/>
    <w:p w14:paraId="1574488E" w14:textId="77777777" w:rsidR="006E5FD5" w:rsidRDefault="006E5FD5" w:rsidP="00D346FA"/>
  </w:endnote>
  <w:endnote w:type="continuationSeparator" w:id="0">
    <w:p w14:paraId="6BEFC50B" w14:textId="77777777" w:rsidR="006E5FD5" w:rsidRDefault="006E5FD5" w:rsidP="008C6B3A">
      <w:r>
        <w:continuationSeparator/>
      </w:r>
    </w:p>
    <w:p w14:paraId="68671674" w14:textId="77777777" w:rsidR="006E5FD5" w:rsidRDefault="006E5FD5"/>
    <w:p w14:paraId="55D549DD" w14:textId="77777777" w:rsidR="006E5FD5" w:rsidRDefault="006E5FD5" w:rsidP="00D346FA"/>
  </w:endnote>
  <w:endnote w:type="continuationNotice" w:id="1">
    <w:p w14:paraId="21A212C5" w14:textId="77777777" w:rsidR="006E5FD5" w:rsidRDefault="006E5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HelveticaNeue-Roman">
    <w:altName w:val="Arial"/>
    <w:charset w:val="4D"/>
    <w:family w:val="auto"/>
    <w:pitch w:val="default"/>
    <w:sig w:usb0="00000000" w:usb1="00000000" w:usb2="00000000" w:usb3="00000000" w:csb0="00000001" w:csb1="00000000"/>
  </w:font>
  <w:font w:name="Palatino-Roman">
    <w:altName w:val="Palatino Linotype"/>
    <w:charset w:val="4D"/>
    <w:family w:val="auto"/>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146F7" w14:textId="77777777" w:rsidR="00EF3E92" w:rsidRDefault="00EF3E92"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54C64F9" w14:textId="77777777" w:rsidR="00EF3E92" w:rsidRDefault="00EF3E92" w:rsidP="006F10CE">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2E572" w14:textId="34194B2A" w:rsidR="00EF3E92" w:rsidRPr="00ED6DFD" w:rsidRDefault="00EF3E92"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2A4F59">
      <w:rPr>
        <w:rStyle w:val="PageNumber"/>
        <w:noProof/>
        <w:sz w:val="15"/>
        <w:szCs w:val="15"/>
      </w:rPr>
      <w:t>17</w:t>
    </w:r>
    <w:r w:rsidRPr="00ED6DFD">
      <w:rPr>
        <w:rStyle w:val="PageNumbe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60"/>
      <w:gridCol w:w="3360"/>
      <w:gridCol w:w="3360"/>
    </w:tblGrid>
    <w:tr w:rsidR="16D4541B" w14:paraId="6DFB0869" w14:textId="77777777" w:rsidTr="16D4541B">
      <w:tc>
        <w:tcPr>
          <w:tcW w:w="3360" w:type="dxa"/>
        </w:tcPr>
        <w:p w14:paraId="3597DC72" w14:textId="3C2DA90D" w:rsidR="16D4541B" w:rsidRDefault="16D4541B" w:rsidP="16D4541B">
          <w:pPr>
            <w:pStyle w:val="Header"/>
            <w:ind w:left="-115"/>
          </w:pPr>
        </w:p>
      </w:tc>
      <w:tc>
        <w:tcPr>
          <w:tcW w:w="3360" w:type="dxa"/>
        </w:tcPr>
        <w:p w14:paraId="217ECB39" w14:textId="1CDFF650" w:rsidR="16D4541B" w:rsidRDefault="16D4541B" w:rsidP="16D4541B">
          <w:pPr>
            <w:pStyle w:val="Header"/>
            <w:jc w:val="center"/>
          </w:pPr>
        </w:p>
      </w:tc>
      <w:tc>
        <w:tcPr>
          <w:tcW w:w="3360" w:type="dxa"/>
        </w:tcPr>
        <w:p w14:paraId="473ADB61" w14:textId="3C732923" w:rsidR="16D4541B" w:rsidRDefault="16D4541B" w:rsidP="16D4541B">
          <w:pPr>
            <w:pStyle w:val="Header"/>
            <w:ind w:right="-115"/>
            <w:jc w:val="right"/>
          </w:pPr>
        </w:p>
      </w:tc>
    </w:tr>
  </w:tbl>
  <w:p w14:paraId="7C18F1A4" w14:textId="535B991D" w:rsidR="16D4541B" w:rsidRDefault="16D4541B" w:rsidP="16D454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60"/>
      <w:gridCol w:w="3360"/>
      <w:gridCol w:w="3360"/>
    </w:tblGrid>
    <w:tr w:rsidR="16D4541B" w14:paraId="6B063C18" w14:textId="77777777" w:rsidTr="16D4541B">
      <w:tc>
        <w:tcPr>
          <w:tcW w:w="3360" w:type="dxa"/>
        </w:tcPr>
        <w:p w14:paraId="7BB2792A" w14:textId="10050734" w:rsidR="16D4541B" w:rsidRDefault="16D4541B" w:rsidP="16D4541B">
          <w:pPr>
            <w:pStyle w:val="Header"/>
            <w:ind w:left="-115"/>
          </w:pPr>
        </w:p>
      </w:tc>
      <w:tc>
        <w:tcPr>
          <w:tcW w:w="3360" w:type="dxa"/>
        </w:tcPr>
        <w:p w14:paraId="360D7BE2" w14:textId="5EA53536" w:rsidR="16D4541B" w:rsidRDefault="16D4541B" w:rsidP="16D4541B">
          <w:pPr>
            <w:pStyle w:val="Header"/>
            <w:jc w:val="center"/>
          </w:pPr>
        </w:p>
      </w:tc>
      <w:tc>
        <w:tcPr>
          <w:tcW w:w="3360" w:type="dxa"/>
        </w:tcPr>
        <w:p w14:paraId="3DC262B3" w14:textId="3028DBB7" w:rsidR="16D4541B" w:rsidRDefault="16D4541B" w:rsidP="16D4541B">
          <w:pPr>
            <w:pStyle w:val="Header"/>
            <w:ind w:right="-115"/>
            <w:jc w:val="right"/>
          </w:pPr>
        </w:p>
      </w:tc>
    </w:tr>
  </w:tbl>
  <w:p w14:paraId="3690F891" w14:textId="7A7859CA" w:rsidR="16D4541B" w:rsidRDefault="16D4541B" w:rsidP="16D45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8A165" w14:textId="77777777" w:rsidR="006E5FD5" w:rsidRDefault="006E5FD5" w:rsidP="008C6B3A">
      <w:r>
        <w:separator/>
      </w:r>
    </w:p>
    <w:p w14:paraId="00747A82" w14:textId="77777777" w:rsidR="006E5FD5" w:rsidRDefault="006E5FD5"/>
    <w:p w14:paraId="0F8C8666" w14:textId="77777777" w:rsidR="006E5FD5" w:rsidRDefault="006E5FD5" w:rsidP="00D346FA"/>
  </w:footnote>
  <w:footnote w:type="continuationSeparator" w:id="0">
    <w:p w14:paraId="0D5DF966" w14:textId="77777777" w:rsidR="006E5FD5" w:rsidRDefault="006E5FD5" w:rsidP="008C6B3A">
      <w:r>
        <w:continuationSeparator/>
      </w:r>
    </w:p>
    <w:p w14:paraId="69356AAC" w14:textId="77777777" w:rsidR="006E5FD5" w:rsidRDefault="006E5FD5"/>
    <w:p w14:paraId="414A3BE9" w14:textId="77777777" w:rsidR="006E5FD5" w:rsidRDefault="006E5FD5" w:rsidP="00D346FA"/>
  </w:footnote>
  <w:footnote w:type="continuationNotice" w:id="1">
    <w:p w14:paraId="2A3D78A4" w14:textId="77777777" w:rsidR="006E5FD5" w:rsidRDefault="006E5F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44DD6" w14:textId="77777777" w:rsidR="00EF3E92" w:rsidRDefault="00EF3E92" w:rsidP="008738F9">
    <w:pPr>
      <w:pStyle w:val="Header"/>
    </w:pPr>
    <w:r>
      <w:t>[Type text]</w:t>
    </w:r>
    <w:r>
      <w:rPr>
        <w:color w:val="auto"/>
      </w:rPr>
      <w:tab/>
    </w:r>
    <w:r>
      <w:t>[Type text]</w:t>
    </w:r>
    <w:r>
      <w:rPr>
        <w:color w:val="auto"/>
      </w:rPr>
      <w:tab/>
    </w:r>
    <w:r>
      <w:t>[Type text]</w:t>
    </w:r>
  </w:p>
  <w:p w14:paraId="240AFDFC" w14:textId="77777777" w:rsidR="00EF3E92" w:rsidRDefault="00EF3E92" w:rsidP="008738F9">
    <w:pPr>
      <w:pStyle w:val="Header"/>
    </w:pPr>
    <w:r>
      <w:t>[Type text]</w:t>
    </w:r>
    <w:r>
      <w:tab/>
      <w:t>[Type text]</w:t>
    </w:r>
    <w:r>
      <w:tab/>
      <w:t>[Type text]</w:t>
    </w:r>
  </w:p>
  <w:p w14:paraId="54BE6E1C" w14:textId="77777777" w:rsidR="00EF3E92" w:rsidRDefault="00EF3E92"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22308" w14:textId="6190E433" w:rsidR="00EF3E92" w:rsidRPr="008738F9" w:rsidRDefault="00EF3E92" w:rsidP="008738F9">
    <w:pPr>
      <w:pStyle w:val="Header"/>
    </w:pPr>
    <w:r w:rsidRPr="008738F9">
      <w:rPr>
        <w:noProof/>
      </w:rPr>
      <w:drawing>
        <wp:anchor distT="0" distB="0" distL="114300" distR="114300" simplePos="0" relativeHeight="251658240" behindDoc="1" locked="0" layoutInCell="1" allowOverlap="1" wp14:anchorId="4C13B021" wp14:editId="41DD0AB9">
          <wp:simplePos x="0" y="0"/>
          <wp:positionH relativeFrom="leftMargin">
            <wp:posOffset>0</wp:posOffset>
          </wp:positionH>
          <wp:positionV relativeFrom="paragraph">
            <wp:posOffset>-274320</wp:posOffset>
          </wp:positionV>
          <wp:extent cx="7772400" cy="10058400"/>
          <wp:effectExtent l="0" t="0" r="0" b="0"/>
          <wp:wrapNone/>
          <wp:docPr id="187" name="Picture 187"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C1F">
      <w:fldChar w:fldCharType="begin"/>
    </w:r>
    <w:r w:rsidR="00605C1F">
      <w:instrText xml:space="preserve"> DOCPROPERTY  Project  \* MERGEFORMAT </w:instrText>
    </w:r>
    <w:r w:rsidR="00605C1F">
      <w:fldChar w:fldCharType="separate"/>
    </w:r>
    <w:r w:rsidR="00083742">
      <w:t>PIP-II</w:t>
    </w:r>
    <w:r w:rsidR="00605C1F">
      <w:fldChar w:fldCharType="end"/>
    </w:r>
    <w:r w:rsidRPr="008738F9">
      <w:t xml:space="preserve"> </w:t>
    </w:r>
    <w:r w:rsidR="00346471">
      <w:t>RF Power Specifications for Cryomodule Testing</w:t>
    </w:r>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2F0FB" w14:textId="77777777" w:rsidR="00EF3E92" w:rsidRDefault="00EF3E92" w:rsidP="008738F9">
    <w:pPr>
      <w:pStyle w:val="Header"/>
    </w:pPr>
    <w:r>
      <w:rPr>
        <w:noProof/>
      </w:rPr>
      <w:drawing>
        <wp:anchor distT="0" distB="0" distL="114300" distR="114300" simplePos="0" relativeHeight="251658241" behindDoc="1" locked="1" layoutInCell="1" allowOverlap="1" wp14:anchorId="294FE402" wp14:editId="78EAEAE7">
          <wp:simplePos x="0" y="0"/>
          <wp:positionH relativeFrom="leftMargin">
            <wp:posOffset>0</wp:posOffset>
          </wp:positionH>
          <wp:positionV relativeFrom="margin">
            <wp:posOffset>-1143000</wp:posOffset>
          </wp:positionV>
          <wp:extent cx="7772400" cy="1005840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30579C"/>
    <w:multiLevelType w:val="hybridMultilevel"/>
    <w:tmpl w:val="90360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7F319F"/>
    <w:multiLevelType w:val="hybridMultilevel"/>
    <w:tmpl w:val="A0F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25B71"/>
    <w:multiLevelType w:val="hybridMultilevel"/>
    <w:tmpl w:val="6924094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0C973070"/>
    <w:multiLevelType w:val="multilevel"/>
    <w:tmpl w:val="6E9026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5" w15:restartNumberingAfterBreak="0">
    <w:nsid w:val="15AE6F18"/>
    <w:multiLevelType w:val="hybridMultilevel"/>
    <w:tmpl w:val="7B0A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23CA9"/>
    <w:multiLevelType w:val="hybridMultilevel"/>
    <w:tmpl w:val="DE7AA2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2FF470C8"/>
    <w:multiLevelType w:val="hybridMultilevel"/>
    <w:tmpl w:val="0E6EF8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C721351"/>
    <w:multiLevelType w:val="multilevel"/>
    <w:tmpl w:val="581E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6225C"/>
    <w:multiLevelType w:val="hybridMultilevel"/>
    <w:tmpl w:val="D20A7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55475F"/>
    <w:multiLevelType w:val="hybridMultilevel"/>
    <w:tmpl w:val="B84E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BF15F4"/>
    <w:multiLevelType w:val="hybridMultilevel"/>
    <w:tmpl w:val="A9A6D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ECB2121"/>
    <w:multiLevelType w:val="multilevel"/>
    <w:tmpl w:val="5FFE2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F92336"/>
    <w:multiLevelType w:val="hybridMultilevel"/>
    <w:tmpl w:val="168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B5135"/>
    <w:multiLevelType w:val="hybridMultilevel"/>
    <w:tmpl w:val="486E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4"/>
  </w:num>
  <w:num w:numId="5">
    <w:abstractNumId w:val="8"/>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0"/>
  </w:num>
  <w:num w:numId="11">
    <w:abstractNumId w:val="11"/>
  </w:num>
  <w:num w:numId="12">
    <w:abstractNumId w:val="12"/>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9"/>
  </w:num>
  <w:num w:numId="18">
    <w:abstractNumId w:val="15"/>
  </w:num>
  <w:num w:numId="19">
    <w:abstractNumId w:val="1"/>
  </w:num>
  <w:num w:numId="20">
    <w:abstractNumId w:val="1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M Steimel">
    <w15:presenceInfo w15:providerId="AD" w15:userId="S::steimel@services.fnal.gov::a07a1d5f-4a5d-4478-b87d-db0de061be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43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00C8F"/>
    <w:rsid w:val="00003ED5"/>
    <w:rsid w:val="00004CDA"/>
    <w:rsid w:val="000067B0"/>
    <w:rsid w:val="0000695D"/>
    <w:rsid w:val="000119B0"/>
    <w:rsid w:val="00013878"/>
    <w:rsid w:val="000140E3"/>
    <w:rsid w:val="00014194"/>
    <w:rsid w:val="00015C3B"/>
    <w:rsid w:val="00022BDE"/>
    <w:rsid w:val="00025A7B"/>
    <w:rsid w:val="00027B21"/>
    <w:rsid w:val="00027F12"/>
    <w:rsid w:val="00034FCA"/>
    <w:rsid w:val="00035C9F"/>
    <w:rsid w:val="00037C99"/>
    <w:rsid w:val="000414EB"/>
    <w:rsid w:val="00043167"/>
    <w:rsid w:val="00043F97"/>
    <w:rsid w:val="000463EE"/>
    <w:rsid w:val="0004685C"/>
    <w:rsid w:val="00046A3C"/>
    <w:rsid w:val="000477BE"/>
    <w:rsid w:val="00050A5A"/>
    <w:rsid w:val="00051C04"/>
    <w:rsid w:val="00053B54"/>
    <w:rsid w:val="00055773"/>
    <w:rsid w:val="00055ABF"/>
    <w:rsid w:val="00056DEF"/>
    <w:rsid w:val="000620A2"/>
    <w:rsid w:val="00062F13"/>
    <w:rsid w:val="00063250"/>
    <w:rsid w:val="00063CFB"/>
    <w:rsid w:val="00067F4F"/>
    <w:rsid w:val="000703C1"/>
    <w:rsid w:val="000707B4"/>
    <w:rsid w:val="000716B4"/>
    <w:rsid w:val="00072121"/>
    <w:rsid w:val="000732C6"/>
    <w:rsid w:val="00076FBE"/>
    <w:rsid w:val="00077A08"/>
    <w:rsid w:val="0008072A"/>
    <w:rsid w:val="000821A9"/>
    <w:rsid w:val="00083632"/>
    <w:rsid w:val="00083742"/>
    <w:rsid w:val="00084F5E"/>
    <w:rsid w:val="000860B7"/>
    <w:rsid w:val="000879A7"/>
    <w:rsid w:val="00090154"/>
    <w:rsid w:val="00090392"/>
    <w:rsid w:val="00091840"/>
    <w:rsid w:val="00093C51"/>
    <w:rsid w:val="0009462C"/>
    <w:rsid w:val="00095418"/>
    <w:rsid w:val="00095A83"/>
    <w:rsid w:val="000A1110"/>
    <w:rsid w:val="000A1C81"/>
    <w:rsid w:val="000A318E"/>
    <w:rsid w:val="000A326B"/>
    <w:rsid w:val="000B0269"/>
    <w:rsid w:val="000B0445"/>
    <w:rsid w:val="000B1BA7"/>
    <w:rsid w:val="000B25D1"/>
    <w:rsid w:val="000B2B99"/>
    <w:rsid w:val="000B3500"/>
    <w:rsid w:val="000B40F6"/>
    <w:rsid w:val="000B4291"/>
    <w:rsid w:val="000B529B"/>
    <w:rsid w:val="000B5DC4"/>
    <w:rsid w:val="000B6145"/>
    <w:rsid w:val="000C3985"/>
    <w:rsid w:val="000C5271"/>
    <w:rsid w:val="000C619D"/>
    <w:rsid w:val="000C7031"/>
    <w:rsid w:val="000D1025"/>
    <w:rsid w:val="000D121A"/>
    <w:rsid w:val="000D23B5"/>
    <w:rsid w:val="000D515B"/>
    <w:rsid w:val="000D622E"/>
    <w:rsid w:val="000D6589"/>
    <w:rsid w:val="000D6B9A"/>
    <w:rsid w:val="000D7090"/>
    <w:rsid w:val="000D7680"/>
    <w:rsid w:val="000E0286"/>
    <w:rsid w:val="000E0824"/>
    <w:rsid w:val="000E1E78"/>
    <w:rsid w:val="000E2C25"/>
    <w:rsid w:val="000E380B"/>
    <w:rsid w:val="000E696B"/>
    <w:rsid w:val="000E6AAD"/>
    <w:rsid w:val="000E6F03"/>
    <w:rsid w:val="000F002C"/>
    <w:rsid w:val="000F0E46"/>
    <w:rsid w:val="000F1653"/>
    <w:rsid w:val="000F6F49"/>
    <w:rsid w:val="000F6FED"/>
    <w:rsid w:val="00100AFE"/>
    <w:rsid w:val="0010186E"/>
    <w:rsid w:val="00101AA4"/>
    <w:rsid w:val="00105DC5"/>
    <w:rsid w:val="001107F7"/>
    <w:rsid w:val="00110A9C"/>
    <w:rsid w:val="00110CDB"/>
    <w:rsid w:val="00110DA8"/>
    <w:rsid w:val="00110ED9"/>
    <w:rsid w:val="001110A8"/>
    <w:rsid w:val="00111294"/>
    <w:rsid w:val="00112694"/>
    <w:rsid w:val="00117AE5"/>
    <w:rsid w:val="0012353F"/>
    <w:rsid w:val="00125ADA"/>
    <w:rsid w:val="00126F10"/>
    <w:rsid w:val="001272D9"/>
    <w:rsid w:val="00130B0F"/>
    <w:rsid w:val="001314BE"/>
    <w:rsid w:val="00132AA5"/>
    <w:rsid w:val="00134954"/>
    <w:rsid w:val="0013785D"/>
    <w:rsid w:val="00140851"/>
    <w:rsid w:val="001416F9"/>
    <w:rsid w:val="00141C67"/>
    <w:rsid w:val="0014246E"/>
    <w:rsid w:val="00142541"/>
    <w:rsid w:val="0014284D"/>
    <w:rsid w:val="00142DF9"/>
    <w:rsid w:val="00145747"/>
    <w:rsid w:val="00145A47"/>
    <w:rsid w:val="001460C4"/>
    <w:rsid w:val="00147C42"/>
    <w:rsid w:val="00152E06"/>
    <w:rsid w:val="00155F78"/>
    <w:rsid w:val="00156168"/>
    <w:rsid w:val="00156B05"/>
    <w:rsid w:val="00156CFB"/>
    <w:rsid w:val="001602A7"/>
    <w:rsid w:val="00161865"/>
    <w:rsid w:val="001632D5"/>
    <w:rsid w:val="00165D2D"/>
    <w:rsid w:val="00166DBE"/>
    <w:rsid w:val="00170C35"/>
    <w:rsid w:val="00172F94"/>
    <w:rsid w:val="001747CF"/>
    <w:rsid w:val="0017570F"/>
    <w:rsid w:val="00175BB0"/>
    <w:rsid w:val="00176428"/>
    <w:rsid w:val="001770A1"/>
    <w:rsid w:val="00177150"/>
    <w:rsid w:val="001774E6"/>
    <w:rsid w:val="0018007F"/>
    <w:rsid w:val="00180095"/>
    <w:rsid w:val="001810B7"/>
    <w:rsid w:val="00181E0B"/>
    <w:rsid w:val="00183075"/>
    <w:rsid w:val="00183725"/>
    <w:rsid w:val="001876B7"/>
    <w:rsid w:val="00187E46"/>
    <w:rsid w:val="00190363"/>
    <w:rsid w:val="00190770"/>
    <w:rsid w:val="00190BB9"/>
    <w:rsid w:val="001928D8"/>
    <w:rsid w:val="00193770"/>
    <w:rsid w:val="001937B1"/>
    <w:rsid w:val="0019488C"/>
    <w:rsid w:val="001975FA"/>
    <w:rsid w:val="001A1871"/>
    <w:rsid w:val="001A4A39"/>
    <w:rsid w:val="001A51A7"/>
    <w:rsid w:val="001A5365"/>
    <w:rsid w:val="001B07D9"/>
    <w:rsid w:val="001B19F8"/>
    <w:rsid w:val="001B1B21"/>
    <w:rsid w:val="001B22D1"/>
    <w:rsid w:val="001B3A34"/>
    <w:rsid w:val="001B3B4A"/>
    <w:rsid w:val="001B455B"/>
    <w:rsid w:val="001B4787"/>
    <w:rsid w:val="001C038B"/>
    <w:rsid w:val="001C0AFC"/>
    <w:rsid w:val="001C0D9F"/>
    <w:rsid w:val="001C1AFE"/>
    <w:rsid w:val="001C1FE6"/>
    <w:rsid w:val="001C3509"/>
    <w:rsid w:val="001C47B6"/>
    <w:rsid w:val="001C47DC"/>
    <w:rsid w:val="001C4FCE"/>
    <w:rsid w:val="001C6E29"/>
    <w:rsid w:val="001C6F5E"/>
    <w:rsid w:val="001C6F62"/>
    <w:rsid w:val="001C74A6"/>
    <w:rsid w:val="001C7AD5"/>
    <w:rsid w:val="001D1A1A"/>
    <w:rsid w:val="001D1BBA"/>
    <w:rsid w:val="001D2432"/>
    <w:rsid w:val="001D3070"/>
    <w:rsid w:val="001D50FF"/>
    <w:rsid w:val="001E208C"/>
    <w:rsid w:val="001E2492"/>
    <w:rsid w:val="001E31DB"/>
    <w:rsid w:val="001E5DBA"/>
    <w:rsid w:val="001F0333"/>
    <w:rsid w:val="001F25F6"/>
    <w:rsid w:val="001F6291"/>
    <w:rsid w:val="001F7C54"/>
    <w:rsid w:val="00201408"/>
    <w:rsid w:val="002037D0"/>
    <w:rsid w:val="002040DE"/>
    <w:rsid w:val="002048C9"/>
    <w:rsid w:val="00206254"/>
    <w:rsid w:val="002066F8"/>
    <w:rsid w:val="002067C9"/>
    <w:rsid w:val="00207BB9"/>
    <w:rsid w:val="00210650"/>
    <w:rsid w:val="00213116"/>
    <w:rsid w:val="00214330"/>
    <w:rsid w:val="0021599A"/>
    <w:rsid w:val="00216246"/>
    <w:rsid w:val="002172E9"/>
    <w:rsid w:val="002212D4"/>
    <w:rsid w:val="002225D3"/>
    <w:rsid w:val="0022405B"/>
    <w:rsid w:val="0022600F"/>
    <w:rsid w:val="00226373"/>
    <w:rsid w:val="002266E6"/>
    <w:rsid w:val="0022741D"/>
    <w:rsid w:val="002305EB"/>
    <w:rsid w:val="00230949"/>
    <w:rsid w:val="00231727"/>
    <w:rsid w:val="00231D54"/>
    <w:rsid w:val="002330D7"/>
    <w:rsid w:val="00234DDA"/>
    <w:rsid w:val="00235A82"/>
    <w:rsid w:val="00235AB7"/>
    <w:rsid w:val="0023668E"/>
    <w:rsid w:val="002373EF"/>
    <w:rsid w:val="002408F5"/>
    <w:rsid w:val="00243D22"/>
    <w:rsid w:val="00244823"/>
    <w:rsid w:val="00246393"/>
    <w:rsid w:val="002470D2"/>
    <w:rsid w:val="0024751E"/>
    <w:rsid w:val="0025047C"/>
    <w:rsid w:val="00250943"/>
    <w:rsid w:val="00251165"/>
    <w:rsid w:val="00252ABE"/>
    <w:rsid w:val="002534A7"/>
    <w:rsid w:val="00254796"/>
    <w:rsid w:val="00254955"/>
    <w:rsid w:val="00256DAD"/>
    <w:rsid w:val="0025745C"/>
    <w:rsid w:val="002603AF"/>
    <w:rsid w:val="0026047E"/>
    <w:rsid w:val="0026461B"/>
    <w:rsid w:val="002706DD"/>
    <w:rsid w:val="00273720"/>
    <w:rsid w:val="002742BA"/>
    <w:rsid w:val="00274312"/>
    <w:rsid w:val="00274AE2"/>
    <w:rsid w:val="00276E08"/>
    <w:rsid w:val="002818EC"/>
    <w:rsid w:val="002834B4"/>
    <w:rsid w:val="00283A21"/>
    <w:rsid w:val="0028777B"/>
    <w:rsid w:val="00291D53"/>
    <w:rsid w:val="00295E3D"/>
    <w:rsid w:val="00296141"/>
    <w:rsid w:val="0029692C"/>
    <w:rsid w:val="00297733"/>
    <w:rsid w:val="00297CC8"/>
    <w:rsid w:val="002A361F"/>
    <w:rsid w:val="002A3EA4"/>
    <w:rsid w:val="002A4F59"/>
    <w:rsid w:val="002A52B1"/>
    <w:rsid w:val="002A7F5C"/>
    <w:rsid w:val="002B1998"/>
    <w:rsid w:val="002B22FA"/>
    <w:rsid w:val="002C1D11"/>
    <w:rsid w:val="002C3108"/>
    <w:rsid w:val="002C69C3"/>
    <w:rsid w:val="002C7F0D"/>
    <w:rsid w:val="002D0732"/>
    <w:rsid w:val="002D0B9E"/>
    <w:rsid w:val="002D1783"/>
    <w:rsid w:val="002D4B68"/>
    <w:rsid w:val="002D6B16"/>
    <w:rsid w:val="002D6F65"/>
    <w:rsid w:val="002D72C2"/>
    <w:rsid w:val="002E11BE"/>
    <w:rsid w:val="002E385F"/>
    <w:rsid w:val="002E4294"/>
    <w:rsid w:val="002E5ACB"/>
    <w:rsid w:val="002E6084"/>
    <w:rsid w:val="002F3A1C"/>
    <w:rsid w:val="002F5E7E"/>
    <w:rsid w:val="002F7BC5"/>
    <w:rsid w:val="003002EB"/>
    <w:rsid w:val="0030156D"/>
    <w:rsid w:val="003027A4"/>
    <w:rsid w:val="00302CFD"/>
    <w:rsid w:val="003049A5"/>
    <w:rsid w:val="00305BC1"/>
    <w:rsid w:val="00306096"/>
    <w:rsid w:val="00307DBB"/>
    <w:rsid w:val="003128D4"/>
    <w:rsid w:val="003128EF"/>
    <w:rsid w:val="003143CA"/>
    <w:rsid w:val="00315482"/>
    <w:rsid w:val="0031564F"/>
    <w:rsid w:val="00317CA3"/>
    <w:rsid w:val="00320A96"/>
    <w:rsid w:val="00331B0E"/>
    <w:rsid w:val="0033202B"/>
    <w:rsid w:val="0033313A"/>
    <w:rsid w:val="003332B6"/>
    <w:rsid w:val="00334AFB"/>
    <w:rsid w:val="0034053E"/>
    <w:rsid w:val="003428A3"/>
    <w:rsid w:val="00342BD6"/>
    <w:rsid w:val="0034319F"/>
    <w:rsid w:val="0034367D"/>
    <w:rsid w:val="00346471"/>
    <w:rsid w:val="003470CD"/>
    <w:rsid w:val="00351F99"/>
    <w:rsid w:val="00353372"/>
    <w:rsid w:val="003562D1"/>
    <w:rsid w:val="00357254"/>
    <w:rsid w:val="003610FF"/>
    <w:rsid w:val="00362193"/>
    <w:rsid w:val="00362CD0"/>
    <w:rsid w:val="00364429"/>
    <w:rsid w:val="00364757"/>
    <w:rsid w:val="00365CBA"/>
    <w:rsid w:val="00365D98"/>
    <w:rsid w:val="0036657D"/>
    <w:rsid w:val="00366DD2"/>
    <w:rsid w:val="0036716E"/>
    <w:rsid w:val="003674DA"/>
    <w:rsid w:val="00367DF4"/>
    <w:rsid w:val="00370FE4"/>
    <w:rsid w:val="00377C95"/>
    <w:rsid w:val="00380E4B"/>
    <w:rsid w:val="00381F32"/>
    <w:rsid w:val="0038319B"/>
    <w:rsid w:val="003833B0"/>
    <w:rsid w:val="00383A77"/>
    <w:rsid w:val="00385701"/>
    <w:rsid w:val="003865B1"/>
    <w:rsid w:val="00386E39"/>
    <w:rsid w:val="00387DD7"/>
    <w:rsid w:val="00390016"/>
    <w:rsid w:val="00390AD6"/>
    <w:rsid w:val="0039290B"/>
    <w:rsid w:val="00392C33"/>
    <w:rsid w:val="00394B94"/>
    <w:rsid w:val="00395570"/>
    <w:rsid w:val="003A0014"/>
    <w:rsid w:val="003A0651"/>
    <w:rsid w:val="003A1019"/>
    <w:rsid w:val="003A14B7"/>
    <w:rsid w:val="003A172D"/>
    <w:rsid w:val="003A3064"/>
    <w:rsid w:val="003A4D85"/>
    <w:rsid w:val="003A6D9C"/>
    <w:rsid w:val="003B0440"/>
    <w:rsid w:val="003B0980"/>
    <w:rsid w:val="003B142F"/>
    <w:rsid w:val="003B22E3"/>
    <w:rsid w:val="003B322E"/>
    <w:rsid w:val="003B4B14"/>
    <w:rsid w:val="003B6271"/>
    <w:rsid w:val="003B744E"/>
    <w:rsid w:val="003B7B6B"/>
    <w:rsid w:val="003C09DD"/>
    <w:rsid w:val="003C19D6"/>
    <w:rsid w:val="003C2AF5"/>
    <w:rsid w:val="003C2BED"/>
    <w:rsid w:val="003C5A3A"/>
    <w:rsid w:val="003C5EAB"/>
    <w:rsid w:val="003C5F1C"/>
    <w:rsid w:val="003C72B8"/>
    <w:rsid w:val="003D66E3"/>
    <w:rsid w:val="003E0621"/>
    <w:rsid w:val="003E0B7A"/>
    <w:rsid w:val="003F2ED1"/>
    <w:rsid w:val="003F55EA"/>
    <w:rsid w:val="003F5EE5"/>
    <w:rsid w:val="0040039C"/>
    <w:rsid w:val="00401041"/>
    <w:rsid w:val="00401881"/>
    <w:rsid w:val="00401EB0"/>
    <w:rsid w:val="00402E14"/>
    <w:rsid w:val="0040488E"/>
    <w:rsid w:val="00404DF6"/>
    <w:rsid w:val="0040516A"/>
    <w:rsid w:val="00405BC1"/>
    <w:rsid w:val="00406DE6"/>
    <w:rsid w:val="004119D6"/>
    <w:rsid w:val="00412490"/>
    <w:rsid w:val="00412E45"/>
    <w:rsid w:val="0041334D"/>
    <w:rsid w:val="0042074A"/>
    <w:rsid w:val="0042389B"/>
    <w:rsid w:val="0042514C"/>
    <w:rsid w:val="00434E27"/>
    <w:rsid w:val="0043569E"/>
    <w:rsid w:val="00436EE8"/>
    <w:rsid w:val="00437A2C"/>
    <w:rsid w:val="00440C71"/>
    <w:rsid w:val="00441A62"/>
    <w:rsid w:val="00442D5A"/>
    <w:rsid w:val="00444609"/>
    <w:rsid w:val="00444EF2"/>
    <w:rsid w:val="00447603"/>
    <w:rsid w:val="00447918"/>
    <w:rsid w:val="004539CF"/>
    <w:rsid w:val="00453FDF"/>
    <w:rsid w:val="0045717D"/>
    <w:rsid w:val="004622D1"/>
    <w:rsid w:val="00463151"/>
    <w:rsid w:val="0046336F"/>
    <w:rsid w:val="00463B15"/>
    <w:rsid w:val="00465865"/>
    <w:rsid w:val="00472FA3"/>
    <w:rsid w:val="004737E1"/>
    <w:rsid w:val="004742BA"/>
    <w:rsid w:val="0047762D"/>
    <w:rsid w:val="00477FA1"/>
    <w:rsid w:val="00480C01"/>
    <w:rsid w:val="00481503"/>
    <w:rsid w:val="004837DF"/>
    <w:rsid w:val="00485D08"/>
    <w:rsid w:val="00486759"/>
    <w:rsid w:val="0048731D"/>
    <w:rsid w:val="00487AD5"/>
    <w:rsid w:val="00487F49"/>
    <w:rsid w:val="004908A3"/>
    <w:rsid w:val="004931EF"/>
    <w:rsid w:val="00493391"/>
    <w:rsid w:val="004959F6"/>
    <w:rsid w:val="004A1E13"/>
    <w:rsid w:val="004A2DBA"/>
    <w:rsid w:val="004A6BEB"/>
    <w:rsid w:val="004A7B7F"/>
    <w:rsid w:val="004B0442"/>
    <w:rsid w:val="004B211F"/>
    <w:rsid w:val="004C0C2C"/>
    <w:rsid w:val="004C1412"/>
    <w:rsid w:val="004C15CA"/>
    <w:rsid w:val="004C1B08"/>
    <w:rsid w:val="004C1BAE"/>
    <w:rsid w:val="004C1C23"/>
    <w:rsid w:val="004C2B35"/>
    <w:rsid w:val="004C3D91"/>
    <w:rsid w:val="004C4255"/>
    <w:rsid w:val="004C595C"/>
    <w:rsid w:val="004D0110"/>
    <w:rsid w:val="004D38FD"/>
    <w:rsid w:val="004D3ED7"/>
    <w:rsid w:val="004D565B"/>
    <w:rsid w:val="004D707B"/>
    <w:rsid w:val="004D7764"/>
    <w:rsid w:val="004D78D0"/>
    <w:rsid w:val="004E029E"/>
    <w:rsid w:val="004E475E"/>
    <w:rsid w:val="004E5E98"/>
    <w:rsid w:val="004E5ED7"/>
    <w:rsid w:val="004E7313"/>
    <w:rsid w:val="004F4722"/>
    <w:rsid w:val="004F4937"/>
    <w:rsid w:val="004F6136"/>
    <w:rsid w:val="004F6768"/>
    <w:rsid w:val="004F692B"/>
    <w:rsid w:val="004F7691"/>
    <w:rsid w:val="005000C7"/>
    <w:rsid w:val="00501F50"/>
    <w:rsid w:val="00502109"/>
    <w:rsid w:val="0051461F"/>
    <w:rsid w:val="00514F31"/>
    <w:rsid w:val="00524CC0"/>
    <w:rsid w:val="0052521C"/>
    <w:rsid w:val="005255DD"/>
    <w:rsid w:val="005263F2"/>
    <w:rsid w:val="00527F02"/>
    <w:rsid w:val="00530B88"/>
    <w:rsid w:val="005312AB"/>
    <w:rsid w:val="005323F8"/>
    <w:rsid w:val="005329E7"/>
    <w:rsid w:val="00533350"/>
    <w:rsid w:val="00534410"/>
    <w:rsid w:val="00537220"/>
    <w:rsid w:val="0054001C"/>
    <w:rsid w:val="005405A7"/>
    <w:rsid w:val="00540686"/>
    <w:rsid w:val="00540A46"/>
    <w:rsid w:val="00541AF2"/>
    <w:rsid w:val="00542A6E"/>
    <w:rsid w:val="005443BC"/>
    <w:rsid w:val="005454C8"/>
    <w:rsid w:val="00545914"/>
    <w:rsid w:val="00547ACE"/>
    <w:rsid w:val="0055003A"/>
    <w:rsid w:val="00550602"/>
    <w:rsid w:val="00553C99"/>
    <w:rsid w:val="00557E0A"/>
    <w:rsid w:val="00560E1B"/>
    <w:rsid w:val="00563B64"/>
    <w:rsid w:val="00564ED9"/>
    <w:rsid w:val="00565602"/>
    <w:rsid w:val="005669E2"/>
    <w:rsid w:val="005718DC"/>
    <w:rsid w:val="0057346A"/>
    <w:rsid w:val="00581327"/>
    <w:rsid w:val="005817F3"/>
    <w:rsid w:val="00582C67"/>
    <w:rsid w:val="005850B0"/>
    <w:rsid w:val="005858E8"/>
    <w:rsid w:val="0059235B"/>
    <w:rsid w:val="0059364A"/>
    <w:rsid w:val="00596237"/>
    <w:rsid w:val="00597A68"/>
    <w:rsid w:val="00597C5C"/>
    <w:rsid w:val="005A20C2"/>
    <w:rsid w:val="005A335D"/>
    <w:rsid w:val="005A490C"/>
    <w:rsid w:val="005A536A"/>
    <w:rsid w:val="005A6215"/>
    <w:rsid w:val="005B0019"/>
    <w:rsid w:val="005B03DB"/>
    <w:rsid w:val="005B0CED"/>
    <w:rsid w:val="005B1C2F"/>
    <w:rsid w:val="005B34E1"/>
    <w:rsid w:val="005B4499"/>
    <w:rsid w:val="005B5B8D"/>
    <w:rsid w:val="005C1256"/>
    <w:rsid w:val="005C1AC7"/>
    <w:rsid w:val="005C3A34"/>
    <w:rsid w:val="005C424D"/>
    <w:rsid w:val="005C4B11"/>
    <w:rsid w:val="005D0071"/>
    <w:rsid w:val="005D2F6C"/>
    <w:rsid w:val="005D3656"/>
    <w:rsid w:val="005D6458"/>
    <w:rsid w:val="005E14FA"/>
    <w:rsid w:val="005E18DA"/>
    <w:rsid w:val="005E18FD"/>
    <w:rsid w:val="005E31B3"/>
    <w:rsid w:val="005E38DE"/>
    <w:rsid w:val="005E4A8D"/>
    <w:rsid w:val="005E6307"/>
    <w:rsid w:val="005F0F99"/>
    <w:rsid w:val="005F25A8"/>
    <w:rsid w:val="005F4965"/>
    <w:rsid w:val="005F4B35"/>
    <w:rsid w:val="005F5645"/>
    <w:rsid w:val="005F643E"/>
    <w:rsid w:val="005F76BD"/>
    <w:rsid w:val="006013DE"/>
    <w:rsid w:val="00602B08"/>
    <w:rsid w:val="00603859"/>
    <w:rsid w:val="0060397A"/>
    <w:rsid w:val="006053B0"/>
    <w:rsid w:val="00605C1F"/>
    <w:rsid w:val="006069BD"/>
    <w:rsid w:val="00611DD3"/>
    <w:rsid w:val="00612B21"/>
    <w:rsid w:val="006144D8"/>
    <w:rsid w:val="00615425"/>
    <w:rsid w:val="00620967"/>
    <w:rsid w:val="00620E3C"/>
    <w:rsid w:val="00621DA4"/>
    <w:rsid w:val="00623AD2"/>
    <w:rsid w:val="0062480F"/>
    <w:rsid w:val="00626090"/>
    <w:rsid w:val="006274B3"/>
    <w:rsid w:val="0063065E"/>
    <w:rsid w:val="00632C4A"/>
    <w:rsid w:val="006332F4"/>
    <w:rsid w:val="006334F1"/>
    <w:rsid w:val="006335BE"/>
    <w:rsid w:val="0063371C"/>
    <w:rsid w:val="00634CD6"/>
    <w:rsid w:val="006363A0"/>
    <w:rsid w:val="00636EDE"/>
    <w:rsid w:val="0064087B"/>
    <w:rsid w:val="00640961"/>
    <w:rsid w:val="00640B52"/>
    <w:rsid w:val="00640F2F"/>
    <w:rsid w:val="006421BF"/>
    <w:rsid w:val="00643B3B"/>
    <w:rsid w:val="00645DBD"/>
    <w:rsid w:val="0064657C"/>
    <w:rsid w:val="00646D88"/>
    <w:rsid w:val="00646FD6"/>
    <w:rsid w:val="00647A9E"/>
    <w:rsid w:val="00650769"/>
    <w:rsid w:val="00650EF5"/>
    <w:rsid w:val="0065129B"/>
    <w:rsid w:val="00653C48"/>
    <w:rsid w:val="006542D6"/>
    <w:rsid w:val="00656433"/>
    <w:rsid w:val="0066168E"/>
    <w:rsid w:val="006633B2"/>
    <w:rsid w:val="006650C4"/>
    <w:rsid w:val="00666E66"/>
    <w:rsid w:val="006715E9"/>
    <w:rsid w:val="00674578"/>
    <w:rsid w:val="00677435"/>
    <w:rsid w:val="00677D45"/>
    <w:rsid w:val="00682383"/>
    <w:rsid w:val="00684C9A"/>
    <w:rsid w:val="00684E50"/>
    <w:rsid w:val="00686F8F"/>
    <w:rsid w:val="0068717B"/>
    <w:rsid w:val="006875DE"/>
    <w:rsid w:val="00690F1C"/>
    <w:rsid w:val="00693F88"/>
    <w:rsid w:val="00696033"/>
    <w:rsid w:val="00696178"/>
    <w:rsid w:val="00696FDB"/>
    <w:rsid w:val="006A09AA"/>
    <w:rsid w:val="006A510B"/>
    <w:rsid w:val="006A5232"/>
    <w:rsid w:val="006A5C8A"/>
    <w:rsid w:val="006A688D"/>
    <w:rsid w:val="006A78D1"/>
    <w:rsid w:val="006A7F3B"/>
    <w:rsid w:val="006B06C5"/>
    <w:rsid w:val="006B1AFC"/>
    <w:rsid w:val="006B3649"/>
    <w:rsid w:val="006B4405"/>
    <w:rsid w:val="006B4896"/>
    <w:rsid w:val="006C3185"/>
    <w:rsid w:val="006C54F0"/>
    <w:rsid w:val="006D407D"/>
    <w:rsid w:val="006D4B90"/>
    <w:rsid w:val="006D4BD1"/>
    <w:rsid w:val="006D5639"/>
    <w:rsid w:val="006D6B61"/>
    <w:rsid w:val="006E055B"/>
    <w:rsid w:val="006E0AE7"/>
    <w:rsid w:val="006E2F3F"/>
    <w:rsid w:val="006E5B2C"/>
    <w:rsid w:val="006E5C2C"/>
    <w:rsid w:val="006E5FD5"/>
    <w:rsid w:val="006E7B7D"/>
    <w:rsid w:val="006F0B06"/>
    <w:rsid w:val="006F10CE"/>
    <w:rsid w:val="006F2319"/>
    <w:rsid w:val="006F28B6"/>
    <w:rsid w:val="006F3823"/>
    <w:rsid w:val="006F55BB"/>
    <w:rsid w:val="007001E8"/>
    <w:rsid w:val="00700894"/>
    <w:rsid w:val="00701F2D"/>
    <w:rsid w:val="00702E52"/>
    <w:rsid w:val="007066D9"/>
    <w:rsid w:val="00710268"/>
    <w:rsid w:val="007126EC"/>
    <w:rsid w:val="00712F7E"/>
    <w:rsid w:val="007149A1"/>
    <w:rsid w:val="007152F6"/>
    <w:rsid w:val="00715BD5"/>
    <w:rsid w:val="0071725F"/>
    <w:rsid w:val="00720EA2"/>
    <w:rsid w:val="00722927"/>
    <w:rsid w:val="007240CC"/>
    <w:rsid w:val="007243C4"/>
    <w:rsid w:val="00724933"/>
    <w:rsid w:val="00725838"/>
    <w:rsid w:val="00725994"/>
    <w:rsid w:val="0072659D"/>
    <w:rsid w:val="00727EC8"/>
    <w:rsid w:val="007309F0"/>
    <w:rsid w:val="0073303B"/>
    <w:rsid w:val="007400E3"/>
    <w:rsid w:val="00742084"/>
    <w:rsid w:val="0074237E"/>
    <w:rsid w:val="007425E6"/>
    <w:rsid w:val="007437CF"/>
    <w:rsid w:val="0075060F"/>
    <w:rsid w:val="00751EA3"/>
    <w:rsid w:val="00753ACA"/>
    <w:rsid w:val="00756AEC"/>
    <w:rsid w:val="00757665"/>
    <w:rsid w:val="00757ECB"/>
    <w:rsid w:val="007616B5"/>
    <w:rsid w:val="007629ED"/>
    <w:rsid w:val="00762D2D"/>
    <w:rsid w:val="00764BAE"/>
    <w:rsid w:val="00765EFD"/>
    <w:rsid w:val="007660A6"/>
    <w:rsid w:val="00766330"/>
    <w:rsid w:val="00767F26"/>
    <w:rsid w:val="00770CDD"/>
    <w:rsid w:val="00770DB0"/>
    <w:rsid w:val="007739B9"/>
    <w:rsid w:val="00774313"/>
    <w:rsid w:val="00774D3B"/>
    <w:rsid w:val="0078448D"/>
    <w:rsid w:val="00787547"/>
    <w:rsid w:val="007876A0"/>
    <w:rsid w:val="0079118B"/>
    <w:rsid w:val="0079509A"/>
    <w:rsid w:val="00797A6E"/>
    <w:rsid w:val="007A1D53"/>
    <w:rsid w:val="007A33EB"/>
    <w:rsid w:val="007A42F8"/>
    <w:rsid w:val="007B085E"/>
    <w:rsid w:val="007B0D6C"/>
    <w:rsid w:val="007B2E8F"/>
    <w:rsid w:val="007B6FE5"/>
    <w:rsid w:val="007B75CC"/>
    <w:rsid w:val="007C04FE"/>
    <w:rsid w:val="007C195D"/>
    <w:rsid w:val="007C2CFC"/>
    <w:rsid w:val="007C2E1F"/>
    <w:rsid w:val="007C3773"/>
    <w:rsid w:val="007C3B26"/>
    <w:rsid w:val="007C44C7"/>
    <w:rsid w:val="007D183F"/>
    <w:rsid w:val="007D217A"/>
    <w:rsid w:val="007D291A"/>
    <w:rsid w:val="007D385B"/>
    <w:rsid w:val="007D418C"/>
    <w:rsid w:val="007D48A7"/>
    <w:rsid w:val="007D4C35"/>
    <w:rsid w:val="007D540F"/>
    <w:rsid w:val="007D5AE8"/>
    <w:rsid w:val="007D60D4"/>
    <w:rsid w:val="007D753F"/>
    <w:rsid w:val="007D7DC3"/>
    <w:rsid w:val="007D7EDE"/>
    <w:rsid w:val="007E2BD3"/>
    <w:rsid w:val="007E307C"/>
    <w:rsid w:val="007E41A2"/>
    <w:rsid w:val="007E5AFC"/>
    <w:rsid w:val="007E69EF"/>
    <w:rsid w:val="007E6E1F"/>
    <w:rsid w:val="007E6FD8"/>
    <w:rsid w:val="007F442C"/>
    <w:rsid w:val="007F51F0"/>
    <w:rsid w:val="00802520"/>
    <w:rsid w:val="0080271D"/>
    <w:rsid w:val="00803012"/>
    <w:rsid w:val="008068AA"/>
    <w:rsid w:val="00810747"/>
    <w:rsid w:val="008127C1"/>
    <w:rsid w:val="0081341C"/>
    <w:rsid w:val="0081370E"/>
    <w:rsid w:val="008152AE"/>
    <w:rsid w:val="00815889"/>
    <w:rsid w:val="008173CC"/>
    <w:rsid w:val="0081744D"/>
    <w:rsid w:val="00817DFD"/>
    <w:rsid w:val="0082002B"/>
    <w:rsid w:val="008204BA"/>
    <w:rsid w:val="00820AC1"/>
    <w:rsid w:val="00820E6B"/>
    <w:rsid w:val="00821A60"/>
    <w:rsid w:val="00822084"/>
    <w:rsid w:val="0082366E"/>
    <w:rsid w:val="008247C7"/>
    <w:rsid w:val="0082544A"/>
    <w:rsid w:val="00825A50"/>
    <w:rsid w:val="00827FC0"/>
    <w:rsid w:val="008303D4"/>
    <w:rsid w:val="00831EEC"/>
    <w:rsid w:val="00832F91"/>
    <w:rsid w:val="008341F6"/>
    <w:rsid w:val="00835B8F"/>
    <w:rsid w:val="00835D4A"/>
    <w:rsid w:val="00836B90"/>
    <w:rsid w:val="00840BBF"/>
    <w:rsid w:val="00841918"/>
    <w:rsid w:val="008455C1"/>
    <w:rsid w:val="00847B09"/>
    <w:rsid w:val="00851D7C"/>
    <w:rsid w:val="00852C39"/>
    <w:rsid w:val="0085624C"/>
    <w:rsid w:val="0086088A"/>
    <w:rsid w:val="00860F58"/>
    <w:rsid w:val="00861E2A"/>
    <w:rsid w:val="008629F4"/>
    <w:rsid w:val="00865652"/>
    <w:rsid w:val="008657C5"/>
    <w:rsid w:val="008660DF"/>
    <w:rsid w:val="008675DC"/>
    <w:rsid w:val="00867601"/>
    <w:rsid w:val="00871778"/>
    <w:rsid w:val="00871AE0"/>
    <w:rsid w:val="008738F9"/>
    <w:rsid w:val="00875918"/>
    <w:rsid w:val="008804F8"/>
    <w:rsid w:val="00881176"/>
    <w:rsid w:val="00881F5F"/>
    <w:rsid w:val="00882654"/>
    <w:rsid w:val="00882A8D"/>
    <w:rsid w:val="008849B6"/>
    <w:rsid w:val="00884BB0"/>
    <w:rsid w:val="00885A1B"/>
    <w:rsid w:val="008868C6"/>
    <w:rsid w:val="008902E7"/>
    <w:rsid w:val="0089095C"/>
    <w:rsid w:val="00892EEB"/>
    <w:rsid w:val="008942AA"/>
    <w:rsid w:val="00895338"/>
    <w:rsid w:val="0089600B"/>
    <w:rsid w:val="008A0065"/>
    <w:rsid w:val="008A0F62"/>
    <w:rsid w:val="008A18F1"/>
    <w:rsid w:val="008A1ADD"/>
    <w:rsid w:val="008A210C"/>
    <w:rsid w:val="008A27AA"/>
    <w:rsid w:val="008A43B6"/>
    <w:rsid w:val="008A565D"/>
    <w:rsid w:val="008A65EC"/>
    <w:rsid w:val="008B011F"/>
    <w:rsid w:val="008B1172"/>
    <w:rsid w:val="008B189A"/>
    <w:rsid w:val="008B1E24"/>
    <w:rsid w:val="008B4573"/>
    <w:rsid w:val="008B5CE3"/>
    <w:rsid w:val="008C056C"/>
    <w:rsid w:val="008C597C"/>
    <w:rsid w:val="008C6B3A"/>
    <w:rsid w:val="008D076F"/>
    <w:rsid w:val="008D1366"/>
    <w:rsid w:val="008D2BA6"/>
    <w:rsid w:val="008D3005"/>
    <w:rsid w:val="008D5DCD"/>
    <w:rsid w:val="008D6D27"/>
    <w:rsid w:val="008D762F"/>
    <w:rsid w:val="008E0F57"/>
    <w:rsid w:val="008E10DE"/>
    <w:rsid w:val="008E14A3"/>
    <w:rsid w:val="008E324C"/>
    <w:rsid w:val="008E3A43"/>
    <w:rsid w:val="008E6464"/>
    <w:rsid w:val="008F1760"/>
    <w:rsid w:val="008F234F"/>
    <w:rsid w:val="008F4073"/>
    <w:rsid w:val="008F4C5F"/>
    <w:rsid w:val="008F6DEF"/>
    <w:rsid w:val="00901D37"/>
    <w:rsid w:val="00901D8B"/>
    <w:rsid w:val="009108EF"/>
    <w:rsid w:val="009127E2"/>
    <w:rsid w:val="0091296B"/>
    <w:rsid w:val="009152BA"/>
    <w:rsid w:val="00915E2C"/>
    <w:rsid w:val="00916B3E"/>
    <w:rsid w:val="00916E95"/>
    <w:rsid w:val="009203D8"/>
    <w:rsid w:val="00921DA4"/>
    <w:rsid w:val="00925BB6"/>
    <w:rsid w:val="00925DFE"/>
    <w:rsid w:val="00925F03"/>
    <w:rsid w:val="00926036"/>
    <w:rsid w:val="00926424"/>
    <w:rsid w:val="009276E3"/>
    <w:rsid w:val="00927A0D"/>
    <w:rsid w:val="00931B55"/>
    <w:rsid w:val="00932199"/>
    <w:rsid w:val="009416DF"/>
    <w:rsid w:val="00943DCD"/>
    <w:rsid w:val="009466F3"/>
    <w:rsid w:val="00946AB8"/>
    <w:rsid w:val="009476B2"/>
    <w:rsid w:val="00956A0C"/>
    <w:rsid w:val="00960BE1"/>
    <w:rsid w:val="00960C9D"/>
    <w:rsid w:val="00963411"/>
    <w:rsid w:val="0096360D"/>
    <w:rsid w:val="00965095"/>
    <w:rsid w:val="009652C1"/>
    <w:rsid w:val="00965E04"/>
    <w:rsid w:val="00970162"/>
    <w:rsid w:val="0097027A"/>
    <w:rsid w:val="00972C83"/>
    <w:rsid w:val="00973FDC"/>
    <w:rsid w:val="00975462"/>
    <w:rsid w:val="0097625E"/>
    <w:rsid w:val="009766A5"/>
    <w:rsid w:val="00980C27"/>
    <w:rsid w:val="00981EE7"/>
    <w:rsid w:val="0098278C"/>
    <w:rsid w:val="00983303"/>
    <w:rsid w:val="009840C0"/>
    <w:rsid w:val="00986435"/>
    <w:rsid w:val="00987CE1"/>
    <w:rsid w:val="00990A11"/>
    <w:rsid w:val="009914FC"/>
    <w:rsid w:val="009957DD"/>
    <w:rsid w:val="00996DDF"/>
    <w:rsid w:val="00996EA5"/>
    <w:rsid w:val="009A16E9"/>
    <w:rsid w:val="009A3CBA"/>
    <w:rsid w:val="009A4119"/>
    <w:rsid w:val="009A553A"/>
    <w:rsid w:val="009A5DA0"/>
    <w:rsid w:val="009B1172"/>
    <w:rsid w:val="009B2C8A"/>
    <w:rsid w:val="009B45B0"/>
    <w:rsid w:val="009B6A74"/>
    <w:rsid w:val="009C0BA2"/>
    <w:rsid w:val="009C1A25"/>
    <w:rsid w:val="009C2224"/>
    <w:rsid w:val="009C324C"/>
    <w:rsid w:val="009C42EF"/>
    <w:rsid w:val="009C7227"/>
    <w:rsid w:val="009C7A65"/>
    <w:rsid w:val="009D0464"/>
    <w:rsid w:val="009D09B9"/>
    <w:rsid w:val="009D38D2"/>
    <w:rsid w:val="009D4107"/>
    <w:rsid w:val="009D6F61"/>
    <w:rsid w:val="009E2BA2"/>
    <w:rsid w:val="009E3EC4"/>
    <w:rsid w:val="009E55D2"/>
    <w:rsid w:val="009E7169"/>
    <w:rsid w:val="009E72BC"/>
    <w:rsid w:val="009F0496"/>
    <w:rsid w:val="009F247E"/>
    <w:rsid w:val="009F338B"/>
    <w:rsid w:val="009F3D2F"/>
    <w:rsid w:val="009F528B"/>
    <w:rsid w:val="009F5982"/>
    <w:rsid w:val="009F5EAF"/>
    <w:rsid w:val="009F61A8"/>
    <w:rsid w:val="009F6E73"/>
    <w:rsid w:val="009F79C5"/>
    <w:rsid w:val="009F7C28"/>
    <w:rsid w:val="00A007EE"/>
    <w:rsid w:val="00A0207B"/>
    <w:rsid w:val="00A02DE7"/>
    <w:rsid w:val="00A043D3"/>
    <w:rsid w:val="00A053D6"/>
    <w:rsid w:val="00A065A6"/>
    <w:rsid w:val="00A0665F"/>
    <w:rsid w:val="00A06EFF"/>
    <w:rsid w:val="00A101F9"/>
    <w:rsid w:val="00A1084F"/>
    <w:rsid w:val="00A10877"/>
    <w:rsid w:val="00A10ABE"/>
    <w:rsid w:val="00A10C70"/>
    <w:rsid w:val="00A122FD"/>
    <w:rsid w:val="00A12E82"/>
    <w:rsid w:val="00A131A9"/>
    <w:rsid w:val="00A16405"/>
    <w:rsid w:val="00A16910"/>
    <w:rsid w:val="00A1702F"/>
    <w:rsid w:val="00A17710"/>
    <w:rsid w:val="00A2182C"/>
    <w:rsid w:val="00A22A7A"/>
    <w:rsid w:val="00A23C39"/>
    <w:rsid w:val="00A24B9F"/>
    <w:rsid w:val="00A24CF7"/>
    <w:rsid w:val="00A251C4"/>
    <w:rsid w:val="00A32094"/>
    <w:rsid w:val="00A35393"/>
    <w:rsid w:val="00A35C21"/>
    <w:rsid w:val="00A412C2"/>
    <w:rsid w:val="00A417D2"/>
    <w:rsid w:val="00A42842"/>
    <w:rsid w:val="00A42FAE"/>
    <w:rsid w:val="00A43000"/>
    <w:rsid w:val="00A439C4"/>
    <w:rsid w:val="00A4435B"/>
    <w:rsid w:val="00A47953"/>
    <w:rsid w:val="00A5162D"/>
    <w:rsid w:val="00A53DCC"/>
    <w:rsid w:val="00A540C2"/>
    <w:rsid w:val="00A55DFF"/>
    <w:rsid w:val="00A612A2"/>
    <w:rsid w:val="00A612B6"/>
    <w:rsid w:val="00A612E8"/>
    <w:rsid w:val="00A620E1"/>
    <w:rsid w:val="00A6277F"/>
    <w:rsid w:val="00A64734"/>
    <w:rsid w:val="00A64B14"/>
    <w:rsid w:val="00A64B42"/>
    <w:rsid w:val="00A66435"/>
    <w:rsid w:val="00A7176B"/>
    <w:rsid w:val="00A71A69"/>
    <w:rsid w:val="00A73A23"/>
    <w:rsid w:val="00A73D08"/>
    <w:rsid w:val="00A74A86"/>
    <w:rsid w:val="00A76336"/>
    <w:rsid w:val="00A77147"/>
    <w:rsid w:val="00A81415"/>
    <w:rsid w:val="00A830EB"/>
    <w:rsid w:val="00A84C11"/>
    <w:rsid w:val="00A84F05"/>
    <w:rsid w:val="00A90405"/>
    <w:rsid w:val="00A90DA5"/>
    <w:rsid w:val="00A95CC6"/>
    <w:rsid w:val="00A97999"/>
    <w:rsid w:val="00AA101B"/>
    <w:rsid w:val="00AA1574"/>
    <w:rsid w:val="00AA5658"/>
    <w:rsid w:val="00AB0233"/>
    <w:rsid w:val="00AB3569"/>
    <w:rsid w:val="00AB3FF8"/>
    <w:rsid w:val="00AB535E"/>
    <w:rsid w:val="00AB5687"/>
    <w:rsid w:val="00AB58B1"/>
    <w:rsid w:val="00AB6400"/>
    <w:rsid w:val="00AC0BA1"/>
    <w:rsid w:val="00AC20A5"/>
    <w:rsid w:val="00AC28B9"/>
    <w:rsid w:val="00AC35ED"/>
    <w:rsid w:val="00AC4433"/>
    <w:rsid w:val="00AC4D61"/>
    <w:rsid w:val="00AD17AC"/>
    <w:rsid w:val="00AD1CEE"/>
    <w:rsid w:val="00AD27D1"/>
    <w:rsid w:val="00AD2B1D"/>
    <w:rsid w:val="00AD3499"/>
    <w:rsid w:val="00AD39A2"/>
    <w:rsid w:val="00AD5146"/>
    <w:rsid w:val="00AD6E33"/>
    <w:rsid w:val="00AD7112"/>
    <w:rsid w:val="00AE0E76"/>
    <w:rsid w:val="00AE0FEC"/>
    <w:rsid w:val="00AE17DE"/>
    <w:rsid w:val="00AE2CE9"/>
    <w:rsid w:val="00AE3603"/>
    <w:rsid w:val="00AE4632"/>
    <w:rsid w:val="00AE499D"/>
    <w:rsid w:val="00AE7E63"/>
    <w:rsid w:val="00AF3DE1"/>
    <w:rsid w:val="00AF3E4B"/>
    <w:rsid w:val="00AF5B38"/>
    <w:rsid w:val="00AF64F1"/>
    <w:rsid w:val="00AF7531"/>
    <w:rsid w:val="00B0079A"/>
    <w:rsid w:val="00B02433"/>
    <w:rsid w:val="00B02CF6"/>
    <w:rsid w:val="00B04FED"/>
    <w:rsid w:val="00B0586A"/>
    <w:rsid w:val="00B10A13"/>
    <w:rsid w:val="00B10BB0"/>
    <w:rsid w:val="00B10E94"/>
    <w:rsid w:val="00B10F69"/>
    <w:rsid w:val="00B10FD2"/>
    <w:rsid w:val="00B12692"/>
    <w:rsid w:val="00B16828"/>
    <w:rsid w:val="00B1702C"/>
    <w:rsid w:val="00B2082A"/>
    <w:rsid w:val="00B22DED"/>
    <w:rsid w:val="00B2383D"/>
    <w:rsid w:val="00B24F16"/>
    <w:rsid w:val="00B25406"/>
    <w:rsid w:val="00B256FD"/>
    <w:rsid w:val="00B26293"/>
    <w:rsid w:val="00B26C33"/>
    <w:rsid w:val="00B26F17"/>
    <w:rsid w:val="00B2722B"/>
    <w:rsid w:val="00B27DED"/>
    <w:rsid w:val="00B31351"/>
    <w:rsid w:val="00B31794"/>
    <w:rsid w:val="00B31C01"/>
    <w:rsid w:val="00B31D0C"/>
    <w:rsid w:val="00B32C4A"/>
    <w:rsid w:val="00B33B89"/>
    <w:rsid w:val="00B33E54"/>
    <w:rsid w:val="00B37EAD"/>
    <w:rsid w:val="00B40ADB"/>
    <w:rsid w:val="00B40FA2"/>
    <w:rsid w:val="00B4214C"/>
    <w:rsid w:val="00B4298F"/>
    <w:rsid w:val="00B45657"/>
    <w:rsid w:val="00B461DB"/>
    <w:rsid w:val="00B46D61"/>
    <w:rsid w:val="00B47C3F"/>
    <w:rsid w:val="00B47F54"/>
    <w:rsid w:val="00B50028"/>
    <w:rsid w:val="00B524E9"/>
    <w:rsid w:val="00B53115"/>
    <w:rsid w:val="00B562F3"/>
    <w:rsid w:val="00B573E1"/>
    <w:rsid w:val="00B578DA"/>
    <w:rsid w:val="00B614FB"/>
    <w:rsid w:val="00B62CE5"/>
    <w:rsid w:val="00B633A5"/>
    <w:rsid w:val="00B63A9B"/>
    <w:rsid w:val="00B63DBD"/>
    <w:rsid w:val="00B6495B"/>
    <w:rsid w:val="00B64E1B"/>
    <w:rsid w:val="00B67619"/>
    <w:rsid w:val="00B678AC"/>
    <w:rsid w:val="00B67A67"/>
    <w:rsid w:val="00B7317F"/>
    <w:rsid w:val="00B7449A"/>
    <w:rsid w:val="00B75161"/>
    <w:rsid w:val="00B75B7C"/>
    <w:rsid w:val="00B75E0F"/>
    <w:rsid w:val="00B762D0"/>
    <w:rsid w:val="00B76B06"/>
    <w:rsid w:val="00B84292"/>
    <w:rsid w:val="00B8602D"/>
    <w:rsid w:val="00B864E9"/>
    <w:rsid w:val="00B87641"/>
    <w:rsid w:val="00B9083B"/>
    <w:rsid w:val="00B912B0"/>
    <w:rsid w:val="00B94010"/>
    <w:rsid w:val="00B94F90"/>
    <w:rsid w:val="00B950FA"/>
    <w:rsid w:val="00B9517F"/>
    <w:rsid w:val="00B95548"/>
    <w:rsid w:val="00B95FB3"/>
    <w:rsid w:val="00B9785E"/>
    <w:rsid w:val="00BA2395"/>
    <w:rsid w:val="00BA2F33"/>
    <w:rsid w:val="00BA7665"/>
    <w:rsid w:val="00BB0A47"/>
    <w:rsid w:val="00BB1768"/>
    <w:rsid w:val="00BB25D4"/>
    <w:rsid w:val="00BB3214"/>
    <w:rsid w:val="00BB39C2"/>
    <w:rsid w:val="00BB5FB5"/>
    <w:rsid w:val="00BC03C6"/>
    <w:rsid w:val="00BC3B4E"/>
    <w:rsid w:val="00BC3F96"/>
    <w:rsid w:val="00BC4468"/>
    <w:rsid w:val="00BC5075"/>
    <w:rsid w:val="00BC526A"/>
    <w:rsid w:val="00BC6FD1"/>
    <w:rsid w:val="00BD1B85"/>
    <w:rsid w:val="00BD1F17"/>
    <w:rsid w:val="00BD4612"/>
    <w:rsid w:val="00BD58E7"/>
    <w:rsid w:val="00BE1626"/>
    <w:rsid w:val="00BE5BF0"/>
    <w:rsid w:val="00BE63EA"/>
    <w:rsid w:val="00BF02D0"/>
    <w:rsid w:val="00BF0D98"/>
    <w:rsid w:val="00BF11DE"/>
    <w:rsid w:val="00BF1527"/>
    <w:rsid w:val="00BF1F9E"/>
    <w:rsid w:val="00BF24A2"/>
    <w:rsid w:val="00BF2C46"/>
    <w:rsid w:val="00BF2F1F"/>
    <w:rsid w:val="00BF44FB"/>
    <w:rsid w:val="00BF518C"/>
    <w:rsid w:val="00BF6E1B"/>
    <w:rsid w:val="00BF7044"/>
    <w:rsid w:val="00C0310A"/>
    <w:rsid w:val="00C036DE"/>
    <w:rsid w:val="00C046DB"/>
    <w:rsid w:val="00C051EC"/>
    <w:rsid w:val="00C070F2"/>
    <w:rsid w:val="00C11379"/>
    <w:rsid w:val="00C11464"/>
    <w:rsid w:val="00C13503"/>
    <w:rsid w:val="00C1444C"/>
    <w:rsid w:val="00C154D6"/>
    <w:rsid w:val="00C21770"/>
    <w:rsid w:val="00C262E8"/>
    <w:rsid w:val="00C27C23"/>
    <w:rsid w:val="00C31925"/>
    <w:rsid w:val="00C34AC8"/>
    <w:rsid w:val="00C3536C"/>
    <w:rsid w:val="00C36DF0"/>
    <w:rsid w:val="00C402EB"/>
    <w:rsid w:val="00C41118"/>
    <w:rsid w:val="00C4202B"/>
    <w:rsid w:val="00C42210"/>
    <w:rsid w:val="00C43E12"/>
    <w:rsid w:val="00C44ABC"/>
    <w:rsid w:val="00C456ED"/>
    <w:rsid w:val="00C459F0"/>
    <w:rsid w:val="00C46129"/>
    <w:rsid w:val="00C50B57"/>
    <w:rsid w:val="00C51377"/>
    <w:rsid w:val="00C521AD"/>
    <w:rsid w:val="00C5318E"/>
    <w:rsid w:val="00C55814"/>
    <w:rsid w:val="00C5607B"/>
    <w:rsid w:val="00C60576"/>
    <w:rsid w:val="00C61684"/>
    <w:rsid w:val="00C62378"/>
    <w:rsid w:val="00C62447"/>
    <w:rsid w:val="00C635CF"/>
    <w:rsid w:val="00C6639B"/>
    <w:rsid w:val="00C6649D"/>
    <w:rsid w:val="00C67AFD"/>
    <w:rsid w:val="00C7221E"/>
    <w:rsid w:val="00C73EEA"/>
    <w:rsid w:val="00C73FD2"/>
    <w:rsid w:val="00C7422F"/>
    <w:rsid w:val="00C74812"/>
    <w:rsid w:val="00C7513D"/>
    <w:rsid w:val="00C7658E"/>
    <w:rsid w:val="00C768A0"/>
    <w:rsid w:val="00C80221"/>
    <w:rsid w:val="00C808BC"/>
    <w:rsid w:val="00C81F78"/>
    <w:rsid w:val="00C87AE7"/>
    <w:rsid w:val="00C90A7D"/>
    <w:rsid w:val="00C90AE4"/>
    <w:rsid w:val="00C912F2"/>
    <w:rsid w:val="00C92283"/>
    <w:rsid w:val="00C94757"/>
    <w:rsid w:val="00C94A6A"/>
    <w:rsid w:val="00C96E79"/>
    <w:rsid w:val="00C97494"/>
    <w:rsid w:val="00CA093B"/>
    <w:rsid w:val="00CA377D"/>
    <w:rsid w:val="00CA667F"/>
    <w:rsid w:val="00CB089C"/>
    <w:rsid w:val="00CB0A7D"/>
    <w:rsid w:val="00CB5C48"/>
    <w:rsid w:val="00CB747F"/>
    <w:rsid w:val="00CB7CB5"/>
    <w:rsid w:val="00CC16A1"/>
    <w:rsid w:val="00CC27FE"/>
    <w:rsid w:val="00CC296B"/>
    <w:rsid w:val="00CC549B"/>
    <w:rsid w:val="00CC5E59"/>
    <w:rsid w:val="00CD2A5E"/>
    <w:rsid w:val="00CD3552"/>
    <w:rsid w:val="00CD3BB3"/>
    <w:rsid w:val="00CD56F2"/>
    <w:rsid w:val="00CD627A"/>
    <w:rsid w:val="00CD629B"/>
    <w:rsid w:val="00CD68A7"/>
    <w:rsid w:val="00CE42DF"/>
    <w:rsid w:val="00CE6588"/>
    <w:rsid w:val="00CF0921"/>
    <w:rsid w:val="00CF1A15"/>
    <w:rsid w:val="00CF20F9"/>
    <w:rsid w:val="00CF2B5A"/>
    <w:rsid w:val="00CF6296"/>
    <w:rsid w:val="00CF6F61"/>
    <w:rsid w:val="00CF728B"/>
    <w:rsid w:val="00D017F5"/>
    <w:rsid w:val="00D0405A"/>
    <w:rsid w:val="00D048C3"/>
    <w:rsid w:val="00D05FFF"/>
    <w:rsid w:val="00D06F25"/>
    <w:rsid w:val="00D111D6"/>
    <w:rsid w:val="00D144B3"/>
    <w:rsid w:val="00D15B94"/>
    <w:rsid w:val="00D16914"/>
    <w:rsid w:val="00D17411"/>
    <w:rsid w:val="00D202E3"/>
    <w:rsid w:val="00D21B9B"/>
    <w:rsid w:val="00D231F5"/>
    <w:rsid w:val="00D23F1C"/>
    <w:rsid w:val="00D25048"/>
    <w:rsid w:val="00D256F4"/>
    <w:rsid w:val="00D25AB3"/>
    <w:rsid w:val="00D26CCC"/>
    <w:rsid w:val="00D30407"/>
    <w:rsid w:val="00D30E80"/>
    <w:rsid w:val="00D3128F"/>
    <w:rsid w:val="00D346FA"/>
    <w:rsid w:val="00D36BF8"/>
    <w:rsid w:val="00D40B99"/>
    <w:rsid w:val="00D40D97"/>
    <w:rsid w:val="00D435B5"/>
    <w:rsid w:val="00D4378C"/>
    <w:rsid w:val="00D44108"/>
    <w:rsid w:val="00D441E9"/>
    <w:rsid w:val="00D456E2"/>
    <w:rsid w:val="00D46112"/>
    <w:rsid w:val="00D4787E"/>
    <w:rsid w:val="00D47BD4"/>
    <w:rsid w:val="00D51CA4"/>
    <w:rsid w:val="00D51ECE"/>
    <w:rsid w:val="00D5269B"/>
    <w:rsid w:val="00D52D6B"/>
    <w:rsid w:val="00D560C7"/>
    <w:rsid w:val="00D60D0F"/>
    <w:rsid w:val="00D63F7A"/>
    <w:rsid w:val="00D65C6B"/>
    <w:rsid w:val="00D66010"/>
    <w:rsid w:val="00D72027"/>
    <w:rsid w:val="00D73146"/>
    <w:rsid w:val="00D76049"/>
    <w:rsid w:val="00D772B7"/>
    <w:rsid w:val="00D7758B"/>
    <w:rsid w:val="00D80213"/>
    <w:rsid w:val="00D804CA"/>
    <w:rsid w:val="00D80F96"/>
    <w:rsid w:val="00D81085"/>
    <w:rsid w:val="00D814CD"/>
    <w:rsid w:val="00D815EE"/>
    <w:rsid w:val="00D817E7"/>
    <w:rsid w:val="00D825A4"/>
    <w:rsid w:val="00D82892"/>
    <w:rsid w:val="00D831BB"/>
    <w:rsid w:val="00D84463"/>
    <w:rsid w:val="00D85351"/>
    <w:rsid w:val="00D879EF"/>
    <w:rsid w:val="00D93484"/>
    <w:rsid w:val="00D94A39"/>
    <w:rsid w:val="00D978FF"/>
    <w:rsid w:val="00D97F2C"/>
    <w:rsid w:val="00D97F35"/>
    <w:rsid w:val="00DA117F"/>
    <w:rsid w:val="00DA18D4"/>
    <w:rsid w:val="00DA4F15"/>
    <w:rsid w:val="00DA58E2"/>
    <w:rsid w:val="00DA5BF8"/>
    <w:rsid w:val="00DA7F7E"/>
    <w:rsid w:val="00DB0FF6"/>
    <w:rsid w:val="00DB404B"/>
    <w:rsid w:val="00DB57FE"/>
    <w:rsid w:val="00DC772D"/>
    <w:rsid w:val="00DD0059"/>
    <w:rsid w:val="00DD0B8F"/>
    <w:rsid w:val="00DD1AA1"/>
    <w:rsid w:val="00DD3B2E"/>
    <w:rsid w:val="00DD581E"/>
    <w:rsid w:val="00DD6938"/>
    <w:rsid w:val="00DD76C2"/>
    <w:rsid w:val="00DD7A53"/>
    <w:rsid w:val="00DD7A6D"/>
    <w:rsid w:val="00DE17E8"/>
    <w:rsid w:val="00DE2F47"/>
    <w:rsid w:val="00DE30B6"/>
    <w:rsid w:val="00DE33B5"/>
    <w:rsid w:val="00DE3AC1"/>
    <w:rsid w:val="00DE47FD"/>
    <w:rsid w:val="00DE4CB9"/>
    <w:rsid w:val="00DE514E"/>
    <w:rsid w:val="00DE5A06"/>
    <w:rsid w:val="00DE6F50"/>
    <w:rsid w:val="00DF0668"/>
    <w:rsid w:val="00DF2B70"/>
    <w:rsid w:val="00DF4268"/>
    <w:rsid w:val="00DF5EB0"/>
    <w:rsid w:val="00DF65E4"/>
    <w:rsid w:val="00DF7757"/>
    <w:rsid w:val="00E00D37"/>
    <w:rsid w:val="00E02FCF"/>
    <w:rsid w:val="00E03446"/>
    <w:rsid w:val="00E03F19"/>
    <w:rsid w:val="00E04533"/>
    <w:rsid w:val="00E05EA3"/>
    <w:rsid w:val="00E0621E"/>
    <w:rsid w:val="00E11BE2"/>
    <w:rsid w:val="00E1646A"/>
    <w:rsid w:val="00E1654E"/>
    <w:rsid w:val="00E16AE2"/>
    <w:rsid w:val="00E170F6"/>
    <w:rsid w:val="00E1787D"/>
    <w:rsid w:val="00E240CC"/>
    <w:rsid w:val="00E33185"/>
    <w:rsid w:val="00E351E6"/>
    <w:rsid w:val="00E35616"/>
    <w:rsid w:val="00E37846"/>
    <w:rsid w:val="00E40F2F"/>
    <w:rsid w:val="00E4191F"/>
    <w:rsid w:val="00E42610"/>
    <w:rsid w:val="00E43E57"/>
    <w:rsid w:val="00E440F4"/>
    <w:rsid w:val="00E4619A"/>
    <w:rsid w:val="00E46D00"/>
    <w:rsid w:val="00E47AE2"/>
    <w:rsid w:val="00E500C3"/>
    <w:rsid w:val="00E51AFE"/>
    <w:rsid w:val="00E53CF1"/>
    <w:rsid w:val="00E56F6B"/>
    <w:rsid w:val="00E60587"/>
    <w:rsid w:val="00E60C48"/>
    <w:rsid w:val="00E62880"/>
    <w:rsid w:val="00E6343E"/>
    <w:rsid w:val="00E66525"/>
    <w:rsid w:val="00E71AEB"/>
    <w:rsid w:val="00E72535"/>
    <w:rsid w:val="00E7260E"/>
    <w:rsid w:val="00E73B11"/>
    <w:rsid w:val="00E750F5"/>
    <w:rsid w:val="00E81C98"/>
    <w:rsid w:val="00E83339"/>
    <w:rsid w:val="00E8373A"/>
    <w:rsid w:val="00E848D5"/>
    <w:rsid w:val="00E84F68"/>
    <w:rsid w:val="00E91CD1"/>
    <w:rsid w:val="00E928A2"/>
    <w:rsid w:val="00EA01B3"/>
    <w:rsid w:val="00EA0727"/>
    <w:rsid w:val="00EA1AFA"/>
    <w:rsid w:val="00EA5CB6"/>
    <w:rsid w:val="00EA5F50"/>
    <w:rsid w:val="00EA6899"/>
    <w:rsid w:val="00EA6F8B"/>
    <w:rsid w:val="00EB34E0"/>
    <w:rsid w:val="00EB4860"/>
    <w:rsid w:val="00EB64E4"/>
    <w:rsid w:val="00EB6701"/>
    <w:rsid w:val="00EB6B0F"/>
    <w:rsid w:val="00EB7EFB"/>
    <w:rsid w:val="00EC1511"/>
    <w:rsid w:val="00EC21B4"/>
    <w:rsid w:val="00EC2506"/>
    <w:rsid w:val="00EC3A72"/>
    <w:rsid w:val="00EC3B35"/>
    <w:rsid w:val="00EC5FAE"/>
    <w:rsid w:val="00EC62F7"/>
    <w:rsid w:val="00EC7B59"/>
    <w:rsid w:val="00ED0FDB"/>
    <w:rsid w:val="00ED6D06"/>
    <w:rsid w:val="00ED6DFD"/>
    <w:rsid w:val="00EE11BD"/>
    <w:rsid w:val="00EE30D7"/>
    <w:rsid w:val="00EE4637"/>
    <w:rsid w:val="00EE7CC8"/>
    <w:rsid w:val="00EF02B1"/>
    <w:rsid w:val="00EF2535"/>
    <w:rsid w:val="00EF269C"/>
    <w:rsid w:val="00EF3400"/>
    <w:rsid w:val="00EF3DC4"/>
    <w:rsid w:val="00EF3E92"/>
    <w:rsid w:val="00EF4B28"/>
    <w:rsid w:val="00F000DC"/>
    <w:rsid w:val="00F01014"/>
    <w:rsid w:val="00F03053"/>
    <w:rsid w:val="00F0534A"/>
    <w:rsid w:val="00F065FC"/>
    <w:rsid w:val="00F10D4A"/>
    <w:rsid w:val="00F1184E"/>
    <w:rsid w:val="00F14F9C"/>
    <w:rsid w:val="00F16C51"/>
    <w:rsid w:val="00F17560"/>
    <w:rsid w:val="00F211C4"/>
    <w:rsid w:val="00F228D7"/>
    <w:rsid w:val="00F22E59"/>
    <w:rsid w:val="00F2722A"/>
    <w:rsid w:val="00F30154"/>
    <w:rsid w:val="00F33926"/>
    <w:rsid w:val="00F34938"/>
    <w:rsid w:val="00F37AE1"/>
    <w:rsid w:val="00F404D0"/>
    <w:rsid w:val="00F41BA6"/>
    <w:rsid w:val="00F42150"/>
    <w:rsid w:val="00F45686"/>
    <w:rsid w:val="00F50E43"/>
    <w:rsid w:val="00F559DF"/>
    <w:rsid w:val="00F56AB0"/>
    <w:rsid w:val="00F57A41"/>
    <w:rsid w:val="00F60F9D"/>
    <w:rsid w:val="00F66CA1"/>
    <w:rsid w:val="00F70F3D"/>
    <w:rsid w:val="00F71A00"/>
    <w:rsid w:val="00F74404"/>
    <w:rsid w:val="00F844F4"/>
    <w:rsid w:val="00F8505C"/>
    <w:rsid w:val="00F86E4D"/>
    <w:rsid w:val="00F92968"/>
    <w:rsid w:val="00F92C3A"/>
    <w:rsid w:val="00F92D2A"/>
    <w:rsid w:val="00F956C3"/>
    <w:rsid w:val="00FA1792"/>
    <w:rsid w:val="00FA18E3"/>
    <w:rsid w:val="00FA208E"/>
    <w:rsid w:val="00FA2EED"/>
    <w:rsid w:val="00FA5C40"/>
    <w:rsid w:val="00FB3CAF"/>
    <w:rsid w:val="00FB4F7B"/>
    <w:rsid w:val="00FC21A9"/>
    <w:rsid w:val="00FC3FE0"/>
    <w:rsid w:val="00FC6163"/>
    <w:rsid w:val="00FC67B0"/>
    <w:rsid w:val="00FD0273"/>
    <w:rsid w:val="00FD152B"/>
    <w:rsid w:val="00FD1711"/>
    <w:rsid w:val="00FD41C9"/>
    <w:rsid w:val="00FD526C"/>
    <w:rsid w:val="00FD6B40"/>
    <w:rsid w:val="00FD78B4"/>
    <w:rsid w:val="00FE16CC"/>
    <w:rsid w:val="00FE2091"/>
    <w:rsid w:val="00FE2B06"/>
    <w:rsid w:val="00FE42D6"/>
    <w:rsid w:val="00FE573F"/>
    <w:rsid w:val="00FE580C"/>
    <w:rsid w:val="00FE6563"/>
    <w:rsid w:val="00FE740B"/>
    <w:rsid w:val="00FF105E"/>
    <w:rsid w:val="00FF534B"/>
    <w:rsid w:val="00FF5F2B"/>
    <w:rsid w:val="16D45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D5A69"/>
  <w14:defaultImageDpi w14:val="330"/>
  <w15:docId w15:val="{E66FD4D9-0742-480A-ACA2-E9F39D0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3A"/>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9"/>
    <w:qFormat/>
    <w:rsid w:val="00AD6E33"/>
    <w:pPr>
      <w:keepNext/>
      <w:numPr>
        <w:ilvl w:val="1"/>
        <w:numId w:val="1"/>
      </w:numPr>
      <w:overflowPunct w:val="0"/>
      <w:autoSpaceDE w:val="0"/>
      <w:autoSpaceDN w:val="0"/>
      <w:adjustRightInd w:val="0"/>
      <w:spacing w:before="240" w:after="60"/>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003ED5"/>
    <w:pPr>
      <w:keepNext/>
      <w:keepLines/>
      <w:numPr>
        <w:ilvl w:val="2"/>
        <w:numId w:val="1"/>
      </w:numPr>
      <w:spacing w:before="200"/>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unhideWhenUsed/>
    <w:qFormat/>
    <w:rsid w:val="00402E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792"/>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1792"/>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1792"/>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1792"/>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792"/>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5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003ED5"/>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BD4612"/>
    <w:pPr>
      <w:tabs>
        <w:tab w:val="left" w:pos="440"/>
        <w:tab w:val="right" w:leader="dot" w:pos="10070"/>
      </w:tabs>
      <w:spacing w:after="100" w:line="360" w:lineRule="auto"/>
    </w:pPr>
    <w:rPr>
      <w:rFonts w:ascii="Helvetica" w:hAnsi="Helvetica"/>
      <w:noProof/>
      <w:sz w:val="24"/>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link w:val="ListParagraphChar"/>
    <w:uiPriority w:val="1"/>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overflowPunct w:val="0"/>
      <w:autoSpaceDE w:val="0"/>
      <w:autoSpaceDN w:val="0"/>
      <w:adjustRightInd w:val="0"/>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autoSpaceDE w:val="0"/>
      <w:autoSpaceDN w:val="0"/>
      <w:spacing w:before="117"/>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3"/>
      </w:numPr>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customStyle="1" w:styleId="Heading5Char">
    <w:name w:val="Heading 5 Char"/>
    <w:basedOn w:val="DefaultParagraphFont"/>
    <w:link w:val="Heading5"/>
    <w:uiPriority w:val="9"/>
    <w:semiHidden/>
    <w:rsid w:val="00FA1792"/>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A179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A1792"/>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A1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792"/>
    <w:rPr>
      <w:rFonts w:asciiTheme="majorHAnsi" w:eastAsiaTheme="majorEastAsia" w:hAnsiTheme="majorHAnsi" w:cstheme="majorBidi"/>
      <w:i/>
      <w:iCs/>
      <w:color w:val="272727" w:themeColor="text1" w:themeTint="D8"/>
      <w:sz w:val="21"/>
      <w:szCs w:val="21"/>
    </w:rPr>
  </w:style>
  <w:style w:type="paragraph" w:styleId="TOC3">
    <w:name w:val="toc 3"/>
    <w:basedOn w:val="Normal"/>
    <w:uiPriority w:val="39"/>
    <w:qFormat/>
    <w:rsid w:val="00FF105E"/>
    <w:pPr>
      <w:ind w:left="1839" w:hanging="624"/>
    </w:pPr>
    <w:rPr>
      <w:rFonts w:ascii="Helvetica" w:eastAsia="Arial" w:hAnsi="Helvetica" w:cs="Arial"/>
      <w:sz w:val="22"/>
    </w:rPr>
  </w:style>
  <w:style w:type="paragraph" w:customStyle="1" w:styleId="TableParagraph">
    <w:name w:val="Table Paragraph"/>
    <w:basedOn w:val="Normal"/>
    <w:uiPriority w:val="1"/>
    <w:qFormat/>
    <w:rsid w:val="00FA1792"/>
    <w:pPr>
      <w:spacing w:before="19"/>
    </w:pPr>
    <w:rPr>
      <w:rFonts w:ascii="Arial Narrow" w:eastAsia="Arial Narrow" w:hAnsi="Arial Narrow" w:cs="Arial Narrow"/>
    </w:rPr>
  </w:style>
  <w:style w:type="paragraph" w:customStyle="1" w:styleId="p1">
    <w:name w:val="p1"/>
    <w:basedOn w:val="Normal"/>
    <w:rsid w:val="00FA1792"/>
    <w:rPr>
      <w:rFonts w:eastAsiaTheme="minorHAnsi"/>
      <w:sz w:val="18"/>
      <w:szCs w:val="18"/>
    </w:rPr>
  </w:style>
  <w:style w:type="paragraph" w:customStyle="1" w:styleId="Normal20">
    <w:name w:val="Normal2"/>
    <w:basedOn w:val="Normal"/>
    <w:link w:val="Normal2Char0"/>
    <w:uiPriority w:val="1"/>
    <w:qFormat/>
    <w:rsid w:val="00FA1792"/>
    <w:pPr>
      <w:ind w:left="1710"/>
    </w:pPr>
  </w:style>
  <w:style w:type="paragraph" w:customStyle="1" w:styleId="ListPar2">
    <w:name w:val="List Par 2"/>
    <w:basedOn w:val="ListParagraph"/>
    <w:link w:val="ListPar2Char"/>
    <w:uiPriority w:val="1"/>
    <w:qFormat/>
    <w:rsid w:val="00FA1792"/>
    <w:pPr>
      <w:numPr>
        <w:ilvl w:val="2"/>
        <w:numId w:val="4"/>
      </w:numPr>
    </w:pPr>
  </w:style>
  <w:style w:type="character" w:customStyle="1" w:styleId="ListParagraphChar">
    <w:name w:val="List Paragraph Char"/>
    <w:basedOn w:val="DefaultParagraphFont"/>
    <w:link w:val="ListParagraph"/>
    <w:uiPriority w:val="1"/>
    <w:rsid w:val="00FA1792"/>
    <w:rPr>
      <w:rFonts w:ascii="Palatino" w:hAnsi="Palatino"/>
      <w:szCs w:val="24"/>
    </w:rPr>
  </w:style>
  <w:style w:type="character" w:customStyle="1" w:styleId="Normal2Char0">
    <w:name w:val="Normal2 Char"/>
    <w:basedOn w:val="ListParagraphChar"/>
    <w:link w:val="Normal20"/>
    <w:uiPriority w:val="1"/>
    <w:rsid w:val="00FA1792"/>
    <w:rPr>
      <w:rFonts w:ascii="Palatino" w:hAnsi="Palatino"/>
      <w:szCs w:val="24"/>
    </w:rPr>
  </w:style>
  <w:style w:type="character" w:customStyle="1" w:styleId="ListPar2Char">
    <w:name w:val="List Par 2 Char"/>
    <w:basedOn w:val="ListParagraphChar"/>
    <w:link w:val="ListPar2"/>
    <w:uiPriority w:val="1"/>
    <w:rsid w:val="00FA1792"/>
    <w:rPr>
      <w:rFonts w:ascii="Palatino" w:hAnsi="Palatino"/>
      <w:szCs w:val="24"/>
    </w:rPr>
  </w:style>
  <w:style w:type="character" w:styleId="CommentReference">
    <w:name w:val="annotation reference"/>
    <w:basedOn w:val="DefaultParagraphFont"/>
    <w:uiPriority w:val="99"/>
    <w:semiHidden/>
    <w:unhideWhenUsed/>
    <w:rsid w:val="00FA1792"/>
    <w:rPr>
      <w:sz w:val="16"/>
      <w:szCs w:val="16"/>
    </w:rPr>
  </w:style>
  <w:style w:type="paragraph" w:styleId="CommentSubject">
    <w:name w:val="annotation subject"/>
    <w:basedOn w:val="CommentText"/>
    <w:next w:val="CommentText"/>
    <w:link w:val="CommentSubjectChar"/>
    <w:uiPriority w:val="99"/>
    <w:semiHidden/>
    <w:unhideWhenUsed/>
    <w:rsid w:val="00FA1792"/>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FA1792"/>
    <w:rPr>
      <w:rFonts w:ascii="Palatino" w:eastAsia="Times New Roman" w:hAnsi="Palatino"/>
      <w:b/>
      <w:bCs/>
      <w:szCs w:val="24"/>
    </w:rPr>
  </w:style>
  <w:style w:type="paragraph" w:customStyle="1" w:styleId="paragraph">
    <w:name w:val="paragraph"/>
    <w:basedOn w:val="Normal"/>
    <w:rsid w:val="00FA179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A1792"/>
  </w:style>
  <w:style w:type="character" w:customStyle="1" w:styleId="eop">
    <w:name w:val="eop"/>
    <w:basedOn w:val="DefaultParagraphFont"/>
    <w:rsid w:val="00FA1792"/>
  </w:style>
  <w:style w:type="table" w:styleId="PlainTable5">
    <w:name w:val="Plain Table 5"/>
    <w:basedOn w:val="TableNormal"/>
    <w:uiPriority w:val="45"/>
    <w:rsid w:val="00FA1792"/>
    <w:pPr>
      <w:widowControl w:val="0"/>
      <w:autoSpaceDE w:val="0"/>
      <w:autoSpaceDN w:val="0"/>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FA1792"/>
    <w:pPr>
      <w:spacing w:before="100" w:beforeAutospacing="1" w:after="100" w:afterAutospacing="1"/>
    </w:pPr>
    <w:rPr>
      <w:rFonts w:ascii="Times New Roman" w:hAnsi="Times New Roman"/>
      <w:sz w:val="24"/>
    </w:rPr>
  </w:style>
  <w:style w:type="character" w:customStyle="1" w:styleId="UnresolvedMention10">
    <w:name w:val="Unresolved Mention10"/>
    <w:basedOn w:val="DefaultParagraphFont"/>
    <w:uiPriority w:val="99"/>
    <w:semiHidden/>
    <w:unhideWhenUsed/>
    <w:rsid w:val="00FA1792"/>
    <w:rPr>
      <w:color w:val="808080"/>
      <w:shd w:val="clear" w:color="auto" w:fill="E6E6E6"/>
    </w:rPr>
  </w:style>
  <w:style w:type="paragraph" w:customStyle="1" w:styleId="tatiana">
    <w:name w:val="tatiana"/>
    <w:basedOn w:val="Heading1"/>
    <w:link w:val="tatianaChar"/>
    <w:qFormat/>
    <w:rsid w:val="00FA1792"/>
    <w:pPr>
      <w:numPr>
        <w:numId w:val="2"/>
      </w:numPr>
    </w:pPr>
  </w:style>
  <w:style w:type="character" w:customStyle="1" w:styleId="tatianaChar">
    <w:name w:val="tatiana Char"/>
    <w:basedOn w:val="Heading1Char"/>
    <w:link w:val="tatiana"/>
    <w:rsid w:val="00FA1792"/>
    <w:rPr>
      <w:rFonts w:ascii="Helvetica" w:eastAsia="MS Gothic" w:hAnsi="Helvetica"/>
      <w:b/>
      <w:color w:val="004C97"/>
      <w:spacing w:val="5"/>
      <w:kern w:val="28"/>
      <w:sz w:val="22"/>
      <w:szCs w:val="52"/>
    </w:rPr>
  </w:style>
  <w:style w:type="table" w:styleId="ListTable3-Accent1">
    <w:name w:val="List Table 3 Accent 1"/>
    <w:basedOn w:val="TableNormal"/>
    <w:uiPriority w:val="48"/>
    <w:rsid w:val="002266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FE2B06"/>
    <w:rPr>
      <w:color w:val="800080" w:themeColor="followedHyperlink"/>
      <w:u w:val="single"/>
    </w:rPr>
  </w:style>
  <w:style w:type="character" w:customStyle="1" w:styleId="UnresolvedMention100">
    <w:name w:val="Unresolved Mention100"/>
    <w:basedOn w:val="DefaultParagraphFont"/>
    <w:uiPriority w:val="99"/>
    <w:semiHidden/>
    <w:unhideWhenUsed/>
    <w:rsid w:val="00A84C11"/>
    <w:rPr>
      <w:color w:val="808080"/>
      <w:shd w:val="clear" w:color="auto" w:fill="E6E6E6"/>
    </w:rPr>
  </w:style>
  <w:style w:type="character" w:customStyle="1" w:styleId="UnresolvedMention1000">
    <w:name w:val="Unresolved Mention1000"/>
    <w:basedOn w:val="DefaultParagraphFont"/>
    <w:uiPriority w:val="99"/>
    <w:semiHidden/>
    <w:unhideWhenUsed/>
    <w:rsid w:val="00810747"/>
    <w:rPr>
      <w:color w:val="808080"/>
      <w:shd w:val="clear" w:color="auto" w:fill="E6E6E6"/>
    </w:rPr>
  </w:style>
  <w:style w:type="character" w:customStyle="1" w:styleId="UnresolvedMention2">
    <w:name w:val="Unresolved Mention2"/>
    <w:basedOn w:val="DefaultParagraphFont"/>
    <w:uiPriority w:val="99"/>
    <w:semiHidden/>
    <w:unhideWhenUsed/>
    <w:rsid w:val="002212D4"/>
    <w:rPr>
      <w:color w:val="605E5C"/>
      <w:shd w:val="clear" w:color="auto" w:fill="E1DFDD"/>
    </w:rPr>
  </w:style>
  <w:style w:type="character" w:styleId="LineNumber">
    <w:name w:val="line number"/>
    <w:basedOn w:val="DefaultParagraphFont"/>
    <w:uiPriority w:val="99"/>
    <w:semiHidden/>
    <w:unhideWhenUsed/>
    <w:rsid w:val="00183075"/>
  </w:style>
  <w:style w:type="paragraph" w:customStyle="1" w:styleId="bulletstyle">
    <w:name w:val="bulletstyle"/>
    <w:basedOn w:val="Normal"/>
    <w:rsid w:val="007E41A2"/>
    <w:pPr>
      <w:spacing w:before="100" w:beforeAutospacing="1" w:after="100" w:afterAutospacing="1"/>
    </w:pPr>
    <w:rPr>
      <w:rFonts w:ascii="Times New Roman" w:eastAsia="Times New Roman" w:hAnsi="Times New Roman"/>
      <w:sz w:val="24"/>
    </w:rPr>
  </w:style>
  <w:style w:type="table" w:customStyle="1" w:styleId="TableGrid1">
    <w:name w:val="Table Grid1"/>
    <w:basedOn w:val="TableNormal"/>
    <w:next w:val="TableGrid"/>
    <w:uiPriority w:val="59"/>
    <w:rsid w:val="00252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992925">
      <w:bodyDiv w:val="1"/>
      <w:marLeft w:val="0"/>
      <w:marRight w:val="0"/>
      <w:marTop w:val="0"/>
      <w:marBottom w:val="0"/>
      <w:divBdr>
        <w:top w:val="none" w:sz="0" w:space="0" w:color="auto"/>
        <w:left w:val="none" w:sz="0" w:space="0" w:color="auto"/>
        <w:bottom w:val="none" w:sz="0" w:space="0" w:color="auto"/>
        <w:right w:val="none" w:sz="0" w:space="0" w:color="auto"/>
      </w:divBdr>
      <w:divsChild>
        <w:div w:id="354964266">
          <w:marLeft w:val="547"/>
          <w:marRight w:val="0"/>
          <w:marTop w:val="0"/>
          <w:marBottom w:val="0"/>
          <w:divBdr>
            <w:top w:val="none" w:sz="0" w:space="0" w:color="auto"/>
            <w:left w:val="none" w:sz="0" w:space="0" w:color="auto"/>
            <w:bottom w:val="none" w:sz="0" w:space="0" w:color="auto"/>
            <w:right w:val="none" w:sz="0" w:space="0" w:color="auto"/>
          </w:divBdr>
        </w:div>
      </w:divsChild>
    </w:div>
    <w:div w:id="707530854">
      <w:bodyDiv w:val="1"/>
      <w:marLeft w:val="0"/>
      <w:marRight w:val="0"/>
      <w:marTop w:val="0"/>
      <w:marBottom w:val="0"/>
      <w:divBdr>
        <w:top w:val="none" w:sz="0" w:space="0" w:color="auto"/>
        <w:left w:val="none" w:sz="0" w:space="0" w:color="auto"/>
        <w:bottom w:val="none" w:sz="0" w:space="0" w:color="auto"/>
        <w:right w:val="none" w:sz="0" w:space="0" w:color="auto"/>
      </w:divBdr>
      <w:divsChild>
        <w:div w:id="69425389">
          <w:marLeft w:val="0"/>
          <w:marRight w:val="0"/>
          <w:marTop w:val="450"/>
          <w:marBottom w:val="0"/>
          <w:divBdr>
            <w:top w:val="single" w:sz="6" w:space="0" w:color="000000"/>
            <w:left w:val="single" w:sz="6" w:space="0" w:color="000000"/>
            <w:bottom w:val="single" w:sz="6" w:space="0" w:color="000000"/>
            <w:right w:val="single" w:sz="6" w:space="0" w:color="000000"/>
          </w:divBdr>
          <w:divsChild>
            <w:div w:id="1531602010">
              <w:marLeft w:val="0"/>
              <w:marRight w:val="0"/>
              <w:marTop w:val="0"/>
              <w:marBottom w:val="0"/>
              <w:divBdr>
                <w:top w:val="none" w:sz="0" w:space="0" w:color="auto"/>
                <w:left w:val="none" w:sz="0" w:space="0" w:color="auto"/>
                <w:bottom w:val="none" w:sz="0" w:space="0" w:color="auto"/>
                <w:right w:val="none" w:sz="0" w:space="0" w:color="auto"/>
              </w:divBdr>
              <w:divsChild>
                <w:div w:id="1714959042">
                  <w:marLeft w:val="0"/>
                  <w:marRight w:val="0"/>
                  <w:marTop w:val="0"/>
                  <w:marBottom w:val="0"/>
                  <w:divBdr>
                    <w:top w:val="none" w:sz="0" w:space="0" w:color="auto"/>
                    <w:left w:val="none" w:sz="0" w:space="0" w:color="auto"/>
                    <w:bottom w:val="none" w:sz="0" w:space="0" w:color="auto"/>
                    <w:right w:val="none" w:sz="0" w:space="0" w:color="auto"/>
                  </w:divBdr>
                  <w:divsChild>
                    <w:div w:id="2030837591">
                      <w:marLeft w:val="0"/>
                      <w:marRight w:val="0"/>
                      <w:marTop w:val="300"/>
                      <w:marBottom w:val="0"/>
                      <w:divBdr>
                        <w:top w:val="single" w:sz="2" w:space="0" w:color="000000"/>
                        <w:left w:val="single" w:sz="2" w:space="8" w:color="000000"/>
                        <w:bottom w:val="single" w:sz="2" w:space="0" w:color="000000"/>
                        <w:right w:val="single" w:sz="2" w:space="8" w:color="000000"/>
                      </w:divBdr>
                      <w:divsChild>
                        <w:div w:id="628172579">
                          <w:marLeft w:val="0"/>
                          <w:marRight w:val="0"/>
                          <w:marTop w:val="0"/>
                          <w:marBottom w:val="0"/>
                          <w:divBdr>
                            <w:top w:val="none" w:sz="0" w:space="0" w:color="auto"/>
                            <w:left w:val="none" w:sz="0" w:space="0" w:color="auto"/>
                            <w:bottom w:val="none" w:sz="0" w:space="0" w:color="auto"/>
                            <w:right w:val="none" w:sz="0" w:space="0" w:color="auto"/>
                          </w:divBdr>
                          <w:divsChild>
                            <w:div w:id="1548494585">
                              <w:marLeft w:val="0"/>
                              <w:marRight w:val="0"/>
                              <w:marTop w:val="0"/>
                              <w:marBottom w:val="0"/>
                              <w:divBdr>
                                <w:top w:val="none" w:sz="0" w:space="0" w:color="auto"/>
                                <w:left w:val="none" w:sz="0" w:space="0" w:color="auto"/>
                                <w:bottom w:val="none" w:sz="0" w:space="0" w:color="auto"/>
                                <w:right w:val="none" w:sz="0" w:space="0" w:color="auto"/>
                              </w:divBdr>
                              <w:divsChild>
                                <w:div w:id="1347292720">
                                  <w:marLeft w:val="0"/>
                                  <w:marRight w:val="0"/>
                                  <w:marTop w:val="0"/>
                                  <w:marBottom w:val="0"/>
                                  <w:divBdr>
                                    <w:top w:val="none" w:sz="0" w:space="0" w:color="auto"/>
                                    <w:left w:val="none" w:sz="0" w:space="0" w:color="auto"/>
                                    <w:bottom w:val="none" w:sz="0" w:space="0" w:color="auto"/>
                                    <w:right w:val="none" w:sz="0" w:space="0" w:color="auto"/>
                                  </w:divBdr>
                                  <w:divsChild>
                                    <w:div w:id="12691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751125">
      <w:bodyDiv w:val="1"/>
      <w:marLeft w:val="0"/>
      <w:marRight w:val="0"/>
      <w:marTop w:val="0"/>
      <w:marBottom w:val="0"/>
      <w:divBdr>
        <w:top w:val="none" w:sz="0" w:space="0" w:color="auto"/>
        <w:left w:val="none" w:sz="0" w:space="0" w:color="auto"/>
        <w:bottom w:val="none" w:sz="0" w:space="0" w:color="auto"/>
        <w:right w:val="none" w:sz="0" w:space="0" w:color="auto"/>
      </w:divBdr>
    </w:div>
    <w:div w:id="1831365737">
      <w:bodyDiv w:val="1"/>
      <w:marLeft w:val="0"/>
      <w:marRight w:val="0"/>
      <w:marTop w:val="0"/>
      <w:marBottom w:val="0"/>
      <w:divBdr>
        <w:top w:val="none" w:sz="0" w:space="0" w:color="auto"/>
        <w:left w:val="none" w:sz="0" w:space="0" w:color="auto"/>
        <w:bottom w:val="none" w:sz="0" w:space="0" w:color="auto"/>
        <w:right w:val="none" w:sz="0" w:space="0" w:color="auto"/>
      </w:divBdr>
      <w:divsChild>
        <w:div w:id="1141535216">
          <w:marLeft w:val="0"/>
          <w:marRight w:val="0"/>
          <w:marTop w:val="0"/>
          <w:marBottom w:val="0"/>
          <w:divBdr>
            <w:top w:val="none" w:sz="0" w:space="0" w:color="auto"/>
            <w:left w:val="none" w:sz="0" w:space="0" w:color="auto"/>
            <w:bottom w:val="none" w:sz="0" w:space="0" w:color="auto"/>
            <w:right w:val="none" w:sz="0" w:space="0" w:color="auto"/>
          </w:divBdr>
          <w:divsChild>
            <w:div w:id="371537895">
              <w:marLeft w:val="0"/>
              <w:marRight w:val="0"/>
              <w:marTop w:val="0"/>
              <w:marBottom w:val="0"/>
              <w:divBdr>
                <w:top w:val="none" w:sz="0" w:space="0" w:color="auto"/>
                <w:left w:val="none" w:sz="0" w:space="0" w:color="auto"/>
                <w:bottom w:val="none" w:sz="0" w:space="0" w:color="auto"/>
                <w:right w:val="none" w:sz="0" w:space="0" w:color="auto"/>
              </w:divBdr>
            </w:div>
          </w:divsChild>
        </w:div>
        <w:div w:id="2097747886">
          <w:marLeft w:val="0"/>
          <w:marRight w:val="0"/>
          <w:marTop w:val="0"/>
          <w:marBottom w:val="0"/>
          <w:divBdr>
            <w:top w:val="none" w:sz="0" w:space="0" w:color="auto"/>
            <w:left w:val="none" w:sz="0" w:space="0" w:color="auto"/>
            <w:bottom w:val="none" w:sz="0" w:space="0" w:color="auto"/>
            <w:right w:val="none" w:sz="0" w:space="0" w:color="auto"/>
          </w:divBdr>
          <w:divsChild>
            <w:div w:id="807553926">
              <w:marLeft w:val="0"/>
              <w:marRight w:val="0"/>
              <w:marTop w:val="0"/>
              <w:marBottom w:val="0"/>
              <w:divBdr>
                <w:top w:val="none" w:sz="0" w:space="0" w:color="auto"/>
                <w:left w:val="none" w:sz="0" w:space="0" w:color="auto"/>
                <w:bottom w:val="none" w:sz="0" w:space="0" w:color="auto"/>
                <w:right w:val="none" w:sz="0" w:space="0" w:color="auto"/>
              </w:divBdr>
              <w:divsChild>
                <w:div w:id="786005572">
                  <w:marLeft w:val="0"/>
                  <w:marRight w:val="0"/>
                  <w:marTop w:val="0"/>
                  <w:marBottom w:val="0"/>
                  <w:divBdr>
                    <w:top w:val="none" w:sz="0" w:space="0" w:color="auto"/>
                    <w:left w:val="none" w:sz="0" w:space="0" w:color="auto"/>
                    <w:bottom w:val="none" w:sz="0" w:space="0" w:color="auto"/>
                    <w:right w:val="none" w:sz="0" w:space="0" w:color="auto"/>
                  </w:divBdr>
                </w:div>
                <w:div w:id="679896994">
                  <w:marLeft w:val="0"/>
                  <w:marRight w:val="0"/>
                  <w:marTop w:val="0"/>
                  <w:marBottom w:val="0"/>
                  <w:divBdr>
                    <w:top w:val="none" w:sz="0" w:space="0" w:color="auto"/>
                    <w:left w:val="none" w:sz="0" w:space="0" w:color="auto"/>
                    <w:bottom w:val="none" w:sz="0" w:space="0" w:color="auto"/>
                    <w:right w:val="none" w:sz="0" w:space="0" w:color="auto"/>
                  </w:divBdr>
                </w:div>
                <w:div w:id="1455321180">
                  <w:marLeft w:val="0"/>
                  <w:marRight w:val="0"/>
                  <w:marTop w:val="0"/>
                  <w:marBottom w:val="0"/>
                  <w:divBdr>
                    <w:top w:val="none" w:sz="0" w:space="0" w:color="auto"/>
                    <w:left w:val="none" w:sz="0" w:space="0" w:color="auto"/>
                    <w:bottom w:val="none" w:sz="0" w:space="0" w:color="auto"/>
                    <w:right w:val="none" w:sz="0" w:space="0" w:color="auto"/>
                  </w:divBdr>
                </w:div>
                <w:div w:id="725109847">
                  <w:marLeft w:val="0"/>
                  <w:marRight w:val="0"/>
                  <w:marTop w:val="0"/>
                  <w:marBottom w:val="0"/>
                  <w:divBdr>
                    <w:top w:val="none" w:sz="0" w:space="0" w:color="auto"/>
                    <w:left w:val="none" w:sz="0" w:space="0" w:color="auto"/>
                    <w:bottom w:val="none" w:sz="0" w:space="0" w:color="auto"/>
                    <w:right w:val="none" w:sz="0" w:space="0" w:color="auto"/>
                  </w:divBdr>
                </w:div>
                <w:div w:id="1052575875">
                  <w:marLeft w:val="0"/>
                  <w:marRight w:val="0"/>
                  <w:marTop w:val="0"/>
                  <w:marBottom w:val="0"/>
                  <w:divBdr>
                    <w:top w:val="none" w:sz="0" w:space="0" w:color="auto"/>
                    <w:left w:val="none" w:sz="0" w:space="0" w:color="auto"/>
                    <w:bottom w:val="none" w:sz="0" w:space="0" w:color="auto"/>
                    <w:right w:val="none" w:sz="0" w:space="0" w:color="auto"/>
                  </w:divBdr>
                </w:div>
                <w:div w:id="4639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2016">
      <w:bodyDiv w:val="1"/>
      <w:marLeft w:val="0"/>
      <w:marRight w:val="0"/>
      <w:marTop w:val="0"/>
      <w:marBottom w:val="0"/>
      <w:divBdr>
        <w:top w:val="none" w:sz="0" w:space="0" w:color="auto"/>
        <w:left w:val="none" w:sz="0" w:space="0" w:color="auto"/>
        <w:bottom w:val="none" w:sz="0" w:space="0" w:color="auto"/>
        <w:right w:val="none" w:sz="0" w:space="0" w:color="auto"/>
      </w:divBdr>
      <w:divsChild>
        <w:div w:id="949702494">
          <w:marLeft w:val="0"/>
          <w:marRight w:val="0"/>
          <w:marTop w:val="450"/>
          <w:marBottom w:val="0"/>
          <w:divBdr>
            <w:top w:val="single" w:sz="6" w:space="0" w:color="000000"/>
            <w:left w:val="single" w:sz="6" w:space="0" w:color="000000"/>
            <w:bottom w:val="single" w:sz="6" w:space="0" w:color="000000"/>
            <w:right w:val="single" w:sz="6" w:space="0" w:color="000000"/>
          </w:divBdr>
          <w:divsChild>
            <w:div w:id="714163149">
              <w:marLeft w:val="0"/>
              <w:marRight w:val="0"/>
              <w:marTop w:val="0"/>
              <w:marBottom w:val="0"/>
              <w:divBdr>
                <w:top w:val="none" w:sz="0" w:space="0" w:color="auto"/>
                <w:left w:val="none" w:sz="0" w:space="0" w:color="auto"/>
                <w:bottom w:val="none" w:sz="0" w:space="0" w:color="auto"/>
                <w:right w:val="none" w:sz="0" w:space="0" w:color="auto"/>
              </w:divBdr>
              <w:divsChild>
                <w:div w:id="9383260">
                  <w:marLeft w:val="0"/>
                  <w:marRight w:val="0"/>
                  <w:marTop w:val="0"/>
                  <w:marBottom w:val="0"/>
                  <w:divBdr>
                    <w:top w:val="none" w:sz="0" w:space="0" w:color="auto"/>
                    <w:left w:val="none" w:sz="0" w:space="0" w:color="auto"/>
                    <w:bottom w:val="none" w:sz="0" w:space="0" w:color="auto"/>
                    <w:right w:val="none" w:sz="0" w:space="0" w:color="auto"/>
                  </w:divBdr>
                  <w:divsChild>
                    <w:div w:id="1306620626">
                      <w:marLeft w:val="0"/>
                      <w:marRight w:val="0"/>
                      <w:marTop w:val="300"/>
                      <w:marBottom w:val="0"/>
                      <w:divBdr>
                        <w:top w:val="single" w:sz="2" w:space="0" w:color="000000"/>
                        <w:left w:val="single" w:sz="2" w:space="8" w:color="000000"/>
                        <w:bottom w:val="single" w:sz="2" w:space="0" w:color="000000"/>
                        <w:right w:val="single" w:sz="2" w:space="8" w:color="000000"/>
                      </w:divBdr>
                      <w:divsChild>
                        <w:div w:id="886382242">
                          <w:marLeft w:val="0"/>
                          <w:marRight w:val="0"/>
                          <w:marTop w:val="0"/>
                          <w:marBottom w:val="0"/>
                          <w:divBdr>
                            <w:top w:val="none" w:sz="0" w:space="0" w:color="auto"/>
                            <w:left w:val="none" w:sz="0" w:space="0" w:color="auto"/>
                            <w:bottom w:val="none" w:sz="0" w:space="0" w:color="auto"/>
                            <w:right w:val="none" w:sz="0" w:space="0" w:color="auto"/>
                          </w:divBdr>
                          <w:divsChild>
                            <w:div w:id="636494638">
                              <w:marLeft w:val="0"/>
                              <w:marRight w:val="0"/>
                              <w:marTop w:val="0"/>
                              <w:marBottom w:val="0"/>
                              <w:divBdr>
                                <w:top w:val="none" w:sz="0" w:space="0" w:color="auto"/>
                                <w:left w:val="none" w:sz="0" w:space="0" w:color="auto"/>
                                <w:bottom w:val="none" w:sz="0" w:space="0" w:color="auto"/>
                                <w:right w:val="none" w:sz="0" w:space="0" w:color="auto"/>
                              </w:divBdr>
                              <w:divsChild>
                                <w:div w:id="1060447662">
                                  <w:marLeft w:val="0"/>
                                  <w:marRight w:val="0"/>
                                  <w:marTop w:val="0"/>
                                  <w:marBottom w:val="0"/>
                                  <w:divBdr>
                                    <w:top w:val="none" w:sz="0" w:space="0" w:color="auto"/>
                                    <w:left w:val="none" w:sz="0" w:space="0" w:color="auto"/>
                                    <w:bottom w:val="none" w:sz="0" w:space="0" w:color="auto"/>
                                    <w:right w:val="none" w:sz="0" w:space="0" w:color="auto"/>
                                  </w:divBdr>
                                  <w:divsChild>
                                    <w:div w:id="17512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A3A851AF9264BAFF3C7564CCFBBF0" ma:contentTypeVersion="0" ma:contentTypeDescription="Create a new document." ma:contentTypeScope="" ma:versionID="62413be71eb7f3adc38206d2abb98d5d">
  <xsd:schema xmlns:xsd="http://www.w3.org/2001/XMLSchema" xmlns:xs="http://www.w3.org/2001/XMLSchema" xmlns:p="http://schemas.microsoft.com/office/2006/metadata/properties" xmlns:ns2="5c9f3ab6-242c-461d-a351-c910a751d111" targetNamespace="http://schemas.microsoft.com/office/2006/metadata/properties" ma:root="true" ma:fieldsID="2c150cdfad24c664501b6f67ef95b82a" ns2:_="">
    <xsd:import namespace="5c9f3ab6-242c-461d-a351-c910a751d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f3ab6-242c-461d-a351-c910a751d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E20FBE6-54D5-445C-9A88-09ACBDB8C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f3ab6-242c-461d-a351-c910a751d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0424B-E040-4C96-AC8D-317BAB07A3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E12CA2-AA25-443F-A5D8-E5454C0A2387}">
  <ds:schemaRefs>
    <ds:schemaRef ds:uri="http://schemas.microsoft.com/sharepoint/v3/contenttype/forms"/>
  </ds:schemaRefs>
</ds:datastoreItem>
</file>

<file path=customXml/itemProps4.xml><?xml version="1.0" encoding="utf-8"?>
<ds:datastoreItem xmlns:ds="http://schemas.openxmlformats.org/officeDocument/2006/customXml" ds:itemID="{7879AE45-4598-48DC-9942-FCFBA1843FD7}">
  <ds:schemaRefs>
    <ds:schemaRef ds:uri="http://schemas.microsoft.com/sharepoint/events"/>
  </ds:schemaRefs>
</ds:datastoreItem>
</file>

<file path=customXml/itemProps5.xml><?xml version="1.0" encoding="utf-8"?>
<ds:datastoreItem xmlns:ds="http://schemas.openxmlformats.org/officeDocument/2006/customXml" ds:itemID="{FD861125-74C1-4D84-98A8-3BE060B9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4830</TotalTime>
  <Pages>5</Pages>
  <Words>815</Words>
  <Characters>4648</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PIP-II RF Power Specifications for Dressed Cavity and Cryomodule Testing</vt:lpstr>
      <vt:lpstr>Purpose</vt:lpstr>
      <vt:lpstr>Acronyms</vt:lpstr>
      <vt:lpstr>Reference Documents</vt:lpstr>
      <vt:lpstr>Introduction</vt:lpstr>
      <vt:lpstr>Power Calculation</vt:lpstr>
    </vt:vector>
  </TitlesOfParts>
  <Manager/>
  <Company>Fermi National Accelerator Laboratory</Company>
  <LinksUpToDate>false</LinksUpToDate>
  <CharactersWithSpaces>5453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PIP-II RF Power Specifications for Dressed Cavity and Cryomodule Testing</dc:title>
  <dc:subject>Template</dc:subject>
  <dc:creator>James M Steimel</dc:creator>
  <cp:keywords/>
  <dc:description/>
  <cp:lastModifiedBy>James M Steimel</cp:lastModifiedBy>
  <cp:revision>18</cp:revision>
  <cp:lastPrinted>2019-03-21T14:42:00Z</cp:lastPrinted>
  <dcterms:created xsi:type="dcterms:W3CDTF">2020-07-21T16:11:00Z</dcterms:created>
  <dcterms:modified xsi:type="dcterms:W3CDTF">2020-08-06T20:57:00Z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EN04282</vt:lpwstr>
  </property>
  <property fmtid="{D5CDD505-2E9C-101B-9397-08002B2CF9AE}" pid="3" name="Project">
    <vt:lpwstr>PIP-II</vt:lpwstr>
  </property>
  <property fmtid="{D5CDD505-2E9C-101B-9397-08002B2CF9AE}" pid="4" name="ContentTypeId">
    <vt:lpwstr>0x010100169A3A851AF9264BAFF3C7564CCFBBF0</vt:lpwstr>
  </property>
</Properties>
</file>