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80E2" w14:textId="77777777" w:rsidR="0009357C" w:rsidRDefault="0009357C" w:rsidP="007F5EC9">
      <w:pPr>
        <w:widowControl/>
        <w:kinsoku w:val="0"/>
        <w:overflowPunct w:val="0"/>
        <w:autoSpaceDE w:val="0"/>
        <w:autoSpaceDN w:val="0"/>
        <w:adjustRightInd w:val="0"/>
        <w:ind w:left="-90" w:right="377"/>
        <w:rPr>
          <w:rFonts w:ascii="Arial Narrow" w:eastAsia="Calibri" w:hAnsi="Arial Narrow" w:cs="Arial Narrow"/>
        </w:rPr>
      </w:pPr>
    </w:p>
    <w:p w14:paraId="11944954" w14:textId="77777777" w:rsidR="00146344" w:rsidRPr="00146344" w:rsidRDefault="00146344" w:rsidP="007F5EC9">
      <w:pPr>
        <w:widowControl/>
        <w:kinsoku w:val="0"/>
        <w:overflowPunct w:val="0"/>
        <w:autoSpaceDE w:val="0"/>
        <w:autoSpaceDN w:val="0"/>
        <w:adjustRightInd w:val="0"/>
        <w:ind w:left="-90" w:right="377"/>
        <w:rPr>
          <w:rFonts w:ascii="Arial Narrow" w:eastAsia="Calibri" w:hAnsi="Arial Narrow" w:cs="Arial Narrow"/>
          <w:color w:val="000000"/>
        </w:rPr>
      </w:pPr>
      <w:r w:rsidRPr="00146344">
        <w:rPr>
          <w:rFonts w:ascii="Arial Narrow" w:eastAsia="Calibri" w:hAnsi="Arial Narrow" w:cs="Arial Narrow"/>
        </w:rPr>
        <w:t xml:space="preserve">This form </w:t>
      </w:r>
      <w:r w:rsidR="001F3964">
        <w:rPr>
          <w:rFonts w:ascii="Arial Narrow" w:eastAsia="Calibri" w:hAnsi="Arial Narrow" w:cs="Arial Narrow"/>
        </w:rPr>
        <w:t xml:space="preserve">has three sections </w:t>
      </w:r>
      <w:r w:rsidRPr="00146344">
        <w:rPr>
          <w:rFonts w:ascii="Arial Narrow" w:eastAsia="Calibri" w:hAnsi="Arial Narrow" w:cs="Arial Narrow"/>
        </w:rPr>
        <w:t xml:space="preserve">used to document the lift plan required for all </w:t>
      </w:r>
      <w:r w:rsidRPr="00146344">
        <w:rPr>
          <w:rFonts w:ascii="Arial Narrow" w:eastAsia="Calibri" w:hAnsi="Arial Narrow" w:cs="Arial Narrow"/>
          <w:i/>
          <w:iCs/>
        </w:rPr>
        <w:t>critical</w:t>
      </w:r>
      <w:r w:rsidR="0084760E">
        <w:rPr>
          <w:rFonts w:ascii="Arial Narrow" w:eastAsia="Calibri" w:hAnsi="Arial Narrow" w:cs="Arial Narrow"/>
          <w:i/>
          <w:iCs/>
        </w:rPr>
        <w:t xml:space="preserve">, planned engineered and pre-engineered </w:t>
      </w:r>
      <w:r w:rsidR="00871CA5">
        <w:rPr>
          <w:rFonts w:ascii="Arial Narrow" w:eastAsia="Calibri" w:hAnsi="Arial Narrow" w:cs="Arial Narrow"/>
          <w:i/>
          <w:iCs/>
        </w:rPr>
        <w:t xml:space="preserve">production </w:t>
      </w:r>
      <w:r w:rsidR="0084760E">
        <w:rPr>
          <w:rFonts w:ascii="Arial Narrow" w:eastAsia="Calibri" w:hAnsi="Arial Narrow" w:cs="Arial Narrow"/>
          <w:i/>
          <w:iCs/>
        </w:rPr>
        <w:t>lifts</w:t>
      </w:r>
      <w:r w:rsidRPr="00146344">
        <w:rPr>
          <w:rFonts w:ascii="Arial Narrow" w:eastAsia="Calibri" w:hAnsi="Arial Narrow" w:cs="Arial Narrow"/>
        </w:rPr>
        <w:t>. Deviations from the approved plan must be reviewed by the original approver</w:t>
      </w:r>
      <w:r w:rsidR="00253E3A">
        <w:rPr>
          <w:rFonts w:ascii="Arial Narrow" w:eastAsia="Calibri" w:hAnsi="Arial Narrow" w:cs="Arial Narrow"/>
        </w:rPr>
        <w:t>s</w:t>
      </w:r>
      <w:r w:rsidRPr="00146344">
        <w:rPr>
          <w:rFonts w:ascii="Arial Narrow" w:eastAsia="Calibri" w:hAnsi="Arial Narrow" w:cs="Arial Narrow"/>
        </w:rPr>
        <w:t>. A copy</w:t>
      </w:r>
      <w:r w:rsidR="00974446">
        <w:rPr>
          <w:rFonts w:ascii="Arial Narrow" w:eastAsia="Calibri" w:hAnsi="Arial Narrow" w:cs="Arial Narrow"/>
        </w:rPr>
        <w:t xml:space="preserve"> of the </w:t>
      </w:r>
      <w:r w:rsidR="00FD302D">
        <w:rPr>
          <w:rFonts w:ascii="Arial Narrow" w:eastAsia="Calibri" w:hAnsi="Arial Narrow" w:cs="Arial Narrow"/>
        </w:rPr>
        <w:t>plan must</w:t>
      </w:r>
      <w:r w:rsidR="00C852F2">
        <w:rPr>
          <w:rFonts w:ascii="Arial Narrow" w:eastAsia="Calibri" w:hAnsi="Arial Narrow" w:cs="Arial Narrow"/>
        </w:rPr>
        <w:t xml:space="preserve"> be uploaded in to Teamcenter</w:t>
      </w:r>
      <w:r w:rsidR="00974446">
        <w:rPr>
          <w:rFonts w:ascii="Arial Narrow" w:eastAsia="Calibri" w:hAnsi="Arial Narrow" w:cs="Arial Narrow"/>
        </w:rPr>
        <w:t>.</w:t>
      </w:r>
    </w:p>
    <w:p w14:paraId="00CDCC4C" w14:textId="77777777" w:rsidR="00146344" w:rsidRPr="00146344" w:rsidRDefault="00146344" w:rsidP="007F5EC9">
      <w:pPr>
        <w:widowControl/>
        <w:kinsoku w:val="0"/>
        <w:overflowPunct w:val="0"/>
        <w:autoSpaceDE w:val="0"/>
        <w:autoSpaceDN w:val="0"/>
        <w:adjustRightInd w:val="0"/>
        <w:spacing w:before="57"/>
        <w:ind w:left="272" w:hanging="362"/>
        <w:rPr>
          <w:rFonts w:ascii="Arial Narrow" w:eastAsia="Calibri" w:hAnsi="Arial Narrow" w:cs="Arial Narrow"/>
        </w:rPr>
      </w:pPr>
      <w:r w:rsidRPr="00146344">
        <w:rPr>
          <w:rFonts w:ascii="Arial Narrow" w:eastAsia="Calibri" w:hAnsi="Arial Narrow" w:cs="Arial Narrow"/>
        </w:rPr>
        <w:t xml:space="preserve">If the lift is covered by an existing procedure, attach it to the form and fill out only </w:t>
      </w:r>
      <w:r w:rsidR="00C852F2">
        <w:rPr>
          <w:rFonts w:ascii="Arial Narrow" w:eastAsia="Calibri" w:hAnsi="Arial Narrow" w:cs="Arial Narrow"/>
        </w:rPr>
        <w:t xml:space="preserve">the </w:t>
      </w:r>
      <w:r w:rsidRPr="00146344">
        <w:rPr>
          <w:rFonts w:ascii="Arial Narrow" w:eastAsia="Calibri" w:hAnsi="Arial Narrow" w:cs="Arial Narrow"/>
        </w:rPr>
        <w:t>first page.</w:t>
      </w:r>
    </w:p>
    <w:p w14:paraId="72233C99" w14:textId="77777777" w:rsidR="00146344" w:rsidRDefault="00146344" w:rsidP="007F5EC9">
      <w:pPr>
        <w:widowControl/>
        <w:kinsoku w:val="0"/>
        <w:overflowPunct w:val="0"/>
        <w:autoSpaceDE w:val="0"/>
        <w:autoSpaceDN w:val="0"/>
        <w:adjustRightInd w:val="0"/>
        <w:spacing w:before="60"/>
        <w:ind w:left="-90" w:right="377"/>
        <w:rPr>
          <w:rFonts w:ascii="Arial Narrow" w:eastAsia="Calibri" w:hAnsi="Arial Narrow" w:cs="Arial Narrow"/>
        </w:rPr>
      </w:pPr>
      <w:r w:rsidRPr="00146344">
        <w:rPr>
          <w:rFonts w:ascii="Arial Narrow" w:eastAsia="Calibri" w:hAnsi="Arial Narrow" w:cs="Arial Narrow"/>
        </w:rPr>
        <w:t>Approved plans may be reused for similar lifts of like material</w:t>
      </w:r>
      <w:r w:rsidR="00C852F2">
        <w:rPr>
          <w:rFonts w:ascii="Arial Narrow" w:eastAsia="Calibri" w:hAnsi="Arial Narrow" w:cs="Arial Narrow"/>
        </w:rPr>
        <w:t xml:space="preserve"> with the same lifting equipment</w:t>
      </w:r>
      <w:r w:rsidRPr="00146344">
        <w:rPr>
          <w:rFonts w:ascii="Arial Narrow" w:eastAsia="Calibri" w:hAnsi="Arial Narrow" w:cs="Arial Narrow"/>
        </w:rPr>
        <w:t xml:space="preserve">. The </w:t>
      </w:r>
      <w:r w:rsidR="00C852F2">
        <w:rPr>
          <w:rFonts w:ascii="Arial Narrow" w:eastAsia="Calibri" w:hAnsi="Arial Narrow" w:cs="Arial Narrow"/>
        </w:rPr>
        <w:t>date of the lift</w:t>
      </w:r>
      <w:r w:rsidRPr="00146344">
        <w:rPr>
          <w:rFonts w:ascii="Arial Narrow" w:eastAsia="Calibri" w:hAnsi="Arial Narrow" w:cs="Arial Narrow"/>
        </w:rPr>
        <w:t xml:space="preserve"> and workers may be different. Plans must be signed only once: by preparers and approvers when being written and approved</w:t>
      </w:r>
      <w:r w:rsidR="00C852F2">
        <w:rPr>
          <w:rFonts w:ascii="Arial Narrow" w:eastAsia="Calibri" w:hAnsi="Arial Narrow" w:cs="Arial Narrow"/>
        </w:rPr>
        <w:t>,</w:t>
      </w:r>
      <w:r w:rsidRPr="00146344">
        <w:rPr>
          <w:rFonts w:ascii="Arial Narrow" w:eastAsia="Calibri" w:hAnsi="Arial Narrow" w:cs="Arial Narrow"/>
        </w:rPr>
        <w:t xml:space="preserve"> and by workers after reading the plan. Plans must be revised and reapproved if conditions change.</w:t>
      </w:r>
    </w:p>
    <w:tbl>
      <w:tblPr>
        <w:tblW w:w="1105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2"/>
        <w:gridCol w:w="1198"/>
        <w:gridCol w:w="18"/>
        <w:gridCol w:w="2071"/>
        <w:gridCol w:w="16"/>
        <w:gridCol w:w="3177"/>
        <w:gridCol w:w="344"/>
        <w:gridCol w:w="3272"/>
      </w:tblGrid>
      <w:tr w:rsidR="00B92464" w14:paraId="04CBD294" w14:textId="77777777" w:rsidTr="00096529">
        <w:trPr>
          <w:cantSplit/>
          <w:trHeight w:val="224"/>
        </w:trPr>
        <w:tc>
          <w:tcPr>
            <w:tcW w:w="11058" w:type="dxa"/>
            <w:gridSpan w:val="8"/>
            <w:tcBorders>
              <w:top w:val="nil"/>
              <w:left w:val="nil"/>
              <w:bottom w:val="single" w:sz="4" w:space="0" w:color="auto"/>
              <w:right w:val="nil"/>
            </w:tcBorders>
            <w:shd w:val="clear" w:color="auto" w:fill="FFFFFF"/>
            <w:vAlign w:val="center"/>
          </w:tcPr>
          <w:p w14:paraId="4CD8B43E" w14:textId="77777777" w:rsidR="00146344" w:rsidRDefault="00146344" w:rsidP="003C51C6">
            <w:pPr>
              <w:ind w:left="162"/>
            </w:pPr>
          </w:p>
          <w:p w14:paraId="30877AE0" w14:textId="77777777" w:rsidR="00B92464" w:rsidRDefault="00B92464" w:rsidP="00146344">
            <w:pPr>
              <w:tabs>
                <w:tab w:val="left" w:pos="112"/>
              </w:tabs>
              <w:spacing w:before="20"/>
              <w:ind w:left="22"/>
              <w:rPr>
                <w:b/>
                <w:color w:val="000000"/>
                <w:u w:val="single"/>
              </w:rPr>
            </w:pPr>
            <w:r>
              <w:rPr>
                <w:b/>
                <w:color w:val="000000"/>
                <w:u w:val="single"/>
              </w:rPr>
              <w:t xml:space="preserve">Section 1: Plan Details                           </w:t>
            </w:r>
            <w:r w:rsidR="00973730">
              <w:rPr>
                <w:b/>
                <w:color w:val="000000"/>
                <w:u w:val="single"/>
              </w:rPr>
              <w:t xml:space="preserve">                   </w:t>
            </w:r>
            <w:r>
              <w:rPr>
                <w:b/>
                <w:color w:val="000000"/>
                <w:u w:val="single"/>
              </w:rPr>
              <w:t xml:space="preserve"> </w:t>
            </w:r>
            <w:r w:rsidR="00973730">
              <w:rPr>
                <w:b/>
                <w:color w:val="000000"/>
                <w:u w:val="single"/>
              </w:rPr>
              <w:t>Work Order/ Project Number/</w:t>
            </w:r>
            <w:r w:rsidR="003C51C6">
              <w:rPr>
                <w:b/>
                <w:color w:val="000000"/>
                <w:u w:val="single"/>
              </w:rPr>
              <w:t xml:space="preserve"> </w:t>
            </w:r>
            <w:r>
              <w:rPr>
                <w:b/>
                <w:color w:val="000000"/>
                <w:u w:val="single"/>
              </w:rPr>
              <w:t>Permit Number:</w:t>
            </w:r>
            <w:r w:rsidR="00C21CE9">
              <w:t xml:space="preserve"> </w:t>
            </w:r>
            <w:r w:rsidR="00973730">
              <w:t>______________</w:t>
            </w:r>
          </w:p>
          <w:p w14:paraId="5881C0BC" w14:textId="77777777" w:rsidR="00C21CE9" w:rsidRPr="002805C5" w:rsidRDefault="00C21CE9" w:rsidP="00146344">
            <w:pPr>
              <w:tabs>
                <w:tab w:val="left" w:pos="112"/>
              </w:tabs>
              <w:spacing w:before="20"/>
              <w:ind w:left="22"/>
              <w:rPr>
                <w:b/>
                <w:color w:val="000000"/>
                <w:u w:val="single"/>
              </w:rPr>
            </w:pPr>
          </w:p>
        </w:tc>
      </w:tr>
      <w:tr w:rsidR="00B92464" w14:paraId="749D79E0" w14:textId="77777777" w:rsidTr="00096529">
        <w:trPr>
          <w:cantSplit/>
          <w:trHeight w:val="277"/>
        </w:trPr>
        <w:tc>
          <w:tcPr>
            <w:tcW w:w="962" w:type="dxa"/>
            <w:tcBorders>
              <w:top w:val="single" w:sz="4" w:space="0" w:color="auto"/>
              <w:bottom w:val="single" w:sz="4" w:space="0" w:color="auto"/>
              <w:right w:val="single" w:sz="4" w:space="0" w:color="auto"/>
            </w:tcBorders>
            <w:shd w:val="clear" w:color="auto" w:fill="E0E0E0"/>
            <w:vAlign w:val="center"/>
          </w:tcPr>
          <w:p w14:paraId="1A5A28EC" w14:textId="77777777" w:rsidR="00B92464" w:rsidRDefault="00B92464" w:rsidP="00146344">
            <w:pPr>
              <w:tabs>
                <w:tab w:val="left" w:pos="-360"/>
                <w:tab w:val="left" w:pos="-270"/>
              </w:tabs>
              <w:spacing w:before="20"/>
              <w:ind w:left="-270" w:firstLine="270"/>
              <w:jc w:val="center"/>
              <w:rPr>
                <w:b/>
                <w:bCs/>
                <w:sz w:val="16"/>
              </w:rPr>
            </w:pPr>
            <w:r>
              <w:rPr>
                <w:b/>
                <w:bCs/>
                <w:sz w:val="16"/>
              </w:rPr>
              <w:t>1</w:t>
            </w:r>
          </w:p>
        </w:tc>
        <w:tc>
          <w:tcPr>
            <w:tcW w:w="3303" w:type="dxa"/>
            <w:gridSpan w:val="4"/>
            <w:tcBorders>
              <w:top w:val="single" w:sz="4" w:space="0" w:color="auto"/>
              <w:bottom w:val="single" w:sz="4" w:space="0" w:color="auto"/>
              <w:right w:val="single" w:sz="4" w:space="0" w:color="auto"/>
            </w:tcBorders>
            <w:shd w:val="clear" w:color="auto" w:fill="E0E0E0"/>
            <w:vAlign w:val="center"/>
          </w:tcPr>
          <w:p w14:paraId="0FE09F35" w14:textId="77777777" w:rsidR="00B92464" w:rsidRPr="00693976" w:rsidRDefault="00B92464" w:rsidP="00146344">
            <w:pPr>
              <w:tabs>
                <w:tab w:val="left" w:pos="-360"/>
                <w:tab w:val="left" w:pos="-270"/>
              </w:tabs>
              <w:spacing w:before="20"/>
              <w:ind w:left="0"/>
              <w:rPr>
                <w:b/>
                <w:bCs/>
                <w:sz w:val="16"/>
              </w:rPr>
            </w:pPr>
            <w:r>
              <w:rPr>
                <w:b/>
                <w:bCs/>
                <w:sz w:val="16"/>
              </w:rPr>
              <w:t xml:space="preserve">Plan Preparer: </w:t>
            </w:r>
          </w:p>
        </w:tc>
        <w:tc>
          <w:tcPr>
            <w:tcW w:w="3177" w:type="dxa"/>
            <w:tcBorders>
              <w:top w:val="single" w:sz="4" w:space="0" w:color="auto"/>
              <w:left w:val="single" w:sz="4" w:space="0" w:color="auto"/>
              <w:bottom w:val="single" w:sz="6" w:space="0" w:color="auto"/>
              <w:right w:val="single" w:sz="4" w:space="0" w:color="auto"/>
            </w:tcBorders>
            <w:vAlign w:val="center"/>
          </w:tcPr>
          <w:p w14:paraId="374873F2" w14:textId="22B4AEE5" w:rsidR="00B92464" w:rsidRPr="000752EE" w:rsidRDefault="00E935B6" w:rsidP="00146344">
            <w:pPr>
              <w:tabs>
                <w:tab w:val="left" w:pos="112"/>
              </w:tabs>
              <w:spacing w:before="20"/>
              <w:ind w:left="22"/>
              <w:rPr>
                <w:color w:val="000000"/>
                <w:sz w:val="16"/>
              </w:rPr>
            </w:pPr>
            <w:ins w:id="0" w:author="James R. Kilmer x2637 01641N" w:date="2020-04-29T10:48:00Z">
              <w:r>
                <w:rPr>
                  <w:color w:val="000000"/>
                  <w:sz w:val="16"/>
                </w:rPr>
                <w:t>James Kilmer</w:t>
              </w:r>
            </w:ins>
          </w:p>
        </w:tc>
        <w:tc>
          <w:tcPr>
            <w:tcW w:w="3616" w:type="dxa"/>
            <w:gridSpan w:val="2"/>
            <w:tcBorders>
              <w:top w:val="single" w:sz="4" w:space="0" w:color="auto"/>
              <w:left w:val="single" w:sz="4" w:space="0" w:color="auto"/>
              <w:bottom w:val="single" w:sz="6" w:space="0" w:color="auto"/>
              <w:right w:val="single" w:sz="4" w:space="0" w:color="auto"/>
            </w:tcBorders>
            <w:vAlign w:val="center"/>
          </w:tcPr>
          <w:p w14:paraId="7194CD86" w14:textId="2E0E5172" w:rsidR="00B92464" w:rsidRPr="0055258D" w:rsidRDefault="00B92464" w:rsidP="00146344">
            <w:pPr>
              <w:tabs>
                <w:tab w:val="left" w:pos="112"/>
              </w:tabs>
              <w:spacing w:before="20"/>
              <w:ind w:left="22"/>
              <w:rPr>
                <w:b/>
                <w:color w:val="000000"/>
                <w:sz w:val="16"/>
              </w:rPr>
            </w:pPr>
            <w:r w:rsidRPr="0055258D">
              <w:rPr>
                <w:b/>
                <w:color w:val="000000"/>
                <w:sz w:val="16"/>
              </w:rPr>
              <w:t>Location</w:t>
            </w:r>
            <w:r>
              <w:rPr>
                <w:b/>
                <w:color w:val="000000"/>
                <w:sz w:val="16"/>
              </w:rPr>
              <w:t xml:space="preserve"> of Lift</w:t>
            </w:r>
            <w:r w:rsidRPr="0055258D">
              <w:rPr>
                <w:b/>
                <w:color w:val="000000"/>
                <w:sz w:val="16"/>
              </w:rPr>
              <w:t>:</w:t>
            </w:r>
            <w:r w:rsidR="00503F0B">
              <w:rPr>
                <w:b/>
                <w:color w:val="000000"/>
                <w:sz w:val="16"/>
              </w:rPr>
              <w:t xml:space="preserve"> </w:t>
            </w:r>
            <w:ins w:id="1" w:author="James R. Kilmer x2637 01641N" w:date="2020-04-29T10:48:00Z">
              <w:r w:rsidR="00E935B6">
                <w:rPr>
                  <w:b/>
                  <w:color w:val="000000"/>
                  <w:sz w:val="16"/>
                </w:rPr>
                <w:t xml:space="preserve">Minos </w:t>
              </w:r>
            </w:ins>
            <w:ins w:id="2" w:author="James R. Kilmer x2637 01641N" w:date="2020-04-29T10:49:00Z">
              <w:r w:rsidR="00E935B6">
                <w:rPr>
                  <w:b/>
                  <w:color w:val="000000"/>
                  <w:sz w:val="16"/>
                </w:rPr>
                <w:t>surface and underground</w:t>
              </w:r>
            </w:ins>
          </w:p>
        </w:tc>
      </w:tr>
      <w:tr w:rsidR="00B92464" w14:paraId="1AD0DCBA" w14:textId="77777777" w:rsidTr="001F3964">
        <w:trPr>
          <w:cantSplit/>
          <w:trHeight w:val="480"/>
        </w:trPr>
        <w:tc>
          <w:tcPr>
            <w:tcW w:w="962" w:type="dxa"/>
            <w:tcBorders>
              <w:top w:val="single" w:sz="4" w:space="0" w:color="auto"/>
              <w:bottom w:val="single" w:sz="4" w:space="0" w:color="auto"/>
              <w:right w:val="single" w:sz="4" w:space="0" w:color="auto"/>
            </w:tcBorders>
            <w:shd w:val="clear" w:color="auto" w:fill="E0E0E0"/>
            <w:vAlign w:val="center"/>
          </w:tcPr>
          <w:p w14:paraId="58596B4D" w14:textId="77777777" w:rsidR="00B92464" w:rsidRDefault="00B92464" w:rsidP="00146344">
            <w:pPr>
              <w:tabs>
                <w:tab w:val="left" w:pos="-360"/>
                <w:tab w:val="left" w:pos="-270"/>
                <w:tab w:val="left" w:pos="270"/>
              </w:tabs>
              <w:spacing w:before="20"/>
              <w:ind w:left="-270" w:firstLine="270"/>
              <w:jc w:val="center"/>
              <w:rPr>
                <w:b/>
                <w:bCs/>
                <w:sz w:val="16"/>
              </w:rPr>
            </w:pPr>
            <w:r>
              <w:rPr>
                <w:b/>
                <w:bCs/>
                <w:sz w:val="16"/>
              </w:rPr>
              <w:t>2</w:t>
            </w:r>
          </w:p>
        </w:tc>
        <w:tc>
          <w:tcPr>
            <w:tcW w:w="3303" w:type="dxa"/>
            <w:gridSpan w:val="4"/>
            <w:tcBorders>
              <w:top w:val="single" w:sz="4" w:space="0" w:color="auto"/>
              <w:bottom w:val="single" w:sz="4" w:space="0" w:color="auto"/>
              <w:right w:val="single" w:sz="4" w:space="0" w:color="auto"/>
            </w:tcBorders>
            <w:shd w:val="clear" w:color="auto" w:fill="E0E0E0"/>
            <w:vAlign w:val="center"/>
          </w:tcPr>
          <w:p w14:paraId="79765C95" w14:textId="77777777" w:rsidR="00B92464" w:rsidRDefault="00B92464" w:rsidP="00146344">
            <w:pPr>
              <w:tabs>
                <w:tab w:val="left" w:pos="-360"/>
                <w:tab w:val="left" w:pos="-270"/>
                <w:tab w:val="left" w:pos="270"/>
              </w:tabs>
              <w:spacing w:before="20"/>
              <w:ind w:left="0" w:right="-18"/>
              <w:rPr>
                <w:b/>
                <w:bCs/>
                <w:sz w:val="16"/>
              </w:rPr>
            </w:pPr>
            <w:r>
              <w:rPr>
                <w:b/>
                <w:bCs/>
                <w:sz w:val="16"/>
              </w:rPr>
              <w:t>Description of Object to be Lifted:</w:t>
            </w:r>
          </w:p>
        </w:tc>
        <w:tc>
          <w:tcPr>
            <w:tcW w:w="6793" w:type="dxa"/>
            <w:gridSpan w:val="3"/>
            <w:tcBorders>
              <w:top w:val="single" w:sz="6" w:space="0" w:color="auto"/>
              <w:left w:val="single" w:sz="4" w:space="0" w:color="auto"/>
              <w:bottom w:val="single" w:sz="4" w:space="0" w:color="auto"/>
              <w:right w:val="single" w:sz="4" w:space="0" w:color="auto"/>
            </w:tcBorders>
          </w:tcPr>
          <w:p w14:paraId="4CCACABF" w14:textId="2A7B3F23" w:rsidR="00B92464" w:rsidRPr="00355947" w:rsidRDefault="00E935B6" w:rsidP="00146344">
            <w:pPr>
              <w:tabs>
                <w:tab w:val="left" w:pos="112"/>
              </w:tabs>
              <w:spacing w:before="120"/>
              <w:ind w:left="0"/>
              <w:rPr>
                <w:sz w:val="16"/>
                <w:szCs w:val="16"/>
              </w:rPr>
            </w:pPr>
            <w:ins w:id="3" w:author="James R. Kilmer x2637 01641N" w:date="2020-04-29T10:49:00Z">
              <w:r>
                <w:rPr>
                  <w:sz w:val="16"/>
                  <w:szCs w:val="16"/>
                </w:rPr>
                <w:t>282 Minos detector planes at ~8000 pounds each</w:t>
              </w:r>
            </w:ins>
          </w:p>
        </w:tc>
      </w:tr>
      <w:tr w:rsidR="006D0AC4" w14:paraId="24806273" w14:textId="77777777" w:rsidTr="001F61A5">
        <w:trPr>
          <w:cantSplit/>
          <w:trHeight w:val="497"/>
        </w:trPr>
        <w:tc>
          <w:tcPr>
            <w:tcW w:w="962" w:type="dxa"/>
            <w:tcBorders>
              <w:top w:val="single" w:sz="4" w:space="0" w:color="auto"/>
              <w:bottom w:val="single" w:sz="4" w:space="0" w:color="auto"/>
            </w:tcBorders>
            <w:shd w:val="clear" w:color="auto" w:fill="D9D9D9"/>
            <w:vAlign w:val="center"/>
          </w:tcPr>
          <w:p w14:paraId="59B08F28" w14:textId="77777777" w:rsidR="006D0AC4" w:rsidRDefault="006D0AC4" w:rsidP="000E2C53">
            <w:pPr>
              <w:tabs>
                <w:tab w:val="left" w:pos="-360"/>
                <w:tab w:val="left" w:pos="-270"/>
                <w:tab w:val="left" w:pos="0"/>
              </w:tabs>
              <w:ind w:left="-270" w:firstLine="270"/>
              <w:jc w:val="center"/>
              <w:rPr>
                <w:b/>
                <w:bCs/>
                <w:sz w:val="16"/>
              </w:rPr>
            </w:pPr>
            <w:r>
              <w:rPr>
                <w:b/>
                <w:bCs/>
                <w:sz w:val="16"/>
              </w:rPr>
              <w:t>3</w:t>
            </w:r>
          </w:p>
        </w:tc>
        <w:tc>
          <w:tcPr>
            <w:tcW w:w="3303" w:type="dxa"/>
            <w:gridSpan w:val="4"/>
            <w:tcBorders>
              <w:top w:val="single" w:sz="4" w:space="0" w:color="auto"/>
              <w:bottom w:val="single" w:sz="4" w:space="0" w:color="auto"/>
            </w:tcBorders>
            <w:shd w:val="clear" w:color="auto" w:fill="D9D9D9"/>
            <w:vAlign w:val="center"/>
          </w:tcPr>
          <w:p w14:paraId="6570C539" w14:textId="77777777" w:rsidR="006D0AC4" w:rsidRDefault="006D0AC4" w:rsidP="000E2C53">
            <w:pPr>
              <w:tabs>
                <w:tab w:val="left" w:pos="-360"/>
                <w:tab w:val="left" w:pos="-270"/>
                <w:tab w:val="left" w:pos="0"/>
              </w:tabs>
              <w:ind w:left="0"/>
              <w:rPr>
                <w:b/>
                <w:bCs/>
              </w:rPr>
            </w:pPr>
            <w:r w:rsidRPr="000E2C53">
              <w:rPr>
                <w:b/>
                <w:bCs/>
              </w:rPr>
              <w:t>Type of Lift:</w:t>
            </w:r>
          </w:p>
          <w:p w14:paraId="324B17CA" w14:textId="77777777" w:rsidR="006D0AC4" w:rsidRDefault="006D0AC4" w:rsidP="000E2C53">
            <w:pPr>
              <w:tabs>
                <w:tab w:val="left" w:pos="-360"/>
                <w:tab w:val="left" w:pos="-270"/>
                <w:tab w:val="left" w:pos="0"/>
              </w:tabs>
              <w:ind w:left="0"/>
              <w:rPr>
                <w:bCs/>
                <w:i/>
                <w:sz w:val="16"/>
              </w:rPr>
            </w:pPr>
            <w:r w:rsidRPr="00CE55E9">
              <w:rPr>
                <w:bCs/>
                <w:i/>
                <w:sz w:val="16"/>
              </w:rPr>
              <w:t>Check all that apply</w:t>
            </w:r>
          </w:p>
          <w:p w14:paraId="05DC726F" w14:textId="77777777" w:rsidR="007E46CB" w:rsidRPr="00CE55E9" w:rsidRDefault="007E46CB" w:rsidP="000E2C53">
            <w:pPr>
              <w:tabs>
                <w:tab w:val="left" w:pos="-360"/>
                <w:tab w:val="left" w:pos="-270"/>
                <w:tab w:val="left" w:pos="0"/>
              </w:tabs>
              <w:ind w:left="0"/>
              <w:rPr>
                <w:bCs/>
                <w:i/>
              </w:rPr>
            </w:pPr>
            <w:r w:rsidRPr="00FD302D">
              <w:rPr>
                <w:bCs/>
                <w:i/>
                <w:sz w:val="14"/>
                <w:szCs w:val="18"/>
              </w:rPr>
              <w:t xml:space="preserve">See FESHM 10200 </w:t>
            </w:r>
            <w:r w:rsidR="00C852F2" w:rsidRPr="00FD302D">
              <w:rPr>
                <w:bCs/>
                <w:i/>
                <w:sz w:val="14"/>
                <w:szCs w:val="18"/>
              </w:rPr>
              <w:t>for definitions of each lift</w:t>
            </w:r>
          </w:p>
        </w:tc>
        <w:tc>
          <w:tcPr>
            <w:tcW w:w="6793" w:type="dxa"/>
            <w:gridSpan w:val="3"/>
            <w:tcBorders>
              <w:top w:val="single" w:sz="4" w:space="0" w:color="auto"/>
              <w:bottom w:val="single" w:sz="4" w:space="0" w:color="auto"/>
              <w:right w:val="single" w:sz="4" w:space="0" w:color="auto"/>
            </w:tcBorders>
            <w:shd w:val="clear" w:color="auto" w:fill="auto"/>
            <w:vAlign w:val="center"/>
          </w:tcPr>
          <w:p w14:paraId="751EBBD3" w14:textId="77777777" w:rsidR="006D0AC4" w:rsidRDefault="006D0AC4" w:rsidP="000E2C53">
            <w:pPr>
              <w:tabs>
                <w:tab w:val="left" w:pos="90"/>
                <w:tab w:val="left" w:pos="270"/>
              </w:tabs>
              <w:ind w:left="72" w:hanging="90"/>
              <w:rPr>
                <w:rFonts w:cs="Arial"/>
                <w:b/>
                <w:sz w:val="18"/>
              </w:rPr>
            </w:pPr>
            <w:r>
              <w:rPr>
                <w:rFonts w:cs="Arial"/>
                <w:b/>
                <w:sz w:val="18"/>
                <w:highlight w:val="lightGray"/>
              </w:rPr>
              <w:fldChar w:fldCharType="begin">
                <w:ffData>
                  <w:name w:val=""/>
                  <w:enabled/>
                  <w:calcOnExit w:val="0"/>
                  <w:checkBox>
                    <w:sizeAuto/>
                    <w:default w:val="0"/>
                  </w:checkBox>
                </w:ffData>
              </w:fldChar>
            </w:r>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r>
              <w:rPr>
                <w:rFonts w:cs="Arial"/>
                <w:b/>
                <w:sz w:val="18"/>
              </w:rPr>
              <w:t xml:space="preserve"> Critical</w:t>
            </w:r>
          </w:p>
          <w:p w14:paraId="37189400" w14:textId="77777777" w:rsidR="006D0AC4" w:rsidRDefault="006D0AC4" w:rsidP="000E2C53">
            <w:pPr>
              <w:tabs>
                <w:tab w:val="left" w:pos="90"/>
                <w:tab w:val="left" w:pos="270"/>
              </w:tabs>
              <w:ind w:left="72" w:hanging="90"/>
              <w:rPr>
                <w:rFonts w:cs="Arial"/>
                <w:b/>
                <w:sz w:val="18"/>
              </w:rPr>
            </w:pPr>
          </w:p>
          <w:p w14:paraId="44F291B3" w14:textId="77777777" w:rsidR="006D0AC4" w:rsidRDefault="006D0AC4" w:rsidP="000E2C53">
            <w:pPr>
              <w:tabs>
                <w:tab w:val="left" w:pos="90"/>
                <w:tab w:val="left" w:pos="270"/>
              </w:tabs>
              <w:ind w:left="72" w:hanging="90"/>
              <w:rPr>
                <w:rFonts w:cs="Arial"/>
                <w:b/>
                <w:sz w:val="18"/>
              </w:rPr>
            </w:pPr>
            <w:r>
              <w:rPr>
                <w:rFonts w:cs="Arial"/>
                <w:b/>
                <w:sz w:val="18"/>
                <w:highlight w:val="lightGray"/>
              </w:rPr>
              <w:fldChar w:fldCharType="begin">
                <w:ffData>
                  <w:name w:val=""/>
                  <w:enabled/>
                  <w:calcOnExit w:val="0"/>
                  <w:checkBox>
                    <w:sizeAuto/>
                    <w:default w:val="0"/>
                  </w:checkBox>
                </w:ffData>
              </w:fldChar>
            </w:r>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r>
              <w:rPr>
                <w:rFonts w:cs="Arial"/>
                <w:b/>
                <w:sz w:val="18"/>
              </w:rPr>
              <w:t xml:space="preserve"> Planned Engineered</w:t>
            </w:r>
          </w:p>
          <w:p w14:paraId="28CC67BB" w14:textId="77777777" w:rsidR="006D0AC4" w:rsidRDefault="006D0AC4" w:rsidP="000E2C53">
            <w:pPr>
              <w:tabs>
                <w:tab w:val="left" w:pos="90"/>
                <w:tab w:val="left" w:pos="270"/>
              </w:tabs>
              <w:ind w:left="72" w:hanging="90"/>
              <w:rPr>
                <w:rFonts w:cs="Arial"/>
                <w:b/>
                <w:sz w:val="18"/>
              </w:rPr>
            </w:pPr>
          </w:p>
          <w:p w14:paraId="44B43365" w14:textId="5531EA05" w:rsidR="006D0AC4" w:rsidRDefault="00E935B6" w:rsidP="000E2C53">
            <w:pPr>
              <w:tabs>
                <w:tab w:val="left" w:pos="90"/>
                <w:tab w:val="left" w:pos="270"/>
              </w:tabs>
              <w:ind w:left="72" w:hanging="90"/>
              <w:rPr>
                <w:rFonts w:cs="Arial"/>
                <w:b/>
                <w:sz w:val="18"/>
              </w:rPr>
            </w:pPr>
            <w:ins w:id="4" w:author="James R. Kilmer x2637 01641N" w:date="2020-04-29T10:50:00Z">
              <w:r>
                <w:rPr>
                  <w:rFonts w:cs="Arial"/>
                  <w:b/>
                  <w:sz w:val="18"/>
                  <w:highlight w:val="lightGray"/>
                </w:rPr>
                <w:t>X</w:t>
              </w:r>
            </w:ins>
            <w:r w:rsidR="006D0AC4">
              <w:rPr>
                <w:rFonts w:cs="Arial"/>
                <w:b/>
                <w:sz w:val="18"/>
                <w:highlight w:val="lightGray"/>
              </w:rPr>
              <w:fldChar w:fldCharType="begin">
                <w:ffData>
                  <w:name w:val=""/>
                  <w:enabled/>
                  <w:calcOnExit w:val="0"/>
                  <w:checkBox>
                    <w:sizeAuto/>
                    <w:default w:val="0"/>
                  </w:checkBox>
                </w:ffData>
              </w:fldChar>
            </w:r>
            <w:r w:rsidR="006D0AC4">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006D0AC4">
              <w:rPr>
                <w:rFonts w:cs="Arial"/>
                <w:b/>
                <w:sz w:val="18"/>
                <w:highlight w:val="lightGray"/>
              </w:rPr>
              <w:fldChar w:fldCharType="end"/>
            </w:r>
            <w:r w:rsidR="006D0AC4">
              <w:rPr>
                <w:rFonts w:cs="Arial"/>
                <w:b/>
                <w:sz w:val="18"/>
              </w:rPr>
              <w:t xml:space="preserve"> Pre-Engineered</w:t>
            </w:r>
            <w:r w:rsidR="00C852F2">
              <w:rPr>
                <w:rFonts w:cs="Arial"/>
                <w:b/>
                <w:sz w:val="18"/>
              </w:rPr>
              <w:t xml:space="preserve"> Production</w:t>
            </w:r>
          </w:p>
          <w:p w14:paraId="502487F3" w14:textId="77777777" w:rsidR="006D0AC4" w:rsidRPr="00E52883" w:rsidRDefault="006D0AC4" w:rsidP="00223D3C">
            <w:pPr>
              <w:tabs>
                <w:tab w:val="left" w:pos="90"/>
                <w:tab w:val="left" w:pos="270"/>
              </w:tabs>
              <w:ind w:left="72" w:hanging="90"/>
              <w:rPr>
                <w:sz w:val="16"/>
                <w:szCs w:val="16"/>
              </w:rPr>
            </w:pPr>
          </w:p>
        </w:tc>
      </w:tr>
      <w:tr w:rsidR="000E2C53" w14:paraId="3DE2BB32" w14:textId="77777777" w:rsidTr="00197BEE">
        <w:trPr>
          <w:cantSplit/>
          <w:trHeight w:val="497"/>
        </w:trPr>
        <w:tc>
          <w:tcPr>
            <w:tcW w:w="962" w:type="dxa"/>
            <w:tcBorders>
              <w:top w:val="single" w:sz="4" w:space="0" w:color="auto"/>
              <w:bottom w:val="single" w:sz="4" w:space="0" w:color="auto"/>
            </w:tcBorders>
            <w:shd w:val="clear" w:color="auto" w:fill="D9D9D9"/>
            <w:vAlign w:val="center"/>
          </w:tcPr>
          <w:p w14:paraId="6C4DA234" w14:textId="77777777" w:rsidR="000E2C53" w:rsidRDefault="000E2C53" w:rsidP="000E2C53">
            <w:pPr>
              <w:tabs>
                <w:tab w:val="left" w:pos="-360"/>
                <w:tab w:val="left" w:pos="-270"/>
                <w:tab w:val="left" w:pos="270"/>
              </w:tabs>
              <w:spacing w:before="20"/>
              <w:ind w:left="-270" w:firstLine="270"/>
              <w:jc w:val="center"/>
              <w:rPr>
                <w:b/>
                <w:bCs/>
                <w:sz w:val="16"/>
              </w:rPr>
            </w:pPr>
            <w:r>
              <w:rPr>
                <w:b/>
                <w:bCs/>
                <w:sz w:val="16"/>
              </w:rPr>
              <w:t>4</w:t>
            </w:r>
          </w:p>
        </w:tc>
        <w:tc>
          <w:tcPr>
            <w:tcW w:w="3303" w:type="dxa"/>
            <w:gridSpan w:val="4"/>
            <w:tcBorders>
              <w:top w:val="single" w:sz="4" w:space="0" w:color="auto"/>
              <w:bottom w:val="single" w:sz="4" w:space="0" w:color="auto"/>
            </w:tcBorders>
            <w:shd w:val="clear" w:color="auto" w:fill="D9D9D9"/>
            <w:vAlign w:val="center"/>
          </w:tcPr>
          <w:p w14:paraId="79548937" w14:textId="77777777" w:rsidR="000E2C53" w:rsidRDefault="000E2C53" w:rsidP="000E2C53">
            <w:pPr>
              <w:tabs>
                <w:tab w:val="left" w:pos="-270"/>
                <w:tab w:val="left" w:pos="-180"/>
                <w:tab w:val="left" w:pos="360"/>
              </w:tabs>
              <w:spacing w:before="20"/>
              <w:ind w:left="90" w:right="90"/>
              <w:rPr>
                <w:b/>
                <w:bCs/>
                <w:sz w:val="16"/>
              </w:rPr>
            </w:pPr>
            <w:r>
              <w:rPr>
                <w:b/>
                <w:bCs/>
                <w:sz w:val="16"/>
              </w:rPr>
              <w:t>Hoisting Equipment Manufacturer</w:t>
            </w:r>
            <w:r w:rsidR="00D962D9">
              <w:rPr>
                <w:b/>
                <w:bCs/>
                <w:sz w:val="16"/>
              </w:rPr>
              <w:t xml:space="preserve"> &amp; Type</w:t>
            </w:r>
            <w:r>
              <w:rPr>
                <w:b/>
                <w:bCs/>
                <w:sz w:val="16"/>
              </w:rPr>
              <w:t>:</w:t>
            </w:r>
          </w:p>
        </w:tc>
        <w:tc>
          <w:tcPr>
            <w:tcW w:w="3177" w:type="dxa"/>
            <w:tcBorders>
              <w:top w:val="single" w:sz="4" w:space="0" w:color="auto"/>
              <w:bottom w:val="single" w:sz="4" w:space="0" w:color="auto"/>
              <w:right w:val="single" w:sz="4" w:space="0" w:color="auto"/>
            </w:tcBorders>
            <w:shd w:val="clear" w:color="auto" w:fill="auto"/>
          </w:tcPr>
          <w:p w14:paraId="3B210B93" w14:textId="001FD3F8" w:rsidR="000E2C53" w:rsidRDefault="000E2C53" w:rsidP="000E2C53">
            <w:pPr>
              <w:tabs>
                <w:tab w:val="left" w:pos="96"/>
              </w:tabs>
              <w:spacing w:before="20"/>
              <w:ind w:left="6"/>
            </w:pPr>
            <w:r>
              <w:rPr>
                <w:sz w:val="16"/>
              </w:rPr>
              <w:t>Model Number:</w:t>
            </w:r>
            <w:r w:rsidRPr="00522C14">
              <w:t xml:space="preserve">  </w:t>
            </w:r>
            <w:ins w:id="5" w:author="James R. Kilmer x2637 01641N" w:date="2020-04-29T10:50:00Z">
              <w:r w:rsidR="00E935B6">
                <w:t>Minos shaft and</w:t>
              </w:r>
            </w:ins>
          </w:p>
          <w:p w14:paraId="7DC5E555" w14:textId="067CA0E3" w:rsidR="00E9505D" w:rsidRDefault="00E935B6" w:rsidP="000E2C53">
            <w:pPr>
              <w:tabs>
                <w:tab w:val="left" w:pos="96"/>
              </w:tabs>
              <w:spacing w:before="20"/>
              <w:ind w:left="6"/>
              <w:rPr>
                <w:sz w:val="16"/>
              </w:rPr>
            </w:pPr>
            <w:ins w:id="6" w:author="James R. Kilmer x2637 01641N" w:date="2020-04-29T10:51:00Z">
              <w:r>
                <w:rPr>
                  <w:sz w:val="16"/>
                </w:rPr>
                <w:t>Cavern cranes</w:t>
              </w:r>
            </w:ins>
          </w:p>
          <w:p w14:paraId="2BFBF367" w14:textId="5CA18BA4" w:rsidR="00D962D9" w:rsidRPr="00291864" w:rsidRDefault="00D962D9" w:rsidP="000E2C53">
            <w:pPr>
              <w:tabs>
                <w:tab w:val="left" w:pos="96"/>
              </w:tabs>
              <w:spacing w:before="20"/>
              <w:ind w:left="6"/>
              <w:rPr>
                <w:sz w:val="16"/>
              </w:rPr>
            </w:pPr>
            <w:r>
              <w:rPr>
                <w:sz w:val="16"/>
              </w:rPr>
              <w:t xml:space="preserve">Type: </w:t>
            </w:r>
            <w:ins w:id="7" w:author="James R. Kilmer x2637 01641N" w:date="2020-04-29T10:51:00Z">
              <w:r w:rsidR="00E935B6">
                <w:rPr>
                  <w:sz w:val="16"/>
                </w:rPr>
                <w:t>Bridge</w:t>
              </w:r>
            </w:ins>
          </w:p>
        </w:tc>
        <w:tc>
          <w:tcPr>
            <w:tcW w:w="3616" w:type="dxa"/>
            <w:gridSpan w:val="2"/>
            <w:tcBorders>
              <w:top w:val="single" w:sz="4" w:space="0" w:color="auto"/>
              <w:left w:val="single" w:sz="4" w:space="0" w:color="auto"/>
              <w:bottom w:val="single" w:sz="4" w:space="0" w:color="auto"/>
              <w:right w:val="single" w:sz="4" w:space="0" w:color="auto"/>
            </w:tcBorders>
            <w:shd w:val="clear" w:color="auto" w:fill="auto"/>
          </w:tcPr>
          <w:p w14:paraId="7BB58444" w14:textId="721A1E0C" w:rsidR="000E2C53" w:rsidRDefault="0071347C" w:rsidP="000E2C53">
            <w:pPr>
              <w:tabs>
                <w:tab w:val="left" w:pos="72"/>
              </w:tabs>
              <w:spacing w:before="20"/>
              <w:ind w:left="0"/>
              <w:rPr>
                <w:sz w:val="16"/>
              </w:rPr>
            </w:pPr>
            <w:r>
              <w:rPr>
                <w:sz w:val="16"/>
              </w:rPr>
              <w:t>Rated Capacity</w:t>
            </w:r>
            <w:r w:rsidR="000E2C53">
              <w:rPr>
                <w:sz w:val="16"/>
              </w:rPr>
              <w:t>:</w:t>
            </w:r>
            <w:ins w:id="8" w:author="James R. Kilmer x2637 01641N" w:date="2020-04-29T10:50:00Z">
              <w:r w:rsidR="00E935B6">
                <w:rPr>
                  <w:sz w:val="16"/>
                </w:rPr>
                <w:t>15 tons each crane</w:t>
              </w:r>
            </w:ins>
          </w:p>
          <w:p w14:paraId="7DA01A56" w14:textId="77777777" w:rsidR="00503F0B" w:rsidRDefault="00503F0B" w:rsidP="000E2C53">
            <w:pPr>
              <w:tabs>
                <w:tab w:val="left" w:pos="72"/>
              </w:tabs>
              <w:spacing w:before="20"/>
              <w:ind w:left="0"/>
              <w:rPr>
                <w:sz w:val="16"/>
              </w:rPr>
            </w:pPr>
          </w:p>
          <w:p w14:paraId="021F5C58" w14:textId="77777777" w:rsidR="00503F0B" w:rsidRDefault="00503F0B" w:rsidP="000E2C53">
            <w:pPr>
              <w:tabs>
                <w:tab w:val="left" w:pos="72"/>
              </w:tabs>
              <w:spacing w:before="20"/>
              <w:ind w:left="0"/>
              <w:rPr>
                <w:sz w:val="16"/>
              </w:rPr>
            </w:pPr>
            <w:r>
              <w:rPr>
                <w:sz w:val="16"/>
              </w:rPr>
              <w:t>Inspection Date ___/____/______</w:t>
            </w:r>
          </w:p>
          <w:p w14:paraId="08263C44" w14:textId="77777777" w:rsidR="000E2C53" w:rsidRPr="000752EE" w:rsidRDefault="000E2C53" w:rsidP="000E2C53">
            <w:pPr>
              <w:tabs>
                <w:tab w:val="left" w:pos="112"/>
              </w:tabs>
              <w:spacing w:before="20"/>
              <w:ind w:left="22"/>
              <w:rPr>
                <w:sz w:val="16"/>
              </w:rPr>
            </w:pPr>
          </w:p>
        </w:tc>
      </w:tr>
      <w:tr w:rsidR="00756F0A" w14:paraId="7715C133" w14:textId="77777777" w:rsidTr="00503441">
        <w:trPr>
          <w:cantSplit/>
          <w:trHeight w:val="497"/>
        </w:trPr>
        <w:tc>
          <w:tcPr>
            <w:tcW w:w="11058" w:type="dxa"/>
            <w:gridSpan w:val="8"/>
            <w:tcBorders>
              <w:top w:val="single" w:sz="4" w:space="0" w:color="auto"/>
              <w:bottom w:val="single" w:sz="4" w:space="0" w:color="auto"/>
              <w:right w:val="single" w:sz="4" w:space="0" w:color="auto"/>
            </w:tcBorders>
            <w:shd w:val="clear" w:color="auto" w:fill="FFFFFF" w:themeFill="background1"/>
            <w:vAlign w:val="center"/>
          </w:tcPr>
          <w:p w14:paraId="3E344A5E" w14:textId="312A9348" w:rsidR="00756F0A" w:rsidRPr="00603435" w:rsidDel="0071347C" w:rsidRDefault="00756F0A" w:rsidP="000E2C53">
            <w:pPr>
              <w:tabs>
                <w:tab w:val="left" w:pos="72"/>
              </w:tabs>
              <w:spacing w:before="20"/>
              <w:ind w:left="0"/>
              <w:rPr>
                <w:b/>
                <w:i/>
                <w:sz w:val="16"/>
              </w:rPr>
            </w:pPr>
            <w:r w:rsidRPr="00603435">
              <w:rPr>
                <w:b/>
                <w:i/>
                <w:sz w:val="16"/>
              </w:rPr>
              <w:t xml:space="preserve">Sections 5, 6, 7, 8, 9 and 10 are to </w:t>
            </w:r>
            <w:r w:rsidR="00857A9A" w:rsidRPr="00756F0A">
              <w:rPr>
                <w:b/>
                <w:i/>
                <w:sz w:val="16"/>
              </w:rPr>
              <w:t>be filled</w:t>
            </w:r>
            <w:r w:rsidRPr="00603435">
              <w:rPr>
                <w:b/>
                <w:i/>
                <w:sz w:val="16"/>
              </w:rPr>
              <w:t xml:space="preserve"> out when a mobile crane is used. </w:t>
            </w:r>
            <w:ins w:id="9" w:author="James R. Kilmer x2637 01641N" w:date="2020-04-29T15:04:00Z">
              <w:r w:rsidR="00397290">
                <w:rPr>
                  <w:b/>
                  <w:i/>
                  <w:sz w:val="16"/>
                </w:rPr>
                <w:t xml:space="preserve">    Not Applicable</w:t>
              </w:r>
            </w:ins>
          </w:p>
        </w:tc>
      </w:tr>
      <w:tr w:rsidR="000E2C53" w14:paraId="46D93D97" w14:textId="77777777" w:rsidTr="00197BEE">
        <w:trPr>
          <w:cantSplit/>
          <w:trHeight w:val="224"/>
        </w:trPr>
        <w:tc>
          <w:tcPr>
            <w:tcW w:w="962" w:type="dxa"/>
            <w:vMerge w:val="restart"/>
            <w:tcBorders>
              <w:top w:val="single" w:sz="4" w:space="0" w:color="auto"/>
            </w:tcBorders>
            <w:shd w:val="clear" w:color="auto" w:fill="D9D9D9"/>
            <w:vAlign w:val="center"/>
          </w:tcPr>
          <w:p w14:paraId="18A1C58E" w14:textId="77777777" w:rsidR="000E2C53" w:rsidRDefault="000E2C53" w:rsidP="000E2C53">
            <w:pPr>
              <w:tabs>
                <w:tab w:val="left" w:pos="-360"/>
                <w:tab w:val="left" w:pos="-270"/>
                <w:tab w:val="left" w:pos="0"/>
              </w:tabs>
              <w:spacing w:before="60"/>
              <w:ind w:left="-270" w:firstLine="270"/>
              <w:jc w:val="center"/>
              <w:rPr>
                <w:b/>
                <w:bCs/>
                <w:sz w:val="16"/>
              </w:rPr>
            </w:pPr>
            <w:r>
              <w:rPr>
                <w:b/>
                <w:bCs/>
                <w:sz w:val="16"/>
              </w:rPr>
              <w:t>5</w:t>
            </w:r>
          </w:p>
        </w:tc>
        <w:tc>
          <w:tcPr>
            <w:tcW w:w="3303" w:type="dxa"/>
            <w:gridSpan w:val="4"/>
            <w:tcBorders>
              <w:top w:val="single" w:sz="4" w:space="0" w:color="auto"/>
            </w:tcBorders>
            <w:shd w:val="clear" w:color="auto" w:fill="D9D9D9"/>
            <w:vAlign w:val="center"/>
          </w:tcPr>
          <w:p w14:paraId="11248E2A" w14:textId="77777777" w:rsidR="000E2C53" w:rsidRDefault="000E2C53" w:rsidP="000E2C53">
            <w:pPr>
              <w:tabs>
                <w:tab w:val="left" w:pos="-360"/>
                <w:tab w:val="left" w:pos="-270"/>
                <w:tab w:val="left" w:pos="0"/>
              </w:tabs>
              <w:spacing w:before="60"/>
              <w:ind w:left="0"/>
              <w:rPr>
                <w:b/>
                <w:bCs/>
                <w:sz w:val="16"/>
              </w:rPr>
            </w:pPr>
            <w:r w:rsidRPr="005313DC">
              <w:rPr>
                <w:b/>
                <w:bCs/>
                <w:sz w:val="16"/>
              </w:rPr>
              <w:t>A.</w:t>
            </w:r>
            <w:r>
              <w:rPr>
                <w:b/>
                <w:bCs/>
                <w:sz w:val="16"/>
              </w:rPr>
              <w:t xml:space="preserve">  Expected Radius:</w:t>
            </w:r>
          </w:p>
        </w:tc>
        <w:tc>
          <w:tcPr>
            <w:tcW w:w="3177" w:type="dxa"/>
            <w:tcBorders>
              <w:top w:val="single" w:sz="4" w:space="0" w:color="auto"/>
              <w:right w:val="single" w:sz="4" w:space="0" w:color="auto"/>
            </w:tcBorders>
            <w:shd w:val="clear" w:color="auto" w:fill="auto"/>
            <w:vAlign w:val="center"/>
          </w:tcPr>
          <w:p w14:paraId="426E8FDD" w14:textId="77777777" w:rsidR="000E2C53" w:rsidRPr="00522C14" w:rsidRDefault="000E2C53" w:rsidP="000E2C53">
            <w:pPr>
              <w:tabs>
                <w:tab w:val="left" w:pos="96"/>
                <w:tab w:val="left" w:pos="1037"/>
                <w:tab w:val="left" w:pos="1847"/>
                <w:tab w:val="left" w:pos="2837"/>
                <w:tab w:val="left" w:pos="3722"/>
                <w:tab w:val="left" w:pos="4457"/>
                <w:tab w:val="left" w:pos="5027"/>
                <w:tab w:val="left" w:pos="5447"/>
                <w:tab w:val="left" w:pos="7337"/>
              </w:tabs>
              <w:spacing w:before="20"/>
              <w:ind w:left="0"/>
            </w:pPr>
            <w:r>
              <w:rPr>
                <w:sz w:val="16"/>
              </w:rPr>
              <w:t xml:space="preserve">(Maximum Radius pick, swing, set) </w:t>
            </w:r>
          </w:p>
        </w:tc>
        <w:tc>
          <w:tcPr>
            <w:tcW w:w="3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1EA60" w14:textId="77777777" w:rsidR="000E2C53" w:rsidRPr="000752EE" w:rsidRDefault="000E2C53" w:rsidP="000E2C53">
            <w:pPr>
              <w:tabs>
                <w:tab w:val="left" w:pos="72"/>
              </w:tabs>
              <w:spacing w:before="20"/>
              <w:ind w:left="72"/>
              <w:rPr>
                <w:sz w:val="16"/>
              </w:rPr>
            </w:pPr>
            <w:r w:rsidRPr="007247AB">
              <w:rPr>
                <w:sz w:val="16"/>
                <w:szCs w:val="16"/>
              </w:rPr>
              <w:t>(Planned Radius)</w:t>
            </w:r>
          </w:p>
        </w:tc>
      </w:tr>
      <w:tr w:rsidR="000E2C53" w14:paraId="57ED7CD3" w14:textId="77777777" w:rsidTr="00197BEE">
        <w:trPr>
          <w:cantSplit/>
          <w:trHeight w:val="224"/>
        </w:trPr>
        <w:tc>
          <w:tcPr>
            <w:tcW w:w="962" w:type="dxa"/>
            <w:vMerge/>
            <w:shd w:val="clear" w:color="auto" w:fill="D9D9D9"/>
            <w:vAlign w:val="center"/>
          </w:tcPr>
          <w:p w14:paraId="171CA618" w14:textId="77777777" w:rsidR="000E2C53" w:rsidRDefault="000E2C53" w:rsidP="000E2C53">
            <w:pPr>
              <w:tabs>
                <w:tab w:val="left" w:pos="-360"/>
                <w:tab w:val="left" w:pos="-270"/>
                <w:tab w:val="left" w:pos="0"/>
              </w:tabs>
              <w:spacing w:before="60"/>
              <w:ind w:left="-270" w:firstLine="270"/>
              <w:jc w:val="center"/>
              <w:rPr>
                <w:b/>
                <w:bCs/>
                <w:sz w:val="16"/>
              </w:rPr>
            </w:pPr>
          </w:p>
        </w:tc>
        <w:tc>
          <w:tcPr>
            <w:tcW w:w="3303" w:type="dxa"/>
            <w:gridSpan w:val="4"/>
            <w:tcBorders>
              <w:top w:val="single" w:sz="6" w:space="0" w:color="auto"/>
            </w:tcBorders>
            <w:shd w:val="clear" w:color="auto" w:fill="D9D9D9"/>
            <w:vAlign w:val="center"/>
          </w:tcPr>
          <w:p w14:paraId="411CB133" w14:textId="77777777" w:rsidR="000E2C53" w:rsidRDefault="000E2C53" w:rsidP="000E2C53">
            <w:pPr>
              <w:tabs>
                <w:tab w:val="left" w:pos="-360"/>
                <w:tab w:val="left" w:pos="-270"/>
                <w:tab w:val="left" w:pos="0"/>
              </w:tabs>
              <w:spacing w:before="60"/>
              <w:ind w:left="0"/>
              <w:rPr>
                <w:b/>
                <w:bCs/>
                <w:sz w:val="16"/>
              </w:rPr>
            </w:pPr>
            <w:r>
              <w:rPr>
                <w:b/>
                <w:bCs/>
                <w:sz w:val="16"/>
              </w:rPr>
              <w:t>B.  Load Rating at Radius:</w:t>
            </w:r>
          </w:p>
        </w:tc>
        <w:tc>
          <w:tcPr>
            <w:tcW w:w="3177" w:type="dxa"/>
            <w:tcBorders>
              <w:bottom w:val="single" w:sz="6" w:space="0" w:color="auto"/>
              <w:right w:val="single" w:sz="4" w:space="0" w:color="auto"/>
            </w:tcBorders>
            <w:shd w:val="clear" w:color="auto" w:fill="auto"/>
            <w:vAlign w:val="center"/>
          </w:tcPr>
          <w:p w14:paraId="04C6BA23" w14:textId="77777777" w:rsidR="000E2C53" w:rsidRPr="00522C14" w:rsidRDefault="000E2C53" w:rsidP="000E2C53">
            <w:pPr>
              <w:tabs>
                <w:tab w:val="left" w:pos="96"/>
                <w:tab w:val="left" w:pos="1037"/>
                <w:tab w:val="left" w:pos="1847"/>
                <w:tab w:val="left" w:pos="2837"/>
                <w:tab w:val="left" w:pos="3722"/>
                <w:tab w:val="left" w:pos="4457"/>
                <w:tab w:val="left" w:pos="5027"/>
                <w:tab w:val="left" w:pos="5447"/>
                <w:tab w:val="left" w:pos="7337"/>
              </w:tabs>
              <w:spacing w:before="20"/>
              <w:ind w:left="0"/>
            </w:pPr>
            <w:r>
              <w:rPr>
                <w:sz w:val="16"/>
              </w:rPr>
              <w:t>(Maximum Radius)</w:t>
            </w:r>
            <w:r w:rsidR="00F22A6C">
              <w:rPr>
                <w:sz w:val="16"/>
              </w:rPr>
              <w:t xml:space="preserve"> </w:t>
            </w:r>
          </w:p>
        </w:tc>
        <w:tc>
          <w:tcPr>
            <w:tcW w:w="3616"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56DF8490" w14:textId="77777777" w:rsidR="000E2C53" w:rsidRPr="007247AB" w:rsidRDefault="000E2C53" w:rsidP="000E2C53">
            <w:pPr>
              <w:tabs>
                <w:tab w:val="left" w:pos="72"/>
              </w:tabs>
              <w:spacing w:before="20"/>
              <w:ind w:left="72"/>
              <w:rPr>
                <w:sz w:val="16"/>
                <w:szCs w:val="16"/>
              </w:rPr>
            </w:pPr>
            <w:r>
              <w:rPr>
                <w:sz w:val="16"/>
                <w:szCs w:val="16"/>
              </w:rPr>
              <w:t>(Planned Radius)</w:t>
            </w:r>
          </w:p>
        </w:tc>
      </w:tr>
      <w:tr w:rsidR="000E2C53" w14:paraId="63EB81CD" w14:textId="77777777" w:rsidTr="00096529">
        <w:trPr>
          <w:cantSplit/>
          <w:trHeight w:val="224"/>
        </w:trPr>
        <w:tc>
          <w:tcPr>
            <w:tcW w:w="962" w:type="dxa"/>
            <w:tcBorders>
              <w:top w:val="single" w:sz="6" w:space="0" w:color="auto"/>
            </w:tcBorders>
            <w:shd w:val="clear" w:color="auto" w:fill="E0E0E0"/>
            <w:vAlign w:val="center"/>
          </w:tcPr>
          <w:p w14:paraId="4CDA95CD" w14:textId="77777777" w:rsidR="000E2C53" w:rsidRDefault="000E2C53" w:rsidP="000E2C53">
            <w:pPr>
              <w:tabs>
                <w:tab w:val="left" w:pos="-360"/>
                <w:tab w:val="left" w:pos="-270"/>
                <w:tab w:val="left" w:pos="0"/>
              </w:tabs>
              <w:spacing w:before="60"/>
              <w:ind w:left="-270" w:firstLine="270"/>
              <w:jc w:val="center"/>
              <w:rPr>
                <w:b/>
                <w:bCs/>
                <w:sz w:val="16"/>
              </w:rPr>
            </w:pPr>
          </w:p>
        </w:tc>
        <w:tc>
          <w:tcPr>
            <w:tcW w:w="3303" w:type="dxa"/>
            <w:gridSpan w:val="4"/>
            <w:tcBorders>
              <w:top w:val="single" w:sz="6" w:space="0" w:color="auto"/>
            </w:tcBorders>
            <w:shd w:val="clear" w:color="auto" w:fill="E0E0E0"/>
            <w:vAlign w:val="center"/>
          </w:tcPr>
          <w:p w14:paraId="78B1A991" w14:textId="77777777" w:rsidR="000E2C53" w:rsidRDefault="000E2C53" w:rsidP="000E2C53">
            <w:pPr>
              <w:tabs>
                <w:tab w:val="left" w:pos="-360"/>
                <w:tab w:val="left" w:pos="-270"/>
                <w:tab w:val="left" w:pos="0"/>
              </w:tabs>
              <w:spacing w:before="60"/>
              <w:ind w:left="0"/>
              <w:rPr>
                <w:b/>
                <w:bCs/>
                <w:sz w:val="16"/>
              </w:rPr>
            </w:pPr>
            <w:r>
              <w:rPr>
                <w:b/>
                <w:bCs/>
                <w:sz w:val="16"/>
              </w:rPr>
              <w:t>C. Swing Direction and Degrees of Swing</w:t>
            </w:r>
          </w:p>
        </w:tc>
        <w:tc>
          <w:tcPr>
            <w:tcW w:w="3177" w:type="dxa"/>
            <w:tcBorders>
              <w:top w:val="single" w:sz="6" w:space="0" w:color="auto"/>
              <w:bottom w:val="single" w:sz="6" w:space="0" w:color="auto"/>
              <w:right w:val="single" w:sz="4" w:space="0" w:color="auto"/>
            </w:tcBorders>
          </w:tcPr>
          <w:p w14:paraId="52C3268C" w14:textId="77777777" w:rsidR="000E2C53" w:rsidRPr="00BE5A5A" w:rsidRDefault="000E2C53" w:rsidP="000E2C53">
            <w:pPr>
              <w:tabs>
                <w:tab w:val="left" w:pos="112"/>
              </w:tabs>
              <w:spacing w:before="20" w:line="360" w:lineRule="auto"/>
              <w:ind w:left="22"/>
              <w:rPr>
                <w:sz w:val="16"/>
                <w:szCs w:val="16"/>
              </w:rPr>
            </w:pPr>
            <w:r w:rsidRPr="00BE5A5A">
              <w:rPr>
                <w:sz w:val="16"/>
                <w:szCs w:val="16"/>
              </w:rPr>
              <w:t>Swing Direction:</w:t>
            </w:r>
            <w:r w:rsidR="00F22A6C">
              <w:rPr>
                <w:sz w:val="16"/>
                <w:szCs w:val="16"/>
              </w:rPr>
              <w:t xml:space="preserve"> </w:t>
            </w:r>
          </w:p>
        </w:tc>
        <w:tc>
          <w:tcPr>
            <w:tcW w:w="3616" w:type="dxa"/>
            <w:gridSpan w:val="2"/>
            <w:tcBorders>
              <w:top w:val="single" w:sz="6" w:space="0" w:color="auto"/>
              <w:left w:val="single" w:sz="4" w:space="0" w:color="auto"/>
              <w:bottom w:val="single" w:sz="6" w:space="0" w:color="auto"/>
              <w:right w:val="single" w:sz="4" w:space="0" w:color="auto"/>
            </w:tcBorders>
          </w:tcPr>
          <w:p w14:paraId="23AAA0E7" w14:textId="77777777" w:rsidR="000E2C53" w:rsidRPr="00BE5A5A" w:rsidRDefault="000E2C53" w:rsidP="000E2C53">
            <w:pPr>
              <w:tabs>
                <w:tab w:val="left" w:pos="112"/>
              </w:tabs>
              <w:spacing w:before="20" w:line="360" w:lineRule="auto"/>
              <w:ind w:left="0"/>
              <w:rPr>
                <w:sz w:val="16"/>
                <w:szCs w:val="16"/>
              </w:rPr>
            </w:pPr>
            <w:r>
              <w:rPr>
                <w:sz w:val="16"/>
                <w:szCs w:val="16"/>
              </w:rPr>
              <w:t>Degrees of Swing:</w:t>
            </w:r>
            <w:r w:rsidR="00F22A6C">
              <w:rPr>
                <w:sz w:val="16"/>
                <w:szCs w:val="16"/>
              </w:rPr>
              <w:t xml:space="preserve"> </w:t>
            </w:r>
          </w:p>
        </w:tc>
      </w:tr>
      <w:tr w:rsidR="000E2C53" w14:paraId="6A2C8D02" w14:textId="77777777" w:rsidTr="00CE55E9">
        <w:trPr>
          <w:cantSplit/>
          <w:trHeight w:val="224"/>
        </w:trPr>
        <w:tc>
          <w:tcPr>
            <w:tcW w:w="962" w:type="dxa"/>
            <w:tcBorders>
              <w:top w:val="single" w:sz="6" w:space="0" w:color="auto"/>
            </w:tcBorders>
            <w:shd w:val="clear" w:color="auto" w:fill="E0E0E0"/>
            <w:vAlign w:val="center"/>
          </w:tcPr>
          <w:p w14:paraId="5CDF850A" w14:textId="77777777" w:rsidR="000E2C53" w:rsidRDefault="000E2C53" w:rsidP="000E2C53">
            <w:pPr>
              <w:tabs>
                <w:tab w:val="left" w:pos="-360"/>
                <w:tab w:val="left" w:pos="-270"/>
                <w:tab w:val="left" w:pos="0"/>
              </w:tabs>
              <w:spacing w:before="60"/>
              <w:ind w:left="-270" w:firstLine="270"/>
              <w:jc w:val="center"/>
              <w:rPr>
                <w:b/>
                <w:bCs/>
                <w:sz w:val="16"/>
              </w:rPr>
            </w:pPr>
          </w:p>
        </w:tc>
        <w:tc>
          <w:tcPr>
            <w:tcW w:w="3303" w:type="dxa"/>
            <w:gridSpan w:val="4"/>
            <w:tcBorders>
              <w:top w:val="single" w:sz="6" w:space="0" w:color="auto"/>
            </w:tcBorders>
            <w:shd w:val="clear" w:color="auto" w:fill="E0E0E0"/>
            <w:vAlign w:val="center"/>
          </w:tcPr>
          <w:p w14:paraId="05FFBC3C" w14:textId="77777777" w:rsidR="000E2C53" w:rsidRDefault="000E2C53" w:rsidP="000E2C53">
            <w:pPr>
              <w:tabs>
                <w:tab w:val="left" w:pos="-360"/>
                <w:tab w:val="left" w:pos="-270"/>
                <w:tab w:val="left" w:pos="0"/>
              </w:tabs>
              <w:spacing w:before="60"/>
              <w:ind w:left="0"/>
              <w:rPr>
                <w:b/>
                <w:bCs/>
                <w:sz w:val="16"/>
              </w:rPr>
            </w:pPr>
            <w:r>
              <w:rPr>
                <w:b/>
                <w:bCs/>
                <w:sz w:val="16"/>
              </w:rPr>
              <w:t>D. Lift Elevation and Boom Angle</w:t>
            </w:r>
          </w:p>
        </w:tc>
        <w:tc>
          <w:tcPr>
            <w:tcW w:w="3177" w:type="dxa"/>
            <w:tcBorders>
              <w:top w:val="single" w:sz="6" w:space="0" w:color="auto"/>
              <w:bottom w:val="single" w:sz="6" w:space="0" w:color="auto"/>
              <w:right w:val="single" w:sz="4" w:space="0" w:color="auto"/>
            </w:tcBorders>
          </w:tcPr>
          <w:p w14:paraId="3EE4F6FB" w14:textId="77777777" w:rsidR="00974446" w:rsidRPr="00BE5A5A" w:rsidRDefault="000E2C53" w:rsidP="00974446">
            <w:pPr>
              <w:tabs>
                <w:tab w:val="left" w:pos="112"/>
              </w:tabs>
              <w:spacing w:before="20" w:line="360" w:lineRule="auto"/>
              <w:ind w:left="22"/>
              <w:rPr>
                <w:sz w:val="16"/>
                <w:szCs w:val="16"/>
              </w:rPr>
            </w:pPr>
            <w:r>
              <w:rPr>
                <w:sz w:val="16"/>
                <w:szCs w:val="16"/>
              </w:rPr>
              <w:t>Lift Elevation</w:t>
            </w:r>
            <w:r w:rsidR="00974446">
              <w:rPr>
                <w:sz w:val="16"/>
                <w:szCs w:val="16"/>
              </w:rPr>
              <w:t>:</w:t>
            </w:r>
          </w:p>
          <w:p w14:paraId="70E3C2F6" w14:textId="77777777" w:rsidR="000E2C53" w:rsidRPr="00BE5A5A" w:rsidRDefault="000E2C53" w:rsidP="002E75E5">
            <w:pPr>
              <w:tabs>
                <w:tab w:val="left" w:pos="112"/>
              </w:tabs>
              <w:spacing w:before="20" w:line="360" w:lineRule="auto"/>
              <w:ind w:left="22"/>
              <w:rPr>
                <w:sz w:val="16"/>
                <w:szCs w:val="16"/>
              </w:rPr>
            </w:pPr>
          </w:p>
        </w:tc>
        <w:tc>
          <w:tcPr>
            <w:tcW w:w="3616" w:type="dxa"/>
            <w:gridSpan w:val="2"/>
            <w:tcBorders>
              <w:top w:val="single" w:sz="6" w:space="0" w:color="auto"/>
              <w:left w:val="single" w:sz="4" w:space="0" w:color="auto"/>
              <w:bottom w:val="single" w:sz="6" w:space="0" w:color="auto"/>
              <w:right w:val="single" w:sz="4" w:space="0" w:color="auto"/>
            </w:tcBorders>
          </w:tcPr>
          <w:p w14:paraId="6CBB5804" w14:textId="77777777" w:rsidR="000E2C53" w:rsidRDefault="000E2C53" w:rsidP="000E2C53">
            <w:pPr>
              <w:tabs>
                <w:tab w:val="left" w:pos="112"/>
              </w:tabs>
              <w:spacing w:before="20" w:line="360" w:lineRule="auto"/>
              <w:ind w:left="0"/>
              <w:rPr>
                <w:sz w:val="16"/>
                <w:szCs w:val="16"/>
              </w:rPr>
            </w:pPr>
            <w:r>
              <w:rPr>
                <w:sz w:val="16"/>
                <w:szCs w:val="16"/>
              </w:rPr>
              <w:t>Boom Angle:</w:t>
            </w:r>
            <w:r w:rsidR="00C63F16">
              <w:rPr>
                <w:sz w:val="16"/>
                <w:szCs w:val="16"/>
              </w:rPr>
              <w:t xml:space="preserve"> </w:t>
            </w:r>
          </w:p>
        </w:tc>
      </w:tr>
      <w:tr w:rsidR="000E2C53" w14:paraId="6EA9F82D" w14:textId="77777777" w:rsidTr="00CE55E9">
        <w:trPr>
          <w:cantSplit/>
          <w:trHeight w:val="224"/>
        </w:trPr>
        <w:tc>
          <w:tcPr>
            <w:tcW w:w="962" w:type="dxa"/>
            <w:vMerge w:val="restart"/>
            <w:tcBorders>
              <w:top w:val="single" w:sz="6" w:space="0" w:color="auto"/>
            </w:tcBorders>
            <w:shd w:val="clear" w:color="auto" w:fill="E0E0E0"/>
            <w:vAlign w:val="center"/>
          </w:tcPr>
          <w:p w14:paraId="4A2A73CC" w14:textId="77777777" w:rsidR="000E2C53" w:rsidRDefault="000E2C53" w:rsidP="000E2C53">
            <w:pPr>
              <w:tabs>
                <w:tab w:val="left" w:pos="-360"/>
                <w:tab w:val="left" w:pos="-270"/>
                <w:tab w:val="left" w:pos="0"/>
              </w:tabs>
              <w:spacing w:before="60"/>
              <w:ind w:left="-270" w:firstLine="270"/>
              <w:jc w:val="center"/>
              <w:rPr>
                <w:b/>
                <w:bCs/>
                <w:sz w:val="16"/>
              </w:rPr>
            </w:pPr>
            <w:r>
              <w:rPr>
                <w:b/>
                <w:bCs/>
                <w:sz w:val="16"/>
              </w:rPr>
              <w:t>6</w:t>
            </w:r>
          </w:p>
        </w:tc>
        <w:tc>
          <w:tcPr>
            <w:tcW w:w="3303" w:type="dxa"/>
            <w:gridSpan w:val="4"/>
            <w:tcBorders>
              <w:top w:val="single" w:sz="6" w:space="0" w:color="auto"/>
            </w:tcBorders>
            <w:shd w:val="clear" w:color="auto" w:fill="E0E0E0"/>
            <w:vAlign w:val="center"/>
          </w:tcPr>
          <w:p w14:paraId="59A92C6E" w14:textId="77777777" w:rsidR="000E2C53" w:rsidRDefault="000E2C53" w:rsidP="000E2C53">
            <w:pPr>
              <w:tabs>
                <w:tab w:val="left" w:pos="-360"/>
                <w:tab w:val="left" w:pos="-270"/>
                <w:tab w:val="left" w:pos="0"/>
              </w:tabs>
              <w:spacing w:before="60"/>
              <w:ind w:left="0"/>
              <w:rPr>
                <w:b/>
                <w:bCs/>
                <w:sz w:val="16"/>
              </w:rPr>
            </w:pPr>
            <w:r>
              <w:rPr>
                <w:b/>
                <w:bCs/>
                <w:sz w:val="16"/>
              </w:rPr>
              <w:t>A.  Weight of Rigging:</w:t>
            </w:r>
          </w:p>
        </w:tc>
        <w:tc>
          <w:tcPr>
            <w:tcW w:w="6793" w:type="dxa"/>
            <w:gridSpan w:val="3"/>
            <w:vMerge w:val="restart"/>
            <w:tcBorders>
              <w:top w:val="single" w:sz="6" w:space="0" w:color="auto"/>
              <w:bottom w:val="single" w:sz="4" w:space="0" w:color="auto"/>
              <w:right w:val="single" w:sz="4" w:space="0" w:color="auto"/>
            </w:tcBorders>
          </w:tcPr>
          <w:p w14:paraId="4A1A5133" w14:textId="77777777" w:rsidR="000E2C53" w:rsidRPr="007247AB" w:rsidRDefault="00F64591" w:rsidP="000E2C53">
            <w:pPr>
              <w:tabs>
                <w:tab w:val="left" w:pos="112"/>
              </w:tabs>
              <w:spacing w:before="20"/>
              <w:ind w:left="22"/>
            </w:pPr>
            <w:r w:rsidRPr="00CE55E9">
              <w:rPr>
                <w:sz w:val="16"/>
              </w:rPr>
              <w:t xml:space="preserve">A.                                                      </w:t>
            </w:r>
            <w:r>
              <w:rPr>
                <w:sz w:val="16"/>
              </w:rPr>
              <w:t xml:space="preserve">             </w:t>
            </w:r>
            <w:r w:rsidRPr="00CE55E9">
              <w:rPr>
                <w:sz w:val="16"/>
              </w:rPr>
              <w:t xml:space="preserve">B. </w:t>
            </w:r>
          </w:p>
        </w:tc>
      </w:tr>
      <w:tr w:rsidR="000E2C53" w14:paraId="1D368E6E" w14:textId="77777777" w:rsidTr="00CE55E9">
        <w:trPr>
          <w:cantSplit/>
          <w:trHeight w:val="224"/>
        </w:trPr>
        <w:tc>
          <w:tcPr>
            <w:tcW w:w="962" w:type="dxa"/>
            <w:vMerge/>
            <w:shd w:val="clear" w:color="auto" w:fill="E0E0E0"/>
            <w:vAlign w:val="center"/>
          </w:tcPr>
          <w:p w14:paraId="09A2D0B6" w14:textId="77777777" w:rsidR="000E2C53" w:rsidRDefault="000E2C53" w:rsidP="000E2C53">
            <w:pPr>
              <w:tabs>
                <w:tab w:val="left" w:pos="-360"/>
                <w:tab w:val="left" w:pos="-270"/>
                <w:tab w:val="left" w:pos="0"/>
              </w:tabs>
              <w:spacing w:before="60"/>
              <w:ind w:left="-270" w:firstLine="270"/>
              <w:jc w:val="center"/>
              <w:rPr>
                <w:b/>
                <w:bCs/>
                <w:sz w:val="16"/>
              </w:rPr>
            </w:pPr>
          </w:p>
        </w:tc>
        <w:tc>
          <w:tcPr>
            <w:tcW w:w="3303" w:type="dxa"/>
            <w:gridSpan w:val="4"/>
            <w:tcBorders>
              <w:top w:val="single" w:sz="6" w:space="0" w:color="auto"/>
            </w:tcBorders>
            <w:shd w:val="clear" w:color="auto" w:fill="E0E0E0"/>
            <w:vAlign w:val="center"/>
          </w:tcPr>
          <w:p w14:paraId="462D7B0F" w14:textId="77777777" w:rsidR="000E2C53" w:rsidRDefault="000E2C53" w:rsidP="000E2C53">
            <w:pPr>
              <w:tabs>
                <w:tab w:val="left" w:pos="-360"/>
                <w:tab w:val="left" w:pos="-270"/>
                <w:tab w:val="left" w:pos="0"/>
              </w:tabs>
              <w:spacing w:before="60"/>
              <w:ind w:left="0"/>
              <w:rPr>
                <w:b/>
                <w:bCs/>
                <w:sz w:val="16"/>
              </w:rPr>
            </w:pPr>
            <w:r>
              <w:rPr>
                <w:b/>
                <w:bCs/>
                <w:sz w:val="16"/>
              </w:rPr>
              <w:t>B.  Weight of Load:</w:t>
            </w:r>
          </w:p>
        </w:tc>
        <w:tc>
          <w:tcPr>
            <w:tcW w:w="6793" w:type="dxa"/>
            <w:gridSpan w:val="3"/>
            <w:vMerge/>
            <w:tcBorders>
              <w:top w:val="single" w:sz="6" w:space="0" w:color="auto"/>
              <w:bottom w:val="single" w:sz="4" w:space="0" w:color="auto"/>
              <w:right w:val="single" w:sz="4" w:space="0" w:color="auto"/>
            </w:tcBorders>
          </w:tcPr>
          <w:p w14:paraId="59D6B6FB" w14:textId="77777777" w:rsidR="000E2C53" w:rsidRPr="00522C14" w:rsidRDefault="000E2C53" w:rsidP="000E2C53">
            <w:pPr>
              <w:tabs>
                <w:tab w:val="left" w:pos="112"/>
              </w:tabs>
              <w:spacing w:before="20"/>
              <w:ind w:left="22"/>
            </w:pPr>
          </w:p>
        </w:tc>
      </w:tr>
      <w:tr w:rsidR="000E2C53" w14:paraId="5C4F5A20" w14:textId="77777777" w:rsidTr="00CE55E9">
        <w:trPr>
          <w:cantSplit/>
          <w:trHeight w:val="224"/>
        </w:trPr>
        <w:tc>
          <w:tcPr>
            <w:tcW w:w="962" w:type="dxa"/>
            <w:vMerge w:val="restart"/>
            <w:tcBorders>
              <w:top w:val="single" w:sz="6" w:space="0" w:color="auto"/>
            </w:tcBorders>
            <w:shd w:val="clear" w:color="auto" w:fill="E0E0E0"/>
            <w:vAlign w:val="center"/>
          </w:tcPr>
          <w:p w14:paraId="5102E43B" w14:textId="77777777" w:rsidR="000E2C53" w:rsidRDefault="000E2C53" w:rsidP="000E2C53">
            <w:pPr>
              <w:tabs>
                <w:tab w:val="left" w:pos="-360"/>
                <w:tab w:val="left" w:pos="-270"/>
              </w:tabs>
              <w:spacing w:before="20"/>
              <w:ind w:left="-270" w:firstLine="270"/>
              <w:jc w:val="center"/>
              <w:rPr>
                <w:b/>
                <w:bCs/>
                <w:sz w:val="16"/>
              </w:rPr>
            </w:pPr>
            <w:r>
              <w:rPr>
                <w:b/>
                <w:bCs/>
                <w:sz w:val="16"/>
              </w:rPr>
              <w:t>7</w:t>
            </w:r>
          </w:p>
        </w:tc>
        <w:tc>
          <w:tcPr>
            <w:tcW w:w="3303" w:type="dxa"/>
            <w:gridSpan w:val="4"/>
            <w:tcBorders>
              <w:top w:val="single" w:sz="6" w:space="0" w:color="auto"/>
            </w:tcBorders>
            <w:shd w:val="clear" w:color="auto" w:fill="E0E0E0"/>
            <w:vAlign w:val="center"/>
          </w:tcPr>
          <w:p w14:paraId="76FA9634" w14:textId="77777777" w:rsidR="000E2C53" w:rsidRDefault="000E2C53" w:rsidP="000E2C53">
            <w:pPr>
              <w:tabs>
                <w:tab w:val="left" w:pos="-360"/>
                <w:tab w:val="left" w:pos="-270"/>
              </w:tabs>
              <w:ind w:left="0"/>
              <w:rPr>
                <w:b/>
                <w:bCs/>
                <w:sz w:val="16"/>
              </w:rPr>
            </w:pPr>
            <w:r>
              <w:rPr>
                <w:b/>
                <w:bCs/>
                <w:sz w:val="16"/>
              </w:rPr>
              <w:t>A:  Total Load Weight:</w:t>
            </w:r>
          </w:p>
        </w:tc>
        <w:tc>
          <w:tcPr>
            <w:tcW w:w="6793" w:type="dxa"/>
            <w:gridSpan w:val="3"/>
            <w:tcBorders>
              <w:top w:val="single" w:sz="4" w:space="0" w:color="auto"/>
            </w:tcBorders>
            <w:vAlign w:val="center"/>
          </w:tcPr>
          <w:p w14:paraId="066142E1" w14:textId="77777777" w:rsidR="000E2C53" w:rsidRPr="00522C14" w:rsidRDefault="000E2C53" w:rsidP="000E2C53">
            <w:pPr>
              <w:tabs>
                <w:tab w:val="left" w:pos="96"/>
              </w:tabs>
              <w:ind w:left="0"/>
            </w:pPr>
          </w:p>
        </w:tc>
      </w:tr>
      <w:tr w:rsidR="000E2C53" w14:paraId="76BAC8A8" w14:textId="77777777" w:rsidTr="00096529">
        <w:trPr>
          <w:cantSplit/>
          <w:trHeight w:val="224"/>
        </w:trPr>
        <w:tc>
          <w:tcPr>
            <w:tcW w:w="962" w:type="dxa"/>
            <w:vMerge/>
            <w:tcBorders>
              <w:bottom w:val="single" w:sz="6" w:space="0" w:color="auto"/>
            </w:tcBorders>
            <w:shd w:val="clear" w:color="auto" w:fill="E0E0E0"/>
            <w:vAlign w:val="center"/>
          </w:tcPr>
          <w:p w14:paraId="6B4153CA" w14:textId="77777777" w:rsidR="000E2C53" w:rsidRDefault="000E2C53" w:rsidP="000E2C53">
            <w:pPr>
              <w:tabs>
                <w:tab w:val="left" w:pos="-360"/>
                <w:tab w:val="left" w:pos="-270"/>
                <w:tab w:val="left" w:pos="0"/>
              </w:tabs>
              <w:spacing w:before="60"/>
              <w:ind w:left="-270" w:firstLine="270"/>
              <w:jc w:val="center"/>
              <w:rPr>
                <w:b/>
                <w:bCs/>
                <w:sz w:val="16"/>
              </w:rPr>
            </w:pPr>
          </w:p>
        </w:tc>
        <w:tc>
          <w:tcPr>
            <w:tcW w:w="3303" w:type="dxa"/>
            <w:gridSpan w:val="4"/>
            <w:tcBorders>
              <w:top w:val="single" w:sz="6" w:space="0" w:color="auto"/>
              <w:bottom w:val="single" w:sz="6" w:space="0" w:color="auto"/>
            </w:tcBorders>
            <w:shd w:val="clear" w:color="auto" w:fill="E0E0E0"/>
            <w:vAlign w:val="center"/>
          </w:tcPr>
          <w:p w14:paraId="4438683D" w14:textId="77777777" w:rsidR="000E2C53" w:rsidRDefault="000E2C53" w:rsidP="000E2C53">
            <w:pPr>
              <w:tabs>
                <w:tab w:val="left" w:pos="-360"/>
                <w:tab w:val="left" w:pos="-270"/>
                <w:tab w:val="left" w:pos="0"/>
              </w:tabs>
              <w:ind w:left="0"/>
              <w:rPr>
                <w:b/>
                <w:bCs/>
                <w:sz w:val="16"/>
              </w:rPr>
            </w:pPr>
            <w:r>
              <w:rPr>
                <w:b/>
                <w:bCs/>
                <w:sz w:val="16"/>
              </w:rPr>
              <w:t>B:  Percent of Rating</w:t>
            </w:r>
            <w:r w:rsidR="002E02DF">
              <w:rPr>
                <w:b/>
                <w:bCs/>
                <w:sz w:val="16"/>
              </w:rPr>
              <w:t xml:space="preserve"> (for mobile crane)</w:t>
            </w:r>
            <w:r>
              <w:rPr>
                <w:b/>
                <w:bCs/>
                <w:sz w:val="16"/>
              </w:rPr>
              <w:t>:</w:t>
            </w:r>
          </w:p>
        </w:tc>
        <w:tc>
          <w:tcPr>
            <w:tcW w:w="3177" w:type="dxa"/>
            <w:tcBorders>
              <w:bottom w:val="single" w:sz="6" w:space="0" w:color="auto"/>
            </w:tcBorders>
            <w:vAlign w:val="center"/>
          </w:tcPr>
          <w:p w14:paraId="4303CFBD" w14:textId="77777777" w:rsidR="000E2C53" w:rsidRPr="008B2BC7" w:rsidRDefault="00B85F8F" w:rsidP="000E2C53">
            <w:pPr>
              <w:tabs>
                <w:tab w:val="left" w:pos="0"/>
              </w:tabs>
              <w:ind w:left="86" w:hanging="86"/>
            </w:pPr>
            <w:r>
              <w:rPr>
                <w:sz w:val="16"/>
              </w:rPr>
              <w:t>.</w:t>
            </w:r>
          </w:p>
        </w:tc>
        <w:tc>
          <w:tcPr>
            <w:tcW w:w="3616" w:type="dxa"/>
            <w:gridSpan w:val="2"/>
            <w:tcBorders>
              <w:bottom w:val="single" w:sz="6" w:space="0" w:color="auto"/>
            </w:tcBorders>
            <w:vAlign w:val="center"/>
          </w:tcPr>
          <w:p w14:paraId="04456EDD" w14:textId="77777777" w:rsidR="000E2C53" w:rsidRPr="008B2BC7" w:rsidRDefault="000E2C53" w:rsidP="000E2C53">
            <w:pPr>
              <w:tabs>
                <w:tab w:val="left" w:pos="0"/>
              </w:tabs>
              <w:ind w:left="0"/>
            </w:pPr>
          </w:p>
        </w:tc>
      </w:tr>
      <w:tr w:rsidR="000E2C53" w14:paraId="16312594" w14:textId="77777777" w:rsidTr="00096529">
        <w:trPr>
          <w:cantSplit/>
          <w:trHeight w:val="183"/>
        </w:trPr>
        <w:tc>
          <w:tcPr>
            <w:tcW w:w="962" w:type="dxa"/>
            <w:shd w:val="clear" w:color="auto" w:fill="E0E0E0"/>
            <w:vAlign w:val="center"/>
          </w:tcPr>
          <w:p w14:paraId="76B0D3F5" w14:textId="77777777" w:rsidR="000E2C53" w:rsidRDefault="000E2C53" w:rsidP="000E2C53">
            <w:pPr>
              <w:tabs>
                <w:tab w:val="left" w:pos="-360"/>
                <w:tab w:val="left" w:pos="-270"/>
                <w:tab w:val="left" w:pos="0"/>
              </w:tabs>
              <w:spacing w:before="60"/>
              <w:ind w:left="-270" w:firstLine="270"/>
              <w:jc w:val="center"/>
              <w:rPr>
                <w:b/>
                <w:bCs/>
                <w:sz w:val="16"/>
              </w:rPr>
            </w:pPr>
            <w:r>
              <w:rPr>
                <w:b/>
                <w:bCs/>
                <w:sz w:val="16"/>
              </w:rPr>
              <w:t>8</w:t>
            </w:r>
          </w:p>
        </w:tc>
        <w:tc>
          <w:tcPr>
            <w:tcW w:w="3303" w:type="dxa"/>
            <w:gridSpan w:val="4"/>
            <w:shd w:val="clear" w:color="auto" w:fill="E0E0E0"/>
            <w:vAlign w:val="center"/>
          </w:tcPr>
          <w:p w14:paraId="78C052D0" w14:textId="77777777" w:rsidR="000E2C53" w:rsidRDefault="000E2C53" w:rsidP="000E2C53">
            <w:pPr>
              <w:tabs>
                <w:tab w:val="left" w:pos="0"/>
              </w:tabs>
              <w:spacing w:before="60"/>
              <w:ind w:left="-18"/>
              <w:rPr>
                <w:b/>
                <w:bCs/>
                <w:sz w:val="16"/>
              </w:rPr>
            </w:pPr>
            <w:r w:rsidRPr="00BE5A5A">
              <w:rPr>
                <w:b/>
                <w:bCs/>
                <w:sz w:val="16"/>
              </w:rPr>
              <w:t>Jib or Boom Extension Used</w:t>
            </w:r>
            <w:r>
              <w:rPr>
                <w:b/>
                <w:bCs/>
                <w:sz w:val="16"/>
              </w:rPr>
              <w:t xml:space="preserve"> (Yes or No)</w:t>
            </w:r>
          </w:p>
        </w:tc>
        <w:tc>
          <w:tcPr>
            <w:tcW w:w="3177" w:type="dxa"/>
            <w:tcBorders>
              <w:bottom w:val="single" w:sz="6" w:space="0" w:color="auto"/>
              <w:right w:val="single" w:sz="4" w:space="0" w:color="auto"/>
            </w:tcBorders>
            <w:vAlign w:val="center"/>
          </w:tcPr>
          <w:p w14:paraId="0535FCAA" w14:textId="77777777" w:rsidR="000E2C53" w:rsidRPr="00316A5C" w:rsidRDefault="000E2C53" w:rsidP="000E2C53">
            <w:pPr>
              <w:tabs>
                <w:tab w:val="left" w:pos="0"/>
              </w:tabs>
              <w:ind w:left="86" w:hanging="86"/>
              <w:rPr>
                <w:sz w:val="16"/>
                <w:szCs w:val="16"/>
              </w:rPr>
            </w:pPr>
            <w:r w:rsidRPr="00316A5C">
              <w:rPr>
                <w:sz w:val="16"/>
                <w:szCs w:val="16"/>
              </w:rPr>
              <w:t xml:space="preserve">Length/Erected:                                 </w:t>
            </w:r>
          </w:p>
        </w:tc>
        <w:tc>
          <w:tcPr>
            <w:tcW w:w="3616" w:type="dxa"/>
            <w:gridSpan w:val="2"/>
            <w:tcBorders>
              <w:left w:val="single" w:sz="4" w:space="0" w:color="auto"/>
              <w:bottom w:val="single" w:sz="6" w:space="0" w:color="auto"/>
            </w:tcBorders>
            <w:vAlign w:val="center"/>
          </w:tcPr>
          <w:p w14:paraId="032AA60E" w14:textId="77777777" w:rsidR="000E2C53" w:rsidRPr="008B2BC7" w:rsidRDefault="00F22A6C" w:rsidP="000E2C53">
            <w:pPr>
              <w:tabs>
                <w:tab w:val="left" w:pos="0"/>
              </w:tabs>
              <w:ind w:left="0"/>
            </w:pPr>
            <w:r>
              <w:rPr>
                <w:sz w:val="16"/>
                <w:szCs w:val="16"/>
              </w:rPr>
              <w:t>Weight</w:t>
            </w:r>
          </w:p>
        </w:tc>
      </w:tr>
      <w:tr w:rsidR="000E2C53" w14:paraId="0BB92F94" w14:textId="77777777" w:rsidTr="00096529">
        <w:trPr>
          <w:cantSplit/>
          <w:trHeight w:val="170"/>
        </w:trPr>
        <w:tc>
          <w:tcPr>
            <w:tcW w:w="962" w:type="dxa"/>
            <w:vMerge w:val="restart"/>
            <w:shd w:val="clear" w:color="auto" w:fill="E0E0E0"/>
            <w:vAlign w:val="center"/>
          </w:tcPr>
          <w:p w14:paraId="767B64F9" w14:textId="77777777" w:rsidR="000E2C53" w:rsidRDefault="000E2C53" w:rsidP="000E2C53">
            <w:pPr>
              <w:tabs>
                <w:tab w:val="left" w:pos="-360"/>
                <w:tab w:val="left" w:pos="-270"/>
                <w:tab w:val="left" w:pos="0"/>
              </w:tabs>
              <w:spacing w:before="60"/>
              <w:ind w:left="-270" w:firstLine="270"/>
              <w:jc w:val="center"/>
              <w:rPr>
                <w:b/>
                <w:bCs/>
                <w:sz w:val="16"/>
              </w:rPr>
            </w:pPr>
            <w:r>
              <w:rPr>
                <w:b/>
                <w:bCs/>
                <w:sz w:val="16"/>
              </w:rPr>
              <w:t>9</w:t>
            </w:r>
          </w:p>
        </w:tc>
        <w:tc>
          <w:tcPr>
            <w:tcW w:w="1216" w:type="dxa"/>
            <w:gridSpan w:val="2"/>
            <w:vMerge w:val="restart"/>
            <w:shd w:val="clear" w:color="auto" w:fill="E0E0E0"/>
            <w:vAlign w:val="center"/>
          </w:tcPr>
          <w:p w14:paraId="76DD9CDD" w14:textId="77777777" w:rsidR="000E2C53" w:rsidRDefault="000E2C53" w:rsidP="000E2C53">
            <w:pPr>
              <w:tabs>
                <w:tab w:val="left" w:pos="-360"/>
                <w:tab w:val="left" w:pos="-270"/>
                <w:tab w:val="left" w:pos="0"/>
              </w:tabs>
              <w:ind w:left="0"/>
              <w:rPr>
                <w:b/>
                <w:bCs/>
                <w:sz w:val="16"/>
              </w:rPr>
            </w:pPr>
            <w:r>
              <w:rPr>
                <w:b/>
                <w:bCs/>
                <w:sz w:val="16"/>
              </w:rPr>
              <w:t>Clearances:</w:t>
            </w:r>
          </w:p>
        </w:tc>
        <w:tc>
          <w:tcPr>
            <w:tcW w:w="2087" w:type="dxa"/>
            <w:gridSpan w:val="2"/>
            <w:shd w:val="clear" w:color="auto" w:fill="E0E0E0"/>
            <w:vAlign w:val="center"/>
          </w:tcPr>
          <w:p w14:paraId="2ED7C698" w14:textId="77777777" w:rsidR="000E2C53" w:rsidRDefault="000E2C53" w:rsidP="000E2C53">
            <w:pPr>
              <w:tabs>
                <w:tab w:val="left" w:pos="-360"/>
                <w:tab w:val="left" w:pos="-270"/>
                <w:tab w:val="left" w:pos="0"/>
              </w:tabs>
              <w:ind w:left="0"/>
              <w:rPr>
                <w:b/>
                <w:bCs/>
                <w:sz w:val="16"/>
              </w:rPr>
            </w:pPr>
            <w:r>
              <w:rPr>
                <w:b/>
                <w:bCs/>
                <w:sz w:val="16"/>
              </w:rPr>
              <w:t>Load to Boom:</w:t>
            </w:r>
          </w:p>
        </w:tc>
        <w:tc>
          <w:tcPr>
            <w:tcW w:w="6793" w:type="dxa"/>
            <w:gridSpan w:val="3"/>
            <w:tcBorders>
              <w:bottom w:val="single" w:sz="6" w:space="0" w:color="auto"/>
            </w:tcBorders>
            <w:vAlign w:val="center"/>
          </w:tcPr>
          <w:p w14:paraId="26EA75E2" w14:textId="77777777" w:rsidR="000E2C53" w:rsidRPr="007F00C8" w:rsidRDefault="000E2C53" w:rsidP="000E2C53">
            <w:pPr>
              <w:tabs>
                <w:tab w:val="left" w:pos="112"/>
              </w:tabs>
              <w:spacing w:before="20"/>
              <w:ind w:left="22"/>
            </w:pPr>
          </w:p>
        </w:tc>
      </w:tr>
      <w:tr w:rsidR="000E2C53" w14:paraId="4885FCD0" w14:textId="77777777" w:rsidTr="00096529">
        <w:trPr>
          <w:cantSplit/>
          <w:trHeight w:val="170"/>
        </w:trPr>
        <w:tc>
          <w:tcPr>
            <w:tcW w:w="962" w:type="dxa"/>
            <w:vMerge/>
            <w:shd w:val="clear" w:color="auto" w:fill="E0E0E0"/>
            <w:vAlign w:val="center"/>
          </w:tcPr>
          <w:p w14:paraId="5A62F763" w14:textId="77777777" w:rsidR="000E2C53" w:rsidRDefault="000E2C53" w:rsidP="000E2C53">
            <w:pPr>
              <w:tabs>
                <w:tab w:val="left" w:pos="-360"/>
                <w:tab w:val="left" w:pos="-270"/>
                <w:tab w:val="left" w:pos="0"/>
              </w:tabs>
              <w:spacing w:before="60"/>
              <w:ind w:left="-270" w:firstLine="270"/>
              <w:jc w:val="center"/>
              <w:rPr>
                <w:b/>
                <w:bCs/>
                <w:sz w:val="16"/>
              </w:rPr>
            </w:pPr>
          </w:p>
        </w:tc>
        <w:tc>
          <w:tcPr>
            <w:tcW w:w="1216" w:type="dxa"/>
            <w:gridSpan w:val="2"/>
            <w:vMerge/>
            <w:shd w:val="clear" w:color="auto" w:fill="E0E0E0"/>
            <w:vAlign w:val="center"/>
          </w:tcPr>
          <w:p w14:paraId="21B97AC4" w14:textId="77777777" w:rsidR="000E2C53" w:rsidRDefault="000E2C53" w:rsidP="000E2C53">
            <w:pPr>
              <w:tabs>
                <w:tab w:val="left" w:pos="-360"/>
                <w:tab w:val="left" w:pos="-270"/>
                <w:tab w:val="left" w:pos="0"/>
              </w:tabs>
              <w:ind w:left="0"/>
              <w:rPr>
                <w:b/>
                <w:bCs/>
                <w:sz w:val="16"/>
              </w:rPr>
            </w:pPr>
          </w:p>
        </w:tc>
        <w:tc>
          <w:tcPr>
            <w:tcW w:w="2087" w:type="dxa"/>
            <w:gridSpan w:val="2"/>
            <w:shd w:val="clear" w:color="auto" w:fill="E0E0E0"/>
            <w:vAlign w:val="center"/>
          </w:tcPr>
          <w:p w14:paraId="63A776F6" w14:textId="77777777" w:rsidR="000E2C53" w:rsidRDefault="000E2C53" w:rsidP="000E2C53">
            <w:pPr>
              <w:tabs>
                <w:tab w:val="left" w:pos="-360"/>
                <w:tab w:val="left" w:pos="-270"/>
                <w:tab w:val="left" w:pos="0"/>
              </w:tabs>
              <w:ind w:left="0"/>
              <w:rPr>
                <w:b/>
                <w:bCs/>
                <w:sz w:val="16"/>
              </w:rPr>
            </w:pPr>
            <w:r>
              <w:rPr>
                <w:b/>
                <w:bCs/>
                <w:sz w:val="16"/>
              </w:rPr>
              <w:t>To Existing Facilities:</w:t>
            </w:r>
          </w:p>
        </w:tc>
        <w:tc>
          <w:tcPr>
            <w:tcW w:w="6793" w:type="dxa"/>
            <w:gridSpan w:val="3"/>
            <w:tcBorders>
              <w:bottom w:val="single" w:sz="6" w:space="0" w:color="auto"/>
            </w:tcBorders>
            <w:vAlign w:val="center"/>
          </w:tcPr>
          <w:p w14:paraId="2A8B9954" w14:textId="77777777" w:rsidR="000E2C53" w:rsidRPr="007F00C8" w:rsidRDefault="000E2C53" w:rsidP="000E2C53">
            <w:pPr>
              <w:tabs>
                <w:tab w:val="left" w:pos="112"/>
              </w:tabs>
              <w:spacing w:before="20"/>
              <w:ind w:left="22"/>
            </w:pPr>
          </w:p>
        </w:tc>
      </w:tr>
      <w:tr w:rsidR="000E2C53" w14:paraId="6EADF2EA" w14:textId="77777777" w:rsidTr="00096529">
        <w:trPr>
          <w:cantSplit/>
          <w:trHeight w:val="170"/>
        </w:trPr>
        <w:tc>
          <w:tcPr>
            <w:tcW w:w="962" w:type="dxa"/>
            <w:vMerge/>
            <w:tcBorders>
              <w:bottom w:val="single" w:sz="6" w:space="0" w:color="auto"/>
            </w:tcBorders>
            <w:shd w:val="clear" w:color="auto" w:fill="E0E0E0"/>
            <w:vAlign w:val="center"/>
          </w:tcPr>
          <w:p w14:paraId="57409479" w14:textId="77777777" w:rsidR="000E2C53" w:rsidRDefault="000E2C53" w:rsidP="000E2C53">
            <w:pPr>
              <w:tabs>
                <w:tab w:val="left" w:pos="-360"/>
                <w:tab w:val="left" w:pos="-270"/>
                <w:tab w:val="left" w:pos="0"/>
              </w:tabs>
              <w:spacing w:before="60"/>
              <w:ind w:left="-270" w:firstLine="270"/>
              <w:jc w:val="center"/>
              <w:rPr>
                <w:b/>
                <w:bCs/>
                <w:sz w:val="16"/>
              </w:rPr>
            </w:pPr>
          </w:p>
        </w:tc>
        <w:tc>
          <w:tcPr>
            <w:tcW w:w="1216" w:type="dxa"/>
            <w:gridSpan w:val="2"/>
            <w:vMerge/>
            <w:tcBorders>
              <w:bottom w:val="single" w:sz="6" w:space="0" w:color="auto"/>
            </w:tcBorders>
            <w:shd w:val="clear" w:color="auto" w:fill="E0E0E0"/>
            <w:vAlign w:val="center"/>
          </w:tcPr>
          <w:p w14:paraId="638CC8C9" w14:textId="77777777" w:rsidR="000E2C53" w:rsidRDefault="000E2C53" w:rsidP="000E2C53">
            <w:pPr>
              <w:tabs>
                <w:tab w:val="left" w:pos="-360"/>
                <w:tab w:val="left" w:pos="-270"/>
                <w:tab w:val="left" w:pos="0"/>
              </w:tabs>
              <w:ind w:left="0"/>
              <w:rPr>
                <w:b/>
                <w:bCs/>
                <w:sz w:val="16"/>
              </w:rPr>
            </w:pPr>
          </w:p>
        </w:tc>
        <w:tc>
          <w:tcPr>
            <w:tcW w:w="2087" w:type="dxa"/>
            <w:gridSpan w:val="2"/>
            <w:tcBorders>
              <w:bottom w:val="single" w:sz="6" w:space="0" w:color="auto"/>
            </w:tcBorders>
            <w:shd w:val="clear" w:color="auto" w:fill="E0E0E0"/>
            <w:vAlign w:val="center"/>
          </w:tcPr>
          <w:p w14:paraId="2AFFB744" w14:textId="77777777" w:rsidR="000E2C53" w:rsidRDefault="000E2C53" w:rsidP="000E2C53">
            <w:pPr>
              <w:tabs>
                <w:tab w:val="left" w:pos="-360"/>
                <w:tab w:val="left" w:pos="-270"/>
                <w:tab w:val="left" w:pos="0"/>
              </w:tabs>
              <w:ind w:left="0"/>
              <w:rPr>
                <w:b/>
                <w:bCs/>
                <w:sz w:val="16"/>
              </w:rPr>
            </w:pPr>
            <w:r w:rsidRPr="00FA7D27">
              <w:rPr>
                <w:b/>
                <w:bCs/>
                <w:sz w:val="16"/>
              </w:rPr>
              <w:t>To Power Lines:</w:t>
            </w:r>
          </w:p>
        </w:tc>
        <w:tc>
          <w:tcPr>
            <w:tcW w:w="6793" w:type="dxa"/>
            <w:gridSpan w:val="3"/>
            <w:tcBorders>
              <w:bottom w:val="single" w:sz="6" w:space="0" w:color="auto"/>
            </w:tcBorders>
            <w:vAlign w:val="center"/>
          </w:tcPr>
          <w:p w14:paraId="2F2662ED" w14:textId="77777777" w:rsidR="000E2C53" w:rsidRPr="007F00C8" w:rsidRDefault="000E2C53" w:rsidP="000E2C53">
            <w:pPr>
              <w:tabs>
                <w:tab w:val="left" w:pos="112"/>
              </w:tabs>
              <w:spacing w:before="20"/>
              <w:ind w:left="22"/>
            </w:pPr>
          </w:p>
        </w:tc>
      </w:tr>
      <w:tr w:rsidR="000E2C53" w14:paraId="1C2D4B68" w14:textId="77777777" w:rsidTr="00096529">
        <w:trPr>
          <w:cantSplit/>
          <w:trHeight w:val="170"/>
        </w:trPr>
        <w:tc>
          <w:tcPr>
            <w:tcW w:w="962" w:type="dxa"/>
            <w:vMerge/>
            <w:tcBorders>
              <w:bottom w:val="single" w:sz="6" w:space="0" w:color="auto"/>
            </w:tcBorders>
            <w:shd w:val="clear" w:color="auto" w:fill="E0E0E0"/>
            <w:vAlign w:val="center"/>
          </w:tcPr>
          <w:p w14:paraId="224CEC87" w14:textId="77777777" w:rsidR="000E2C53" w:rsidRDefault="000E2C53" w:rsidP="000E2C53">
            <w:pPr>
              <w:tabs>
                <w:tab w:val="left" w:pos="-360"/>
                <w:tab w:val="left" w:pos="-270"/>
                <w:tab w:val="left" w:pos="0"/>
              </w:tabs>
              <w:spacing w:before="60"/>
              <w:ind w:left="-270" w:firstLine="270"/>
              <w:jc w:val="center"/>
              <w:rPr>
                <w:b/>
                <w:bCs/>
                <w:sz w:val="16"/>
              </w:rPr>
            </w:pPr>
          </w:p>
        </w:tc>
        <w:tc>
          <w:tcPr>
            <w:tcW w:w="1216" w:type="dxa"/>
            <w:gridSpan w:val="2"/>
            <w:vMerge/>
            <w:tcBorders>
              <w:bottom w:val="single" w:sz="6" w:space="0" w:color="auto"/>
            </w:tcBorders>
            <w:shd w:val="clear" w:color="auto" w:fill="E0E0E0"/>
            <w:vAlign w:val="center"/>
          </w:tcPr>
          <w:p w14:paraId="7C1AB1B5" w14:textId="77777777" w:rsidR="000E2C53" w:rsidRDefault="000E2C53" w:rsidP="000E2C53">
            <w:pPr>
              <w:tabs>
                <w:tab w:val="left" w:pos="-360"/>
                <w:tab w:val="left" w:pos="-270"/>
                <w:tab w:val="left" w:pos="0"/>
              </w:tabs>
              <w:ind w:left="0"/>
              <w:rPr>
                <w:b/>
                <w:bCs/>
                <w:sz w:val="16"/>
              </w:rPr>
            </w:pPr>
          </w:p>
        </w:tc>
        <w:tc>
          <w:tcPr>
            <w:tcW w:w="2087" w:type="dxa"/>
            <w:gridSpan w:val="2"/>
            <w:tcBorders>
              <w:bottom w:val="single" w:sz="6" w:space="0" w:color="auto"/>
            </w:tcBorders>
            <w:shd w:val="clear" w:color="auto" w:fill="E0E0E0"/>
            <w:vAlign w:val="center"/>
          </w:tcPr>
          <w:p w14:paraId="27207593" w14:textId="77777777" w:rsidR="000E2C53" w:rsidRDefault="000E2C53" w:rsidP="000E2C53">
            <w:pPr>
              <w:tabs>
                <w:tab w:val="left" w:pos="-360"/>
                <w:tab w:val="left" w:pos="-270"/>
                <w:tab w:val="left" w:pos="0"/>
              </w:tabs>
              <w:ind w:left="0"/>
              <w:rPr>
                <w:b/>
                <w:bCs/>
                <w:sz w:val="16"/>
              </w:rPr>
            </w:pPr>
            <w:r>
              <w:rPr>
                <w:b/>
                <w:bCs/>
                <w:sz w:val="16"/>
              </w:rPr>
              <w:t>Fall Zone:</w:t>
            </w:r>
          </w:p>
        </w:tc>
        <w:tc>
          <w:tcPr>
            <w:tcW w:w="6793" w:type="dxa"/>
            <w:gridSpan w:val="3"/>
            <w:tcBorders>
              <w:bottom w:val="single" w:sz="6" w:space="0" w:color="auto"/>
            </w:tcBorders>
            <w:vAlign w:val="center"/>
          </w:tcPr>
          <w:p w14:paraId="234B55F5" w14:textId="77777777" w:rsidR="000E2C53" w:rsidRPr="007F00C8" w:rsidRDefault="000E2C53" w:rsidP="000E2C53">
            <w:pPr>
              <w:tabs>
                <w:tab w:val="left" w:pos="112"/>
              </w:tabs>
              <w:spacing w:before="20"/>
              <w:ind w:left="22"/>
            </w:pPr>
          </w:p>
        </w:tc>
      </w:tr>
      <w:tr w:rsidR="000E2C53" w14:paraId="76ECE6F7" w14:textId="77777777" w:rsidTr="00096529">
        <w:trPr>
          <w:cantSplit/>
          <w:trHeight w:val="170"/>
        </w:trPr>
        <w:tc>
          <w:tcPr>
            <w:tcW w:w="962" w:type="dxa"/>
            <w:vMerge w:val="restart"/>
            <w:shd w:val="clear" w:color="auto" w:fill="E0E0E0"/>
            <w:vAlign w:val="center"/>
          </w:tcPr>
          <w:p w14:paraId="10B29F7D" w14:textId="77777777" w:rsidR="000E2C53" w:rsidRDefault="000E2C53" w:rsidP="000E2C53">
            <w:pPr>
              <w:tabs>
                <w:tab w:val="left" w:pos="-360"/>
                <w:tab w:val="left" w:pos="-270"/>
                <w:tab w:val="left" w:pos="0"/>
              </w:tabs>
              <w:spacing w:before="60"/>
              <w:ind w:left="-270" w:firstLine="270"/>
              <w:jc w:val="center"/>
              <w:rPr>
                <w:b/>
                <w:bCs/>
                <w:sz w:val="16"/>
              </w:rPr>
            </w:pPr>
            <w:r>
              <w:rPr>
                <w:b/>
                <w:bCs/>
                <w:sz w:val="16"/>
              </w:rPr>
              <w:t>10</w:t>
            </w:r>
          </w:p>
        </w:tc>
        <w:tc>
          <w:tcPr>
            <w:tcW w:w="1198" w:type="dxa"/>
            <w:vMerge w:val="restart"/>
            <w:shd w:val="clear" w:color="auto" w:fill="E0E0E0"/>
            <w:vAlign w:val="center"/>
          </w:tcPr>
          <w:p w14:paraId="2F9D358F" w14:textId="77777777" w:rsidR="000E2C53" w:rsidRDefault="000E2C53" w:rsidP="000E2C53">
            <w:pPr>
              <w:tabs>
                <w:tab w:val="left" w:pos="-360"/>
                <w:tab w:val="left" w:pos="-270"/>
                <w:tab w:val="left" w:pos="0"/>
              </w:tabs>
              <w:spacing w:before="60"/>
              <w:ind w:left="0"/>
              <w:rPr>
                <w:b/>
                <w:bCs/>
                <w:sz w:val="16"/>
              </w:rPr>
            </w:pPr>
            <w:r>
              <w:rPr>
                <w:b/>
                <w:bCs/>
                <w:sz w:val="16"/>
              </w:rPr>
              <w:t>Ground Stability:</w:t>
            </w:r>
          </w:p>
        </w:tc>
        <w:tc>
          <w:tcPr>
            <w:tcW w:w="2105" w:type="dxa"/>
            <w:gridSpan w:val="3"/>
            <w:shd w:val="clear" w:color="auto" w:fill="E0E0E0"/>
            <w:vAlign w:val="center"/>
          </w:tcPr>
          <w:p w14:paraId="3D1C7CCD" w14:textId="77777777" w:rsidR="000E2C53" w:rsidRDefault="000E2C53" w:rsidP="000E2C53">
            <w:pPr>
              <w:tabs>
                <w:tab w:val="left" w:pos="-360"/>
                <w:tab w:val="left" w:pos="-270"/>
                <w:tab w:val="left" w:pos="0"/>
              </w:tabs>
              <w:spacing w:before="60"/>
              <w:ind w:left="0"/>
              <w:rPr>
                <w:b/>
                <w:bCs/>
                <w:sz w:val="16"/>
              </w:rPr>
            </w:pPr>
            <w:r>
              <w:rPr>
                <w:b/>
                <w:bCs/>
                <w:sz w:val="16"/>
              </w:rPr>
              <w:t>Surface Type:</w:t>
            </w:r>
          </w:p>
        </w:tc>
        <w:tc>
          <w:tcPr>
            <w:tcW w:w="6793" w:type="dxa"/>
            <w:gridSpan w:val="3"/>
            <w:vAlign w:val="center"/>
          </w:tcPr>
          <w:p w14:paraId="08EC93C0" w14:textId="77777777" w:rsidR="000E2C53" w:rsidRPr="003C7BF6" w:rsidRDefault="000E2C53" w:rsidP="000E2C53">
            <w:pPr>
              <w:tabs>
                <w:tab w:val="left" w:pos="0"/>
              </w:tabs>
              <w:ind w:left="86" w:hanging="86"/>
              <w:rPr>
                <w:b/>
                <w:sz w:val="16"/>
                <w:szCs w:val="16"/>
              </w:rPr>
            </w:pPr>
            <w:r>
              <w:rPr>
                <w:rFonts w:cs="Arial"/>
                <w:b/>
                <w:sz w:val="18"/>
              </w:rPr>
              <w:fldChar w:fldCharType="begin">
                <w:ffData>
                  <w:name w:val="Check2"/>
                  <w:enabled/>
                  <w:calcOnExit w:val="0"/>
                  <w:checkBox>
                    <w:sizeAuto/>
                    <w:default w:val="0"/>
                  </w:checkBox>
                </w:ffData>
              </w:fldChar>
            </w:r>
            <w:bookmarkStart w:id="10" w:name="Check2"/>
            <w:r>
              <w:rPr>
                <w:rFonts w:cs="Arial"/>
                <w:b/>
                <w:sz w:val="18"/>
              </w:rPr>
              <w:instrText xml:space="preserve"> FORMCHECKBOX </w:instrText>
            </w:r>
            <w:r w:rsidR="001112F2">
              <w:rPr>
                <w:rFonts w:cs="Arial"/>
                <w:b/>
                <w:sz w:val="18"/>
              </w:rPr>
            </w:r>
            <w:r w:rsidR="001112F2">
              <w:rPr>
                <w:rFonts w:cs="Arial"/>
                <w:b/>
                <w:sz w:val="18"/>
              </w:rPr>
              <w:fldChar w:fldCharType="separate"/>
            </w:r>
            <w:r>
              <w:rPr>
                <w:rFonts w:cs="Arial"/>
                <w:b/>
                <w:sz w:val="18"/>
              </w:rPr>
              <w:fldChar w:fldCharType="end"/>
            </w:r>
            <w:bookmarkEnd w:id="10"/>
            <w:r>
              <w:rPr>
                <w:rFonts w:cs="Arial"/>
                <w:b/>
                <w:sz w:val="18"/>
              </w:rPr>
              <w:t xml:space="preserve"> Bare Ground     </w:t>
            </w:r>
            <w:r>
              <w:rPr>
                <w:rFonts w:cs="Arial"/>
                <w:b/>
                <w:sz w:val="18"/>
                <w:highlight w:val="lightGray"/>
              </w:rPr>
              <w:fldChar w:fldCharType="begin">
                <w:ffData>
                  <w:name w:val="Check1"/>
                  <w:enabled/>
                  <w:calcOnExit w:val="0"/>
                  <w:checkBox>
                    <w:sizeAuto/>
                    <w:default w:val="0"/>
                  </w:checkBox>
                </w:ffData>
              </w:fldChar>
            </w:r>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r>
              <w:rPr>
                <w:rFonts w:cs="Arial"/>
                <w:b/>
                <w:sz w:val="18"/>
              </w:rPr>
              <w:t xml:space="preserve"> Asphalt     </w:t>
            </w:r>
            <w:r w:rsidR="00974446">
              <w:rPr>
                <w:rFonts w:cs="Arial"/>
                <w:b/>
                <w:sz w:val="18"/>
                <w:highlight w:val="lightGray"/>
              </w:rPr>
              <w:fldChar w:fldCharType="begin">
                <w:ffData>
                  <w:name w:val=""/>
                  <w:enabled/>
                  <w:calcOnExit w:val="0"/>
                  <w:checkBox>
                    <w:sizeAuto/>
                    <w:default w:val="0"/>
                  </w:checkBox>
                </w:ffData>
              </w:fldChar>
            </w:r>
            <w:r w:rsidR="0097444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00974446">
              <w:rPr>
                <w:rFonts w:cs="Arial"/>
                <w:b/>
                <w:sz w:val="18"/>
                <w:highlight w:val="lightGray"/>
              </w:rPr>
              <w:fldChar w:fldCharType="end"/>
            </w:r>
            <w:r>
              <w:rPr>
                <w:rFonts w:cs="Arial"/>
                <w:b/>
                <w:sz w:val="18"/>
              </w:rPr>
              <w:t xml:space="preserve"> Concrete     </w:t>
            </w:r>
            <w:r w:rsidR="00112355">
              <w:rPr>
                <w:rFonts w:cs="Arial"/>
                <w:b/>
                <w:sz w:val="18"/>
                <w:highlight w:val="lightGray"/>
              </w:rPr>
              <w:fldChar w:fldCharType="begin">
                <w:ffData>
                  <w:name w:val=""/>
                  <w:enabled/>
                  <w:calcOnExit w:val="0"/>
                  <w:checkBox>
                    <w:sizeAuto/>
                    <w:default w:val="0"/>
                  </w:checkBox>
                </w:ffData>
              </w:fldChar>
            </w:r>
            <w:r w:rsidR="00112355">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00112355">
              <w:rPr>
                <w:rFonts w:cs="Arial"/>
                <w:b/>
                <w:sz w:val="18"/>
                <w:highlight w:val="lightGray"/>
              </w:rPr>
              <w:fldChar w:fldCharType="end"/>
            </w:r>
            <w:r>
              <w:rPr>
                <w:rFonts w:cs="Arial"/>
                <w:b/>
                <w:sz w:val="18"/>
              </w:rPr>
              <w:t xml:space="preserve"> Other </w:t>
            </w:r>
            <w:r w:rsidR="00112355">
              <w:rPr>
                <w:rFonts w:cs="Arial"/>
                <w:b/>
                <w:sz w:val="18"/>
              </w:rPr>
              <w:t xml:space="preserve"> </w:t>
            </w:r>
          </w:p>
        </w:tc>
      </w:tr>
      <w:tr w:rsidR="000E2C53" w14:paraId="6EF8122B" w14:textId="77777777" w:rsidTr="00096529">
        <w:trPr>
          <w:cantSplit/>
          <w:trHeight w:val="170"/>
        </w:trPr>
        <w:tc>
          <w:tcPr>
            <w:tcW w:w="962" w:type="dxa"/>
            <w:vMerge/>
            <w:shd w:val="clear" w:color="auto" w:fill="E0E0E0"/>
            <w:vAlign w:val="center"/>
          </w:tcPr>
          <w:p w14:paraId="7965971A" w14:textId="77777777" w:rsidR="000E2C53" w:rsidRDefault="000E2C53" w:rsidP="000E2C53">
            <w:pPr>
              <w:tabs>
                <w:tab w:val="left" w:pos="-360"/>
                <w:tab w:val="left" w:pos="-270"/>
                <w:tab w:val="left" w:pos="0"/>
              </w:tabs>
              <w:spacing w:before="60"/>
              <w:ind w:left="-270" w:firstLine="270"/>
              <w:jc w:val="center"/>
              <w:rPr>
                <w:b/>
                <w:bCs/>
                <w:sz w:val="16"/>
              </w:rPr>
            </w:pPr>
          </w:p>
        </w:tc>
        <w:tc>
          <w:tcPr>
            <w:tcW w:w="1198" w:type="dxa"/>
            <w:vMerge/>
            <w:shd w:val="clear" w:color="auto" w:fill="E0E0E0"/>
            <w:vAlign w:val="center"/>
          </w:tcPr>
          <w:p w14:paraId="4962A693" w14:textId="77777777" w:rsidR="000E2C53" w:rsidRDefault="000E2C53" w:rsidP="000E2C53">
            <w:pPr>
              <w:tabs>
                <w:tab w:val="left" w:pos="-360"/>
                <w:tab w:val="left" w:pos="-270"/>
                <w:tab w:val="left" w:pos="0"/>
              </w:tabs>
              <w:spacing w:before="60"/>
              <w:ind w:left="0"/>
              <w:rPr>
                <w:b/>
                <w:bCs/>
                <w:sz w:val="16"/>
              </w:rPr>
            </w:pPr>
          </w:p>
        </w:tc>
        <w:tc>
          <w:tcPr>
            <w:tcW w:w="2105" w:type="dxa"/>
            <w:gridSpan w:val="3"/>
            <w:shd w:val="clear" w:color="auto" w:fill="E0E0E0"/>
            <w:vAlign w:val="center"/>
          </w:tcPr>
          <w:p w14:paraId="689D1F0E" w14:textId="77777777" w:rsidR="000E2C53" w:rsidRDefault="000E2C53" w:rsidP="000E2C53">
            <w:pPr>
              <w:tabs>
                <w:tab w:val="left" w:pos="-360"/>
                <w:tab w:val="left" w:pos="-270"/>
                <w:tab w:val="left" w:pos="0"/>
              </w:tabs>
              <w:spacing w:before="60"/>
              <w:ind w:left="0"/>
              <w:rPr>
                <w:b/>
                <w:bCs/>
                <w:sz w:val="16"/>
              </w:rPr>
            </w:pPr>
            <w:r>
              <w:rPr>
                <w:b/>
                <w:bCs/>
                <w:sz w:val="16"/>
              </w:rPr>
              <w:t>Ground Stable/Support Needed:</w:t>
            </w:r>
          </w:p>
        </w:tc>
        <w:tc>
          <w:tcPr>
            <w:tcW w:w="6793" w:type="dxa"/>
            <w:gridSpan w:val="3"/>
            <w:vAlign w:val="center"/>
          </w:tcPr>
          <w:p w14:paraId="6EBD4B21" w14:textId="77777777" w:rsidR="000E2C53" w:rsidRDefault="00C63F16" w:rsidP="000E2C53">
            <w:pPr>
              <w:tabs>
                <w:tab w:val="left" w:pos="0"/>
              </w:tabs>
              <w:ind w:left="86" w:hanging="86"/>
              <w:rPr>
                <w:b/>
                <w:sz w:val="16"/>
                <w:szCs w:val="16"/>
              </w:rPr>
            </w:pPr>
            <w:r>
              <w:rPr>
                <w:rFonts w:cs="Arial"/>
                <w:b/>
                <w:sz w:val="18"/>
                <w:highlight w:val="lightGray"/>
              </w:rPr>
              <w:fldChar w:fldCharType="begin">
                <w:ffData>
                  <w:name w:val=""/>
                  <w:enabled/>
                  <w:calcOnExit w:val="0"/>
                  <w:checkBox>
                    <w:sizeAuto/>
                    <w:default w:val="0"/>
                  </w:checkBox>
                </w:ffData>
              </w:fldChar>
            </w:r>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r w:rsidR="000E2C53">
              <w:rPr>
                <w:rFonts w:cs="Arial"/>
                <w:b/>
                <w:sz w:val="18"/>
              </w:rPr>
              <w:t xml:space="preserve"> No      </w:t>
            </w:r>
            <w:r w:rsidR="00974446">
              <w:rPr>
                <w:rFonts w:cs="Arial"/>
                <w:b/>
                <w:sz w:val="18"/>
                <w:highlight w:val="lightGray"/>
              </w:rPr>
              <w:fldChar w:fldCharType="begin">
                <w:ffData>
                  <w:name w:val=""/>
                  <w:enabled/>
                  <w:calcOnExit w:val="0"/>
                  <w:checkBox>
                    <w:sizeAuto/>
                    <w:default w:val="0"/>
                  </w:checkBox>
                </w:ffData>
              </w:fldChar>
            </w:r>
            <w:r w:rsidR="0097444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00974446">
              <w:rPr>
                <w:rFonts w:cs="Arial"/>
                <w:b/>
                <w:sz w:val="18"/>
                <w:highlight w:val="lightGray"/>
              </w:rPr>
              <w:fldChar w:fldCharType="end"/>
            </w:r>
            <w:r w:rsidR="000E2C53">
              <w:rPr>
                <w:rFonts w:cs="Arial"/>
                <w:b/>
                <w:sz w:val="18"/>
              </w:rPr>
              <w:t xml:space="preserve"> Yes – </w:t>
            </w:r>
            <w:r w:rsidR="000E2C53" w:rsidRPr="00CE55E9">
              <w:rPr>
                <w:rFonts w:cs="Arial"/>
                <w:sz w:val="18"/>
              </w:rPr>
              <w:t>Type</w:t>
            </w:r>
            <w:r w:rsidR="00653FDB" w:rsidRPr="00CE55E9">
              <w:rPr>
                <w:rFonts w:cs="Arial"/>
                <w:sz w:val="18"/>
              </w:rPr>
              <w:t>: _________________</w:t>
            </w:r>
            <w:r w:rsidR="000E2C53">
              <w:rPr>
                <w:rFonts w:cs="Arial"/>
                <w:b/>
                <w:sz w:val="18"/>
              </w:rPr>
              <w:t xml:space="preserve"> </w:t>
            </w:r>
          </w:p>
        </w:tc>
      </w:tr>
      <w:tr w:rsidR="000E2C53" w14:paraId="07F5005D" w14:textId="77777777" w:rsidTr="00096529">
        <w:trPr>
          <w:cantSplit/>
          <w:trHeight w:val="224"/>
        </w:trPr>
        <w:tc>
          <w:tcPr>
            <w:tcW w:w="962" w:type="dxa"/>
            <w:tcBorders>
              <w:top w:val="single" w:sz="6" w:space="0" w:color="auto"/>
              <w:bottom w:val="nil"/>
            </w:tcBorders>
            <w:shd w:val="clear" w:color="auto" w:fill="D9D9D9"/>
            <w:vAlign w:val="center"/>
          </w:tcPr>
          <w:p w14:paraId="3DDDEC17" w14:textId="77777777" w:rsidR="000E2C53" w:rsidRDefault="00756F0A" w:rsidP="000E2C53">
            <w:pPr>
              <w:tabs>
                <w:tab w:val="left" w:pos="-360"/>
                <w:tab w:val="left" w:pos="-270"/>
                <w:tab w:val="left" w:pos="270"/>
              </w:tabs>
              <w:ind w:left="-270" w:firstLine="270"/>
              <w:jc w:val="center"/>
              <w:rPr>
                <w:b/>
                <w:bCs/>
                <w:sz w:val="16"/>
              </w:rPr>
            </w:pPr>
            <w:r>
              <w:rPr>
                <w:b/>
                <w:bCs/>
                <w:sz w:val="16"/>
              </w:rPr>
              <w:t>11</w:t>
            </w:r>
          </w:p>
        </w:tc>
        <w:tc>
          <w:tcPr>
            <w:tcW w:w="3303" w:type="dxa"/>
            <w:gridSpan w:val="4"/>
            <w:tcBorders>
              <w:top w:val="single" w:sz="6" w:space="0" w:color="auto"/>
              <w:bottom w:val="nil"/>
            </w:tcBorders>
            <w:shd w:val="clear" w:color="auto" w:fill="D9D9D9"/>
            <w:vAlign w:val="center"/>
          </w:tcPr>
          <w:p w14:paraId="05B6FA90" w14:textId="77777777" w:rsidR="000E2C53" w:rsidRPr="003C7BF6" w:rsidRDefault="000E2C53" w:rsidP="000E2C53">
            <w:pPr>
              <w:tabs>
                <w:tab w:val="left" w:pos="0"/>
                <w:tab w:val="left" w:pos="270"/>
              </w:tabs>
              <w:spacing w:before="20"/>
              <w:ind w:left="-18" w:firstLine="18"/>
              <w:rPr>
                <w:sz w:val="16"/>
              </w:rPr>
            </w:pPr>
            <w:r>
              <w:rPr>
                <w:b/>
                <w:bCs/>
                <w:sz w:val="16"/>
              </w:rPr>
              <w:t>Anticipated Hazards:</w:t>
            </w:r>
            <w:r w:rsidRPr="00FC5FE4">
              <w:rPr>
                <w:b/>
                <w:bCs/>
                <w:sz w:val="14"/>
                <w:szCs w:val="14"/>
              </w:rPr>
              <w:t xml:space="preserve"> (wind, weather, visibility, power lines)</w:t>
            </w:r>
          </w:p>
        </w:tc>
        <w:tc>
          <w:tcPr>
            <w:tcW w:w="6793" w:type="dxa"/>
            <w:gridSpan w:val="3"/>
            <w:tcBorders>
              <w:top w:val="single" w:sz="6" w:space="0" w:color="auto"/>
              <w:bottom w:val="nil"/>
            </w:tcBorders>
            <w:vAlign w:val="center"/>
          </w:tcPr>
          <w:p w14:paraId="57B70F5F" w14:textId="77777777" w:rsidR="000E2C53" w:rsidRPr="00B44CDF" w:rsidRDefault="000E2C53" w:rsidP="000E2C53">
            <w:pPr>
              <w:tabs>
                <w:tab w:val="left" w:pos="90"/>
                <w:tab w:val="left" w:pos="270"/>
              </w:tabs>
              <w:spacing w:before="20"/>
              <w:ind w:left="-18"/>
              <w:rPr>
                <w:rFonts w:cs="Arial"/>
                <w:sz w:val="16"/>
                <w:szCs w:val="16"/>
              </w:rPr>
            </w:pPr>
            <w:r>
              <w:rPr>
                <w:rFonts w:cs="Arial"/>
                <w:b/>
                <w:sz w:val="18"/>
                <w:highlight w:val="lightGray"/>
              </w:rPr>
              <w:fldChar w:fldCharType="begin">
                <w:ffData>
                  <w:name w:val="Check1"/>
                  <w:enabled/>
                  <w:calcOnExit w:val="0"/>
                  <w:checkBox>
                    <w:sizeAuto/>
                    <w:default w:val="0"/>
                  </w:checkBox>
                </w:ffData>
              </w:fldChar>
            </w:r>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r>
              <w:rPr>
                <w:rFonts w:cs="Arial"/>
                <w:b/>
                <w:sz w:val="18"/>
              </w:rPr>
              <w:t xml:space="preserve"> </w:t>
            </w:r>
            <w:r w:rsidRPr="00B44CDF">
              <w:rPr>
                <w:rFonts w:cs="Arial"/>
                <w:sz w:val="16"/>
                <w:szCs w:val="16"/>
              </w:rPr>
              <w:t>Wind is &lt; than 25 MPH or lower as specified in JHA.</w:t>
            </w:r>
          </w:p>
          <w:p w14:paraId="24D59E08" w14:textId="77777777" w:rsidR="000E2C53" w:rsidRDefault="000E2C53" w:rsidP="000E2C53">
            <w:pPr>
              <w:tabs>
                <w:tab w:val="left" w:pos="90"/>
                <w:tab w:val="left" w:pos="270"/>
              </w:tabs>
              <w:spacing w:before="20"/>
              <w:ind w:left="-18"/>
              <w:rPr>
                <w:rFonts w:cs="Arial"/>
                <w:sz w:val="16"/>
                <w:szCs w:val="16"/>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sidRPr="00B44CDF">
              <w:rPr>
                <w:rFonts w:cs="Arial"/>
                <w:sz w:val="16"/>
                <w:szCs w:val="16"/>
              </w:rPr>
              <w:t>Power Lines &gt;</w:t>
            </w:r>
            <w:r>
              <w:rPr>
                <w:rFonts w:cs="Arial"/>
                <w:sz w:val="16"/>
                <w:szCs w:val="16"/>
              </w:rPr>
              <w:t xml:space="preserve"> 20 Fee</w:t>
            </w:r>
            <w:r w:rsidRPr="00B44CDF">
              <w:rPr>
                <w:rFonts w:cs="Arial"/>
                <w:sz w:val="16"/>
                <w:szCs w:val="16"/>
              </w:rPr>
              <w:t>t from Maximum Working Radius</w:t>
            </w:r>
            <w:r>
              <w:rPr>
                <w:rFonts w:cs="Arial"/>
                <w:sz w:val="16"/>
                <w:szCs w:val="16"/>
              </w:rPr>
              <w:t xml:space="preserve"> of Crane</w:t>
            </w:r>
            <w:r w:rsidRPr="00B44CDF">
              <w:rPr>
                <w:rFonts w:cs="Arial"/>
                <w:sz w:val="16"/>
                <w:szCs w:val="16"/>
              </w:rPr>
              <w:t xml:space="preserve"> (see </w:t>
            </w:r>
            <w:r>
              <w:rPr>
                <w:rFonts w:cs="Arial"/>
                <w:sz w:val="16"/>
                <w:szCs w:val="16"/>
              </w:rPr>
              <w:t xml:space="preserve">OSHA </w:t>
            </w:r>
            <w:r w:rsidRPr="00B44CDF">
              <w:rPr>
                <w:rFonts w:cs="Arial"/>
                <w:sz w:val="16"/>
                <w:szCs w:val="16"/>
              </w:rPr>
              <w:t>1926.1408)</w:t>
            </w:r>
          </w:p>
          <w:p w14:paraId="321C6FAD" w14:textId="77777777" w:rsidR="00A6242A" w:rsidRPr="001F7E83" w:rsidRDefault="00B46612" w:rsidP="000E2C53">
            <w:pPr>
              <w:tabs>
                <w:tab w:val="left" w:pos="90"/>
                <w:tab w:val="left" w:pos="270"/>
              </w:tabs>
              <w:spacing w:before="20"/>
              <w:ind w:left="-18"/>
              <w:rPr>
                <w:sz w:val="16"/>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Pr>
                <w:rFonts w:cs="Arial"/>
                <w:sz w:val="16"/>
                <w:szCs w:val="16"/>
              </w:rPr>
              <w:t>Other _________________________________</w:t>
            </w:r>
          </w:p>
        </w:tc>
      </w:tr>
      <w:tr w:rsidR="000E2C53" w14:paraId="5B2EB910" w14:textId="77777777" w:rsidTr="00096529">
        <w:trPr>
          <w:cantSplit/>
          <w:trHeight w:val="1150"/>
        </w:trPr>
        <w:tc>
          <w:tcPr>
            <w:tcW w:w="4249" w:type="dxa"/>
            <w:gridSpan w:val="4"/>
            <w:tcBorders>
              <w:top w:val="single" w:sz="6" w:space="0" w:color="auto"/>
              <w:bottom w:val="single" w:sz="6" w:space="0" w:color="auto"/>
            </w:tcBorders>
            <w:shd w:val="clear" w:color="auto" w:fill="D9D9D9"/>
            <w:vAlign w:val="center"/>
          </w:tcPr>
          <w:p w14:paraId="5D1BB252" w14:textId="77777777" w:rsidR="000E2C53" w:rsidRDefault="000E2C53" w:rsidP="000E2C53">
            <w:pPr>
              <w:tabs>
                <w:tab w:val="left" w:pos="90"/>
                <w:tab w:val="left" w:pos="270"/>
              </w:tabs>
              <w:ind w:left="-18"/>
              <w:jc w:val="right"/>
              <w:rPr>
                <w:b/>
                <w:bCs/>
                <w:sz w:val="16"/>
              </w:rPr>
            </w:pPr>
            <w:r>
              <w:rPr>
                <w:b/>
                <w:bCs/>
                <w:sz w:val="16"/>
              </w:rPr>
              <w:t>Attachments Included:</w:t>
            </w:r>
          </w:p>
          <w:p w14:paraId="0A94D905" w14:textId="77777777" w:rsidR="00223D3C" w:rsidRPr="007E46CB" w:rsidRDefault="00223D3C" w:rsidP="007E46CB">
            <w:pPr>
              <w:rPr>
                <w:sz w:val="16"/>
              </w:rPr>
            </w:pPr>
          </w:p>
          <w:p w14:paraId="0B565782" w14:textId="77777777" w:rsidR="00223D3C" w:rsidRPr="007E46CB" w:rsidRDefault="00223D3C" w:rsidP="007E46CB">
            <w:pPr>
              <w:rPr>
                <w:sz w:val="16"/>
              </w:rPr>
            </w:pPr>
          </w:p>
          <w:p w14:paraId="0A67BCAB" w14:textId="77777777" w:rsidR="00223D3C" w:rsidRPr="007E46CB" w:rsidRDefault="00223D3C" w:rsidP="007E46CB">
            <w:pPr>
              <w:rPr>
                <w:sz w:val="16"/>
              </w:rPr>
            </w:pPr>
          </w:p>
          <w:p w14:paraId="48BDA691" w14:textId="77777777" w:rsidR="00223D3C" w:rsidRPr="007E46CB" w:rsidRDefault="00223D3C" w:rsidP="007E46CB">
            <w:pPr>
              <w:rPr>
                <w:sz w:val="16"/>
              </w:rPr>
            </w:pPr>
          </w:p>
          <w:p w14:paraId="2EABD63A" w14:textId="77777777" w:rsidR="00223D3C" w:rsidRPr="007E46CB" w:rsidRDefault="00223D3C" w:rsidP="007E46CB">
            <w:pPr>
              <w:rPr>
                <w:sz w:val="16"/>
              </w:rPr>
            </w:pPr>
          </w:p>
          <w:p w14:paraId="114648D6" w14:textId="77777777" w:rsidR="00223D3C" w:rsidRPr="007E46CB" w:rsidRDefault="00223D3C" w:rsidP="007E46CB">
            <w:pPr>
              <w:rPr>
                <w:sz w:val="16"/>
              </w:rPr>
            </w:pPr>
          </w:p>
          <w:p w14:paraId="50650472" w14:textId="77777777" w:rsidR="00223D3C" w:rsidRPr="007E46CB" w:rsidRDefault="00223D3C" w:rsidP="007E46CB">
            <w:pPr>
              <w:rPr>
                <w:sz w:val="16"/>
              </w:rPr>
            </w:pPr>
          </w:p>
          <w:p w14:paraId="4E6866ED" w14:textId="77777777" w:rsidR="00223D3C" w:rsidRPr="007E46CB" w:rsidRDefault="00223D3C" w:rsidP="007E46CB">
            <w:pPr>
              <w:rPr>
                <w:sz w:val="16"/>
              </w:rPr>
            </w:pPr>
          </w:p>
          <w:p w14:paraId="16415FF3" w14:textId="77777777" w:rsidR="00223D3C" w:rsidRPr="007E46CB" w:rsidRDefault="00223D3C" w:rsidP="007E46CB">
            <w:pPr>
              <w:rPr>
                <w:sz w:val="16"/>
              </w:rPr>
            </w:pPr>
          </w:p>
          <w:p w14:paraId="650ABC8D" w14:textId="77777777" w:rsidR="00223D3C" w:rsidRPr="007E46CB" w:rsidRDefault="00223D3C" w:rsidP="007E46CB">
            <w:pPr>
              <w:rPr>
                <w:sz w:val="16"/>
              </w:rPr>
            </w:pPr>
          </w:p>
          <w:p w14:paraId="67F04DCE" w14:textId="77777777" w:rsidR="00223D3C" w:rsidRPr="007E46CB" w:rsidRDefault="00223D3C" w:rsidP="007E46CB">
            <w:pPr>
              <w:rPr>
                <w:sz w:val="16"/>
              </w:rPr>
            </w:pPr>
          </w:p>
          <w:p w14:paraId="08E5B6D9" w14:textId="77777777" w:rsidR="00223D3C" w:rsidRPr="007E46CB" w:rsidRDefault="00223D3C" w:rsidP="007E46CB">
            <w:pPr>
              <w:rPr>
                <w:sz w:val="16"/>
              </w:rPr>
            </w:pPr>
          </w:p>
        </w:tc>
        <w:tc>
          <w:tcPr>
            <w:tcW w:w="3537" w:type="dxa"/>
            <w:gridSpan w:val="3"/>
            <w:tcBorders>
              <w:top w:val="single" w:sz="6" w:space="0" w:color="auto"/>
              <w:bottom w:val="single" w:sz="6" w:space="0" w:color="auto"/>
            </w:tcBorders>
          </w:tcPr>
          <w:p w14:paraId="6FA46298" w14:textId="77777777" w:rsidR="000E2C53" w:rsidRDefault="000E2C53" w:rsidP="000E2C53">
            <w:pPr>
              <w:tabs>
                <w:tab w:val="left" w:pos="90"/>
                <w:tab w:val="left" w:pos="270"/>
              </w:tabs>
              <w:spacing w:before="20"/>
              <w:ind w:left="-18"/>
              <w:rPr>
                <w:sz w:val="16"/>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Pr>
                <w:sz w:val="16"/>
              </w:rPr>
              <w:t>Operator Qualifications (Required)</w:t>
            </w:r>
          </w:p>
          <w:p w14:paraId="1067512A" w14:textId="77777777" w:rsidR="000E2C53" w:rsidRDefault="000E2C53" w:rsidP="000E2C53">
            <w:pPr>
              <w:tabs>
                <w:tab w:val="left" w:pos="90"/>
                <w:tab w:val="left" w:pos="270"/>
              </w:tabs>
              <w:spacing w:before="20"/>
              <w:ind w:left="-18"/>
              <w:rPr>
                <w:sz w:val="16"/>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sidR="00653FDB" w:rsidRPr="00CE55E9">
              <w:rPr>
                <w:rFonts w:cs="Arial"/>
                <w:sz w:val="16"/>
              </w:rPr>
              <w:t xml:space="preserve">Crane </w:t>
            </w:r>
            <w:r>
              <w:rPr>
                <w:sz w:val="16"/>
              </w:rPr>
              <w:t>Operator Medical Card (Required</w:t>
            </w:r>
            <w:r w:rsidR="00B655D1">
              <w:rPr>
                <w:sz w:val="16"/>
              </w:rPr>
              <w:t xml:space="preserve"> for mobile cranes</w:t>
            </w:r>
            <w:r>
              <w:rPr>
                <w:sz w:val="16"/>
              </w:rPr>
              <w:t>)</w:t>
            </w:r>
          </w:p>
          <w:p w14:paraId="66A17A1E" w14:textId="77777777" w:rsidR="000E2C53" w:rsidRDefault="00B655D1">
            <w:pPr>
              <w:tabs>
                <w:tab w:val="left" w:pos="90"/>
                <w:tab w:val="left" w:pos="270"/>
              </w:tabs>
              <w:spacing w:before="20"/>
              <w:ind w:left="-18"/>
              <w:rPr>
                <w:sz w:val="16"/>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sidRPr="00CE55E9">
              <w:rPr>
                <w:sz w:val="16"/>
              </w:rPr>
              <w:t>Crane Operator Evaluation Form (Mobile cranes only)</w:t>
            </w:r>
          </w:p>
          <w:p w14:paraId="5BD6C423" w14:textId="77777777" w:rsidR="00FD302D" w:rsidRDefault="00FD302D" w:rsidP="00FD302D">
            <w:pPr>
              <w:tabs>
                <w:tab w:val="left" w:pos="90"/>
                <w:tab w:val="left" w:pos="270"/>
              </w:tabs>
              <w:spacing w:before="20"/>
              <w:ind w:left="-18"/>
              <w:rPr>
                <w:rFonts w:cs="Arial"/>
                <w:b/>
                <w:sz w:val="18"/>
                <w:highlight w:val="lightGray"/>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Pr>
                <w:sz w:val="16"/>
              </w:rPr>
              <w:t>Rigger Qualifications (If riggers are used)</w:t>
            </w:r>
          </w:p>
          <w:p w14:paraId="592F5A7D" w14:textId="77777777" w:rsidR="00FD302D" w:rsidRDefault="00FD302D">
            <w:pPr>
              <w:tabs>
                <w:tab w:val="left" w:pos="90"/>
                <w:tab w:val="left" w:pos="270"/>
              </w:tabs>
              <w:spacing w:before="20"/>
              <w:ind w:left="-18"/>
              <w:rPr>
                <w:sz w:val="16"/>
              </w:rPr>
            </w:pPr>
          </w:p>
        </w:tc>
        <w:tc>
          <w:tcPr>
            <w:tcW w:w="3272" w:type="dxa"/>
            <w:tcBorders>
              <w:top w:val="single" w:sz="6" w:space="0" w:color="auto"/>
              <w:bottom w:val="single" w:sz="6" w:space="0" w:color="auto"/>
            </w:tcBorders>
          </w:tcPr>
          <w:p w14:paraId="08AF5D35" w14:textId="77777777" w:rsidR="000E2C53" w:rsidRDefault="000E2C53" w:rsidP="000E2C53">
            <w:pPr>
              <w:tabs>
                <w:tab w:val="left" w:pos="90"/>
                <w:tab w:val="left" w:pos="270"/>
              </w:tabs>
              <w:spacing w:before="20"/>
              <w:ind w:left="-18"/>
              <w:rPr>
                <w:sz w:val="16"/>
              </w:rPr>
            </w:pPr>
            <w:r>
              <w:rPr>
                <w:rFonts w:cs="Arial"/>
                <w:b/>
                <w:sz w:val="18"/>
                <w:highlight w:val="lightGray"/>
              </w:rPr>
              <w:fldChar w:fldCharType="begin">
                <w:ffData>
                  <w:name w:val=""/>
                  <w:enabled/>
                  <w:calcOnExit w:val="0"/>
                  <w:checkBox>
                    <w:sizeAuto/>
                    <w:default w:val="0"/>
                  </w:checkBox>
                </w:ffData>
              </w:fldChar>
            </w:r>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r>
              <w:rPr>
                <w:rFonts w:cs="Arial"/>
                <w:b/>
                <w:sz w:val="18"/>
              </w:rPr>
              <w:t xml:space="preserve">   </w:t>
            </w:r>
            <w:r>
              <w:rPr>
                <w:sz w:val="16"/>
              </w:rPr>
              <w:t xml:space="preserve">Site Plan </w:t>
            </w:r>
          </w:p>
          <w:p w14:paraId="4A976E07" w14:textId="77777777" w:rsidR="006B6373" w:rsidRPr="00855DDF" w:rsidRDefault="006B6373" w:rsidP="000E2C53">
            <w:pPr>
              <w:tabs>
                <w:tab w:val="left" w:pos="90"/>
                <w:tab w:val="left" w:pos="270"/>
              </w:tabs>
              <w:spacing w:before="20"/>
              <w:ind w:left="-18"/>
              <w:rPr>
                <w:sz w:val="14"/>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sidR="00294B9A" w:rsidRPr="00855DDF">
              <w:rPr>
                <w:rFonts w:cs="Arial"/>
                <w:sz w:val="16"/>
                <w:szCs w:val="16"/>
              </w:rPr>
              <w:t xml:space="preserve">Utility </w:t>
            </w:r>
            <w:r w:rsidR="00B6005A">
              <w:rPr>
                <w:rFonts w:cs="Arial"/>
                <w:sz w:val="16"/>
                <w:szCs w:val="16"/>
              </w:rPr>
              <w:t>l</w:t>
            </w:r>
            <w:r w:rsidR="00294B9A" w:rsidRPr="00855DDF">
              <w:rPr>
                <w:rFonts w:cs="Arial"/>
                <w:sz w:val="16"/>
                <w:szCs w:val="16"/>
              </w:rPr>
              <w:t>ocating</w:t>
            </w:r>
            <w:r w:rsidR="00603435">
              <w:rPr>
                <w:rFonts w:cs="Arial"/>
                <w:sz w:val="16"/>
                <w:szCs w:val="16"/>
              </w:rPr>
              <w:t xml:space="preserve"> </w:t>
            </w:r>
            <w:r w:rsidR="00294B9A">
              <w:rPr>
                <w:rFonts w:cs="Arial"/>
                <w:sz w:val="16"/>
                <w:szCs w:val="16"/>
              </w:rPr>
              <w:t>documentation</w:t>
            </w:r>
            <w:r w:rsidR="00855DDF">
              <w:rPr>
                <w:rFonts w:cs="Arial"/>
                <w:sz w:val="16"/>
                <w:szCs w:val="16"/>
              </w:rPr>
              <w:t xml:space="preserve"> (e.g. JULIE)</w:t>
            </w:r>
          </w:p>
          <w:p w14:paraId="2E64F017" w14:textId="77777777" w:rsidR="000E2C53" w:rsidRDefault="000E2C53" w:rsidP="000E2C53">
            <w:pPr>
              <w:tabs>
                <w:tab w:val="left" w:pos="90"/>
                <w:tab w:val="left" w:pos="270"/>
              </w:tabs>
              <w:spacing w:before="20"/>
              <w:ind w:left="-18"/>
              <w:rPr>
                <w:sz w:val="16"/>
              </w:rPr>
            </w:pPr>
            <w:r>
              <w:rPr>
                <w:rFonts w:cs="Arial"/>
                <w:b/>
                <w:sz w:val="18"/>
                <w:highlight w:val="lightGray"/>
              </w:rPr>
              <w:fldChar w:fldCharType="begin">
                <w:ffData>
                  <w:name w:val="Check1"/>
                  <w:enabled/>
                  <w:calcOnExit w:val="0"/>
                  <w:checkBox>
                    <w:sizeAuto/>
                    <w:default w:val="0"/>
                  </w:checkBox>
                </w:ffData>
              </w:fldChar>
            </w:r>
            <w:bookmarkStart w:id="11" w:name="Check1"/>
            <w:r>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Pr>
                <w:rFonts w:cs="Arial"/>
                <w:b/>
                <w:sz w:val="18"/>
                <w:highlight w:val="lightGray"/>
              </w:rPr>
              <w:fldChar w:fldCharType="end"/>
            </w:r>
            <w:bookmarkEnd w:id="11"/>
            <w:r>
              <w:rPr>
                <w:rFonts w:cs="Arial"/>
                <w:b/>
                <w:sz w:val="18"/>
              </w:rPr>
              <w:t xml:space="preserve">   </w:t>
            </w:r>
            <w:r w:rsidRPr="0004373C">
              <w:rPr>
                <w:rFonts w:cs="Arial"/>
                <w:sz w:val="16"/>
                <w:szCs w:val="16"/>
              </w:rPr>
              <w:t>Rigging Configuration</w:t>
            </w:r>
            <w:r>
              <w:rPr>
                <w:rFonts w:cs="Arial"/>
                <w:sz w:val="16"/>
                <w:szCs w:val="16"/>
              </w:rPr>
              <w:t xml:space="preserve"> (Required)</w:t>
            </w:r>
          </w:p>
          <w:p w14:paraId="715B6B42" w14:textId="77777777" w:rsidR="000E2C53" w:rsidRPr="00697E37" w:rsidRDefault="00B46612" w:rsidP="00855DDF">
            <w:pPr>
              <w:tabs>
                <w:tab w:val="left" w:pos="90"/>
                <w:tab w:val="left" w:pos="270"/>
              </w:tabs>
              <w:spacing w:before="20"/>
              <w:ind w:left="-18"/>
              <w:rPr>
                <w:rFonts w:cs="Arial"/>
                <w:b/>
                <w:sz w:val="18"/>
              </w:rPr>
            </w:pPr>
            <w:r w:rsidRPr="00E02176">
              <w:rPr>
                <w:rFonts w:cs="Arial"/>
                <w:b/>
                <w:sz w:val="18"/>
                <w:highlight w:val="lightGray"/>
              </w:rPr>
              <w:fldChar w:fldCharType="begin">
                <w:ffData>
                  <w:name w:val="Check1"/>
                  <w:enabled/>
                  <w:calcOnExit w:val="0"/>
                  <w:checkBox>
                    <w:sizeAuto/>
                    <w:default w:val="0"/>
                    <w:checked w:val="0"/>
                  </w:checkBox>
                </w:ffData>
              </w:fldChar>
            </w:r>
            <w:r w:rsidRPr="00E02176">
              <w:rPr>
                <w:rFonts w:cs="Arial"/>
                <w:b/>
                <w:sz w:val="18"/>
                <w:highlight w:val="lightGray"/>
              </w:rPr>
              <w:instrText xml:space="preserve"> FORMCHECKBOX </w:instrText>
            </w:r>
            <w:r w:rsidR="001112F2">
              <w:rPr>
                <w:rFonts w:cs="Arial"/>
                <w:b/>
                <w:sz w:val="18"/>
                <w:highlight w:val="lightGray"/>
              </w:rPr>
            </w:r>
            <w:r w:rsidR="001112F2">
              <w:rPr>
                <w:rFonts w:cs="Arial"/>
                <w:b/>
                <w:sz w:val="18"/>
                <w:highlight w:val="lightGray"/>
              </w:rPr>
              <w:fldChar w:fldCharType="separate"/>
            </w:r>
            <w:r w:rsidRPr="00E02176">
              <w:rPr>
                <w:rFonts w:cs="Arial"/>
                <w:b/>
                <w:sz w:val="18"/>
                <w:highlight w:val="lightGray"/>
              </w:rPr>
              <w:fldChar w:fldCharType="end"/>
            </w:r>
            <w:r>
              <w:rPr>
                <w:rFonts w:cs="Arial"/>
                <w:b/>
                <w:sz w:val="18"/>
              </w:rPr>
              <w:t xml:space="preserve">   </w:t>
            </w:r>
            <w:r>
              <w:rPr>
                <w:rFonts w:cs="Arial"/>
                <w:sz w:val="16"/>
                <w:szCs w:val="16"/>
              </w:rPr>
              <w:t>Hazard Analysis</w:t>
            </w:r>
          </w:p>
        </w:tc>
      </w:tr>
      <w:tr w:rsidR="000E2C53" w14:paraId="5051518C" w14:textId="77777777" w:rsidTr="00855DDF">
        <w:trPr>
          <w:cantSplit/>
          <w:trHeight w:val="8778"/>
        </w:trPr>
        <w:tc>
          <w:tcPr>
            <w:tcW w:w="11058" w:type="dxa"/>
            <w:gridSpan w:val="8"/>
            <w:tcBorders>
              <w:top w:val="single" w:sz="6" w:space="0" w:color="auto"/>
              <w:left w:val="nil"/>
              <w:bottom w:val="single" w:sz="6" w:space="0" w:color="auto"/>
              <w:right w:val="nil"/>
            </w:tcBorders>
            <w:shd w:val="clear" w:color="auto" w:fill="FFFFFF"/>
            <w:vAlign w:val="center"/>
          </w:tcPr>
          <w:tbl>
            <w:tblPr>
              <w:tblW w:w="10747" w:type="dxa"/>
              <w:tblLayout w:type="fixed"/>
              <w:tblCellMar>
                <w:left w:w="0" w:type="dxa"/>
                <w:right w:w="0" w:type="dxa"/>
              </w:tblCellMar>
              <w:tblLook w:val="04A0" w:firstRow="1" w:lastRow="0" w:firstColumn="1" w:lastColumn="0" w:noHBand="0" w:noVBand="1"/>
            </w:tblPr>
            <w:tblGrid>
              <w:gridCol w:w="851"/>
              <w:gridCol w:w="2191"/>
              <w:gridCol w:w="729"/>
              <w:gridCol w:w="2191"/>
              <w:gridCol w:w="2920"/>
              <w:gridCol w:w="1865"/>
            </w:tblGrid>
            <w:tr w:rsidR="000E2C53" w14:paraId="51D4EAC0" w14:textId="77777777" w:rsidTr="001F3964">
              <w:trPr>
                <w:trHeight w:val="214"/>
              </w:trPr>
              <w:tc>
                <w:tcPr>
                  <w:tcW w:w="10747" w:type="dxa"/>
                  <w:gridSpan w:val="6"/>
                  <w:tcBorders>
                    <w:top w:val="single" w:sz="4" w:space="0" w:color="000000"/>
                    <w:left w:val="single" w:sz="4" w:space="0" w:color="000000"/>
                    <w:bottom w:val="single" w:sz="4" w:space="0" w:color="000000"/>
                    <w:right w:val="nil"/>
                  </w:tcBorders>
                  <w:hideMark/>
                </w:tcPr>
                <w:p w14:paraId="2A7E7ED8" w14:textId="77777777" w:rsidR="000E2C53" w:rsidRDefault="000E2C53" w:rsidP="000E2C53">
                  <w:pPr>
                    <w:pStyle w:val="TableParagraph"/>
                    <w:kinsoku w:val="0"/>
                    <w:overflowPunct w:val="0"/>
                    <w:spacing w:before="59" w:line="256" w:lineRule="auto"/>
                    <w:ind w:left="76"/>
                    <w:rPr>
                      <w:b/>
                      <w:bCs/>
                      <w:sz w:val="20"/>
                      <w:szCs w:val="20"/>
                    </w:rPr>
                  </w:pPr>
                  <w:r>
                    <w:rPr>
                      <w:b/>
                      <w:bCs/>
                      <w:sz w:val="20"/>
                      <w:szCs w:val="20"/>
                    </w:rPr>
                    <w:lastRenderedPageBreak/>
                    <w:t>Define Rigging Gear Requirements</w:t>
                  </w:r>
                  <w:r w:rsidR="0012074A">
                    <w:rPr>
                      <w:b/>
                      <w:bCs/>
                      <w:sz w:val="20"/>
                      <w:szCs w:val="20"/>
                    </w:rPr>
                    <w:t xml:space="preserve"> </w:t>
                  </w:r>
                </w:p>
              </w:tc>
            </w:tr>
            <w:tr w:rsidR="000E2C53" w14:paraId="4F2325A6" w14:textId="77777777" w:rsidTr="001F3964">
              <w:trPr>
                <w:trHeight w:val="1070"/>
              </w:trPr>
              <w:tc>
                <w:tcPr>
                  <w:tcW w:w="10747" w:type="dxa"/>
                  <w:gridSpan w:val="6"/>
                  <w:tcBorders>
                    <w:top w:val="single" w:sz="4" w:space="0" w:color="000000"/>
                    <w:left w:val="single" w:sz="4" w:space="0" w:color="000000"/>
                    <w:bottom w:val="single" w:sz="4" w:space="0" w:color="000000"/>
                    <w:right w:val="single" w:sz="4" w:space="0" w:color="auto"/>
                  </w:tcBorders>
                  <w:hideMark/>
                </w:tcPr>
                <w:p w14:paraId="703EB01F" w14:textId="77777777" w:rsidR="000E2C53" w:rsidRPr="005934F1" w:rsidRDefault="000E2C53" w:rsidP="005934F1">
                  <w:pPr>
                    <w:pStyle w:val="TableParagraph"/>
                    <w:numPr>
                      <w:ilvl w:val="0"/>
                      <w:numId w:val="14"/>
                    </w:numPr>
                    <w:tabs>
                      <w:tab w:val="left" w:pos="370"/>
                    </w:tabs>
                    <w:kinsoku w:val="0"/>
                    <w:overflowPunct w:val="0"/>
                    <w:spacing w:before="60"/>
                    <w:ind w:right="33"/>
                    <w:rPr>
                      <w:sz w:val="18"/>
                      <w:szCs w:val="18"/>
                    </w:rPr>
                  </w:pPr>
                  <w:r w:rsidRPr="005934F1">
                    <w:rPr>
                      <w:sz w:val="18"/>
                      <w:szCs w:val="18"/>
                    </w:rPr>
                    <w:t xml:space="preserve">List each piece of rigging gear shown on the rigging sketch or photo in the table below (such as: load hook, shackles, slings, eye bolts). If a component weighs </w:t>
                  </w:r>
                  <w:r w:rsidRPr="00503F0B">
                    <w:rPr>
                      <w:sz w:val="18"/>
                      <w:szCs w:val="18"/>
                    </w:rPr>
                    <w:t>more than 10 pounds</w:t>
                  </w:r>
                  <w:r w:rsidRPr="005934F1">
                    <w:rPr>
                      <w:sz w:val="18"/>
                      <w:szCs w:val="18"/>
                    </w:rPr>
                    <w:t>, include the weight in the weight</w:t>
                  </w:r>
                  <w:r w:rsidRPr="005934F1">
                    <w:rPr>
                      <w:spacing w:val="-15"/>
                      <w:sz w:val="18"/>
                      <w:szCs w:val="18"/>
                    </w:rPr>
                    <w:t xml:space="preserve"> </w:t>
                  </w:r>
                  <w:r w:rsidRPr="005934F1">
                    <w:rPr>
                      <w:sz w:val="18"/>
                      <w:szCs w:val="18"/>
                    </w:rPr>
                    <w:t>column.</w:t>
                  </w:r>
                </w:p>
                <w:p w14:paraId="2FF79670" w14:textId="77777777" w:rsidR="000E2C53" w:rsidRPr="005934F1" w:rsidRDefault="000E2C53" w:rsidP="005934F1">
                  <w:pPr>
                    <w:pStyle w:val="TableParagraph"/>
                    <w:numPr>
                      <w:ilvl w:val="0"/>
                      <w:numId w:val="14"/>
                    </w:numPr>
                    <w:tabs>
                      <w:tab w:val="left" w:pos="365"/>
                    </w:tabs>
                    <w:kinsoku w:val="0"/>
                    <w:overflowPunct w:val="0"/>
                    <w:spacing w:before="60"/>
                    <w:ind w:left="364" w:hanging="288"/>
                    <w:rPr>
                      <w:sz w:val="18"/>
                      <w:szCs w:val="18"/>
                    </w:rPr>
                  </w:pPr>
                  <w:r w:rsidRPr="005934F1">
                    <w:rPr>
                      <w:sz w:val="18"/>
                      <w:szCs w:val="18"/>
                    </w:rPr>
                    <w:t>Label the sketch or photo using the corresponding number for the</w:t>
                  </w:r>
                  <w:r w:rsidRPr="005934F1">
                    <w:rPr>
                      <w:spacing w:val="-10"/>
                      <w:sz w:val="18"/>
                      <w:szCs w:val="18"/>
                    </w:rPr>
                    <w:t xml:space="preserve"> </w:t>
                  </w:r>
                  <w:r w:rsidRPr="005934F1">
                    <w:rPr>
                      <w:sz w:val="18"/>
                      <w:szCs w:val="18"/>
                    </w:rPr>
                    <w:t>gear.</w:t>
                  </w:r>
                </w:p>
                <w:p w14:paraId="48532639" w14:textId="77777777" w:rsidR="000E2C53" w:rsidRPr="005934F1" w:rsidRDefault="000E2C53" w:rsidP="005934F1">
                  <w:pPr>
                    <w:pStyle w:val="TableParagraph"/>
                    <w:numPr>
                      <w:ilvl w:val="0"/>
                      <w:numId w:val="14"/>
                    </w:numPr>
                    <w:tabs>
                      <w:tab w:val="left" w:pos="365"/>
                    </w:tabs>
                    <w:kinsoku w:val="0"/>
                    <w:overflowPunct w:val="0"/>
                    <w:spacing w:before="61"/>
                    <w:ind w:left="364" w:hanging="288"/>
                    <w:rPr>
                      <w:sz w:val="18"/>
                      <w:szCs w:val="18"/>
                    </w:rPr>
                  </w:pPr>
                  <w:r w:rsidRPr="005934F1">
                    <w:rPr>
                      <w:sz w:val="18"/>
                      <w:szCs w:val="18"/>
                    </w:rPr>
                    <w:t>Draw sling angles and the resulting load reduction factors for slings and</w:t>
                  </w:r>
                  <w:r w:rsidRPr="005934F1">
                    <w:rPr>
                      <w:spacing w:val="-15"/>
                      <w:sz w:val="18"/>
                      <w:szCs w:val="18"/>
                    </w:rPr>
                    <w:t xml:space="preserve"> </w:t>
                  </w:r>
                  <w:r w:rsidRPr="005934F1">
                    <w:rPr>
                      <w:sz w:val="18"/>
                      <w:szCs w:val="18"/>
                    </w:rPr>
                    <w:t>eyebolts.</w:t>
                  </w:r>
                </w:p>
                <w:p w14:paraId="38EE22E3" w14:textId="77777777" w:rsidR="000E2C53" w:rsidRPr="005934F1" w:rsidRDefault="000E2C53" w:rsidP="005934F1">
                  <w:pPr>
                    <w:pStyle w:val="TableParagraph"/>
                    <w:numPr>
                      <w:ilvl w:val="0"/>
                      <w:numId w:val="14"/>
                    </w:numPr>
                    <w:tabs>
                      <w:tab w:val="left" w:pos="365"/>
                    </w:tabs>
                    <w:kinsoku w:val="0"/>
                    <w:overflowPunct w:val="0"/>
                    <w:spacing w:before="60"/>
                    <w:ind w:left="364" w:hanging="288"/>
                    <w:rPr>
                      <w:sz w:val="18"/>
                      <w:szCs w:val="18"/>
                    </w:rPr>
                  </w:pPr>
                  <w:r w:rsidRPr="005934F1">
                    <w:rPr>
                      <w:sz w:val="18"/>
                      <w:szCs w:val="18"/>
                    </w:rPr>
                    <w:t>Calculate the force on each piece of rigging gear. Show that angles are accounted for in determining</w:t>
                  </w:r>
                  <w:r w:rsidRPr="005934F1">
                    <w:rPr>
                      <w:spacing w:val="-28"/>
                      <w:sz w:val="18"/>
                      <w:szCs w:val="18"/>
                    </w:rPr>
                    <w:t xml:space="preserve"> </w:t>
                  </w:r>
                  <w:r w:rsidRPr="005934F1">
                    <w:rPr>
                      <w:sz w:val="18"/>
                      <w:szCs w:val="18"/>
                    </w:rPr>
                    <w:t>forces.</w:t>
                  </w:r>
                </w:p>
                <w:p w14:paraId="22BD3190" w14:textId="77777777" w:rsidR="000E2C53" w:rsidRDefault="000E2C53" w:rsidP="005934F1">
                  <w:pPr>
                    <w:pStyle w:val="TableParagraph"/>
                    <w:numPr>
                      <w:ilvl w:val="0"/>
                      <w:numId w:val="14"/>
                    </w:numPr>
                    <w:tabs>
                      <w:tab w:val="left" w:pos="365"/>
                    </w:tabs>
                    <w:kinsoku w:val="0"/>
                    <w:overflowPunct w:val="0"/>
                    <w:spacing w:before="59"/>
                    <w:ind w:left="364" w:hanging="288"/>
                    <w:rPr>
                      <w:sz w:val="20"/>
                      <w:szCs w:val="20"/>
                    </w:rPr>
                  </w:pPr>
                  <w:r w:rsidRPr="005934F1">
                    <w:rPr>
                      <w:sz w:val="18"/>
                      <w:szCs w:val="18"/>
                    </w:rPr>
                    <w:t>Determine the required rigging gear capacity and size. Indicate if this is an exact specification or a</w:t>
                  </w:r>
                  <w:r w:rsidRPr="005934F1">
                    <w:rPr>
                      <w:spacing w:val="-25"/>
                      <w:sz w:val="18"/>
                      <w:szCs w:val="18"/>
                    </w:rPr>
                    <w:t xml:space="preserve"> </w:t>
                  </w:r>
                  <w:r w:rsidRPr="005934F1">
                    <w:rPr>
                      <w:sz w:val="18"/>
                      <w:szCs w:val="18"/>
                    </w:rPr>
                    <w:t>minimum.</w:t>
                  </w:r>
                </w:p>
              </w:tc>
            </w:tr>
            <w:tr w:rsidR="000E2C53" w14:paraId="630233D3" w14:textId="77777777" w:rsidTr="00A30A9A">
              <w:trPr>
                <w:trHeight w:val="215"/>
              </w:trPr>
              <w:tc>
                <w:tcPr>
                  <w:tcW w:w="851" w:type="dxa"/>
                  <w:tcBorders>
                    <w:top w:val="single" w:sz="4" w:space="0" w:color="000000"/>
                    <w:left w:val="single" w:sz="4" w:space="0" w:color="000000"/>
                    <w:bottom w:val="single" w:sz="4" w:space="0" w:color="000000"/>
                    <w:right w:val="single" w:sz="4" w:space="0" w:color="auto"/>
                  </w:tcBorders>
                  <w:hideMark/>
                </w:tcPr>
                <w:p w14:paraId="12681DF6" w14:textId="77777777" w:rsidR="000E2C53" w:rsidRPr="0027381A" w:rsidRDefault="000E2C53" w:rsidP="000E2C53">
                  <w:pPr>
                    <w:pStyle w:val="TableParagraph"/>
                    <w:kinsoku w:val="0"/>
                    <w:overflowPunct w:val="0"/>
                    <w:spacing w:before="61" w:line="256" w:lineRule="auto"/>
                    <w:ind w:left="76"/>
                    <w:rPr>
                      <w:b/>
                      <w:sz w:val="18"/>
                      <w:szCs w:val="18"/>
                    </w:rPr>
                  </w:pPr>
                  <w:r w:rsidRPr="0027381A">
                    <w:rPr>
                      <w:b/>
                      <w:sz w:val="18"/>
                      <w:szCs w:val="18"/>
                    </w:rPr>
                    <w:t>Item</w:t>
                  </w:r>
                </w:p>
              </w:tc>
              <w:tc>
                <w:tcPr>
                  <w:tcW w:w="2191" w:type="dxa"/>
                  <w:tcBorders>
                    <w:top w:val="single" w:sz="4" w:space="0" w:color="000000"/>
                    <w:left w:val="single" w:sz="4" w:space="0" w:color="auto"/>
                    <w:bottom w:val="single" w:sz="4" w:space="0" w:color="000000"/>
                    <w:right w:val="single" w:sz="4" w:space="0" w:color="000000"/>
                  </w:tcBorders>
                </w:tcPr>
                <w:p w14:paraId="3F5212E0" w14:textId="77777777" w:rsidR="000E2C53" w:rsidRPr="0027381A" w:rsidRDefault="000E2C53" w:rsidP="000E2C53">
                  <w:pPr>
                    <w:pStyle w:val="TableParagraph"/>
                    <w:kinsoku w:val="0"/>
                    <w:overflowPunct w:val="0"/>
                    <w:spacing w:before="61" w:line="256" w:lineRule="auto"/>
                    <w:rPr>
                      <w:sz w:val="18"/>
                      <w:szCs w:val="18"/>
                    </w:rPr>
                  </w:pPr>
                  <w:r w:rsidRPr="0027381A">
                    <w:rPr>
                      <w:b/>
                      <w:sz w:val="18"/>
                      <w:szCs w:val="18"/>
                    </w:rPr>
                    <w:t>Name of Rigging Equip:</w:t>
                  </w:r>
                  <w:r w:rsidRPr="0027381A">
                    <w:rPr>
                      <w:sz w:val="18"/>
                      <w:szCs w:val="18"/>
                    </w:rPr>
                    <w:t xml:space="preserve"> (Sling, Eyebolt, etc.)</w:t>
                  </w:r>
                </w:p>
              </w:tc>
              <w:tc>
                <w:tcPr>
                  <w:tcW w:w="729" w:type="dxa"/>
                  <w:tcBorders>
                    <w:top w:val="single" w:sz="4" w:space="0" w:color="000000"/>
                    <w:left w:val="single" w:sz="4" w:space="0" w:color="000000"/>
                    <w:bottom w:val="single" w:sz="4" w:space="0" w:color="000000"/>
                    <w:right w:val="single" w:sz="4" w:space="0" w:color="000000"/>
                  </w:tcBorders>
                  <w:hideMark/>
                </w:tcPr>
                <w:p w14:paraId="4AAAF12B" w14:textId="77777777" w:rsidR="000E2C53" w:rsidRPr="0027381A" w:rsidRDefault="000E2C53" w:rsidP="000E2C53">
                  <w:pPr>
                    <w:pStyle w:val="TableParagraph"/>
                    <w:kinsoku w:val="0"/>
                    <w:overflowPunct w:val="0"/>
                    <w:spacing w:before="61" w:line="256" w:lineRule="auto"/>
                    <w:ind w:left="76"/>
                    <w:rPr>
                      <w:b/>
                      <w:sz w:val="18"/>
                      <w:szCs w:val="18"/>
                    </w:rPr>
                  </w:pPr>
                  <w:r w:rsidRPr="0027381A">
                    <w:rPr>
                      <w:b/>
                      <w:sz w:val="18"/>
                      <w:szCs w:val="18"/>
                    </w:rPr>
                    <w:t>Weight</w:t>
                  </w:r>
                </w:p>
              </w:tc>
              <w:tc>
                <w:tcPr>
                  <w:tcW w:w="2191" w:type="dxa"/>
                  <w:tcBorders>
                    <w:top w:val="single" w:sz="4" w:space="0" w:color="000000"/>
                    <w:left w:val="single" w:sz="4" w:space="0" w:color="000000"/>
                    <w:bottom w:val="single" w:sz="4" w:space="0" w:color="000000"/>
                    <w:right w:val="single" w:sz="4" w:space="0" w:color="000000"/>
                  </w:tcBorders>
                  <w:hideMark/>
                </w:tcPr>
                <w:p w14:paraId="1AF2D7A3" w14:textId="77777777" w:rsidR="000E2C53" w:rsidRPr="0027381A" w:rsidRDefault="000E2C53" w:rsidP="000E2C53">
                  <w:pPr>
                    <w:pStyle w:val="TableParagraph"/>
                    <w:kinsoku w:val="0"/>
                    <w:overflowPunct w:val="0"/>
                    <w:spacing w:before="61" w:line="256" w:lineRule="auto"/>
                    <w:ind w:left="76"/>
                    <w:rPr>
                      <w:b/>
                      <w:sz w:val="18"/>
                      <w:szCs w:val="18"/>
                    </w:rPr>
                  </w:pPr>
                  <w:r w:rsidRPr="0027381A">
                    <w:rPr>
                      <w:b/>
                      <w:sz w:val="18"/>
                      <w:szCs w:val="18"/>
                    </w:rPr>
                    <w:t>Force on gear</w:t>
                  </w:r>
                </w:p>
              </w:tc>
              <w:tc>
                <w:tcPr>
                  <w:tcW w:w="2920" w:type="dxa"/>
                  <w:tcBorders>
                    <w:top w:val="single" w:sz="4" w:space="0" w:color="000000"/>
                    <w:left w:val="single" w:sz="4" w:space="0" w:color="000000"/>
                    <w:bottom w:val="single" w:sz="4" w:space="0" w:color="000000"/>
                    <w:right w:val="single" w:sz="4" w:space="0" w:color="000000"/>
                  </w:tcBorders>
                  <w:hideMark/>
                </w:tcPr>
                <w:p w14:paraId="714759F5" w14:textId="77777777" w:rsidR="000E2C53" w:rsidRPr="0027381A" w:rsidRDefault="000E2C53" w:rsidP="000E2C53">
                  <w:pPr>
                    <w:pStyle w:val="TableParagraph"/>
                    <w:kinsoku w:val="0"/>
                    <w:overflowPunct w:val="0"/>
                    <w:spacing w:before="61" w:line="256" w:lineRule="auto"/>
                    <w:ind w:left="76"/>
                    <w:rPr>
                      <w:b/>
                      <w:sz w:val="18"/>
                      <w:szCs w:val="18"/>
                    </w:rPr>
                  </w:pPr>
                  <w:r w:rsidRPr="0027381A">
                    <w:rPr>
                      <w:b/>
                      <w:sz w:val="18"/>
                      <w:szCs w:val="18"/>
                    </w:rPr>
                    <w:t>Capacity / rating / working load limit</w:t>
                  </w:r>
                </w:p>
              </w:tc>
              <w:tc>
                <w:tcPr>
                  <w:tcW w:w="1865" w:type="dxa"/>
                  <w:tcBorders>
                    <w:top w:val="single" w:sz="4" w:space="0" w:color="000000"/>
                    <w:left w:val="single" w:sz="4" w:space="0" w:color="000000"/>
                    <w:bottom w:val="single" w:sz="4" w:space="0" w:color="000000"/>
                    <w:right w:val="single" w:sz="4" w:space="0" w:color="auto"/>
                  </w:tcBorders>
                  <w:hideMark/>
                </w:tcPr>
                <w:p w14:paraId="595312B9" w14:textId="77777777" w:rsidR="000E2C53" w:rsidRPr="0027381A" w:rsidRDefault="000E2C53" w:rsidP="000E2C53">
                  <w:pPr>
                    <w:pStyle w:val="TableParagraph"/>
                    <w:kinsoku w:val="0"/>
                    <w:overflowPunct w:val="0"/>
                    <w:spacing w:before="61" w:line="256" w:lineRule="auto"/>
                    <w:ind w:left="76"/>
                    <w:rPr>
                      <w:b/>
                      <w:sz w:val="18"/>
                      <w:szCs w:val="18"/>
                    </w:rPr>
                  </w:pPr>
                  <w:r w:rsidRPr="0027381A">
                    <w:rPr>
                      <w:b/>
                      <w:sz w:val="18"/>
                      <w:szCs w:val="18"/>
                    </w:rPr>
                    <w:t>Size specifications</w:t>
                  </w:r>
                </w:p>
              </w:tc>
            </w:tr>
            <w:tr w:rsidR="001F3964" w14:paraId="34B65BC2" w14:textId="77777777" w:rsidTr="00A30A9A">
              <w:trPr>
                <w:trHeight w:val="214"/>
              </w:trPr>
              <w:tc>
                <w:tcPr>
                  <w:tcW w:w="851" w:type="dxa"/>
                  <w:tcBorders>
                    <w:top w:val="single" w:sz="4" w:space="0" w:color="000000"/>
                    <w:left w:val="single" w:sz="4" w:space="0" w:color="000000"/>
                    <w:bottom w:val="single" w:sz="4" w:space="0" w:color="000000"/>
                    <w:right w:val="single" w:sz="4" w:space="0" w:color="auto"/>
                  </w:tcBorders>
                  <w:hideMark/>
                </w:tcPr>
                <w:p w14:paraId="668AFFB7" w14:textId="77777777" w:rsidR="000E2C53" w:rsidRPr="005934F1" w:rsidRDefault="000E2C53" w:rsidP="000E2C53">
                  <w:pPr>
                    <w:pStyle w:val="TableParagraph"/>
                    <w:kinsoku w:val="0"/>
                    <w:overflowPunct w:val="0"/>
                    <w:spacing w:before="59" w:line="256" w:lineRule="auto"/>
                    <w:ind w:left="76"/>
                    <w:rPr>
                      <w:sz w:val="18"/>
                      <w:szCs w:val="18"/>
                    </w:rPr>
                  </w:pPr>
                  <w:r w:rsidRPr="005934F1">
                    <w:rPr>
                      <w:sz w:val="18"/>
                      <w:szCs w:val="18"/>
                    </w:rPr>
                    <w:t>1</w:t>
                  </w:r>
                </w:p>
              </w:tc>
              <w:tc>
                <w:tcPr>
                  <w:tcW w:w="2191" w:type="dxa"/>
                  <w:tcBorders>
                    <w:top w:val="single" w:sz="4" w:space="0" w:color="auto"/>
                    <w:left w:val="single" w:sz="4" w:space="0" w:color="auto"/>
                    <w:bottom w:val="single" w:sz="4" w:space="0" w:color="auto"/>
                    <w:right w:val="single" w:sz="4" w:space="0" w:color="auto"/>
                  </w:tcBorders>
                </w:tcPr>
                <w:p w14:paraId="7D80F60E"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576C6A79"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753D99AB"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573D1CA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5E81CD85"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1F3964" w14:paraId="7DBBA963" w14:textId="77777777" w:rsidTr="00A30A9A">
              <w:trPr>
                <w:trHeight w:val="215"/>
              </w:trPr>
              <w:tc>
                <w:tcPr>
                  <w:tcW w:w="851" w:type="dxa"/>
                  <w:tcBorders>
                    <w:top w:val="single" w:sz="4" w:space="0" w:color="000000"/>
                    <w:left w:val="single" w:sz="4" w:space="0" w:color="000000"/>
                    <w:bottom w:val="single" w:sz="4" w:space="0" w:color="000000"/>
                    <w:right w:val="single" w:sz="4" w:space="0" w:color="auto"/>
                  </w:tcBorders>
                  <w:hideMark/>
                </w:tcPr>
                <w:p w14:paraId="52EADF4B" w14:textId="77777777" w:rsidR="000E2C53" w:rsidRPr="005934F1" w:rsidRDefault="000E2C53" w:rsidP="000E2C53">
                  <w:pPr>
                    <w:pStyle w:val="TableParagraph"/>
                    <w:kinsoku w:val="0"/>
                    <w:overflowPunct w:val="0"/>
                    <w:spacing w:before="60" w:line="256" w:lineRule="auto"/>
                    <w:ind w:left="76"/>
                    <w:rPr>
                      <w:sz w:val="18"/>
                      <w:szCs w:val="18"/>
                    </w:rPr>
                  </w:pPr>
                  <w:r w:rsidRPr="005934F1">
                    <w:rPr>
                      <w:sz w:val="18"/>
                      <w:szCs w:val="18"/>
                    </w:rPr>
                    <w:t>2</w:t>
                  </w:r>
                </w:p>
              </w:tc>
              <w:tc>
                <w:tcPr>
                  <w:tcW w:w="2191" w:type="dxa"/>
                  <w:tcBorders>
                    <w:top w:val="single" w:sz="4" w:space="0" w:color="auto"/>
                    <w:left w:val="single" w:sz="4" w:space="0" w:color="auto"/>
                    <w:bottom w:val="single" w:sz="4" w:space="0" w:color="auto"/>
                    <w:right w:val="single" w:sz="4" w:space="0" w:color="auto"/>
                  </w:tcBorders>
                </w:tcPr>
                <w:p w14:paraId="17851478"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676EF95D"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27614059"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58EE6ED2"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4E1E5BF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1F3964" w14:paraId="7DF9FFD1" w14:textId="77777777" w:rsidTr="00503F0B">
              <w:trPr>
                <w:trHeight w:val="323"/>
              </w:trPr>
              <w:tc>
                <w:tcPr>
                  <w:tcW w:w="851" w:type="dxa"/>
                  <w:tcBorders>
                    <w:top w:val="single" w:sz="4" w:space="0" w:color="000000"/>
                    <w:left w:val="single" w:sz="4" w:space="0" w:color="000000"/>
                    <w:bottom w:val="single" w:sz="4" w:space="0" w:color="000000"/>
                    <w:right w:val="single" w:sz="4" w:space="0" w:color="auto"/>
                  </w:tcBorders>
                  <w:hideMark/>
                </w:tcPr>
                <w:p w14:paraId="235E28D0" w14:textId="77777777" w:rsidR="000E2C53" w:rsidRPr="005934F1" w:rsidRDefault="000E2C53" w:rsidP="000E2C53">
                  <w:pPr>
                    <w:pStyle w:val="TableParagraph"/>
                    <w:kinsoku w:val="0"/>
                    <w:overflowPunct w:val="0"/>
                    <w:spacing w:before="59" w:line="256" w:lineRule="auto"/>
                    <w:ind w:left="76"/>
                    <w:rPr>
                      <w:sz w:val="18"/>
                      <w:szCs w:val="18"/>
                    </w:rPr>
                  </w:pPr>
                  <w:r w:rsidRPr="005934F1">
                    <w:rPr>
                      <w:sz w:val="18"/>
                      <w:szCs w:val="18"/>
                    </w:rPr>
                    <w:t>3</w:t>
                  </w:r>
                </w:p>
              </w:tc>
              <w:tc>
                <w:tcPr>
                  <w:tcW w:w="2191" w:type="dxa"/>
                  <w:tcBorders>
                    <w:top w:val="single" w:sz="4" w:space="0" w:color="auto"/>
                    <w:left w:val="single" w:sz="4" w:space="0" w:color="auto"/>
                    <w:bottom w:val="single" w:sz="4" w:space="0" w:color="auto"/>
                    <w:right w:val="single" w:sz="4" w:space="0" w:color="auto"/>
                  </w:tcBorders>
                </w:tcPr>
                <w:p w14:paraId="6E507220"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1F37292B"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22330DB2"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1BA12C8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1136CA42"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1F3964" w14:paraId="5CAAD488" w14:textId="77777777" w:rsidTr="00A30A9A">
              <w:trPr>
                <w:trHeight w:val="214"/>
              </w:trPr>
              <w:tc>
                <w:tcPr>
                  <w:tcW w:w="851" w:type="dxa"/>
                  <w:tcBorders>
                    <w:top w:val="single" w:sz="4" w:space="0" w:color="000000"/>
                    <w:left w:val="single" w:sz="4" w:space="0" w:color="000000"/>
                    <w:bottom w:val="single" w:sz="4" w:space="0" w:color="000000"/>
                    <w:right w:val="single" w:sz="4" w:space="0" w:color="auto"/>
                  </w:tcBorders>
                  <w:hideMark/>
                </w:tcPr>
                <w:p w14:paraId="7AD7FDD1" w14:textId="77777777" w:rsidR="000E2C53" w:rsidRPr="005934F1" w:rsidRDefault="000E2C53" w:rsidP="000E2C53">
                  <w:pPr>
                    <w:pStyle w:val="TableParagraph"/>
                    <w:kinsoku w:val="0"/>
                    <w:overflowPunct w:val="0"/>
                    <w:spacing w:before="59" w:line="256" w:lineRule="auto"/>
                    <w:ind w:left="76"/>
                    <w:rPr>
                      <w:sz w:val="18"/>
                      <w:szCs w:val="18"/>
                    </w:rPr>
                  </w:pPr>
                  <w:r w:rsidRPr="005934F1">
                    <w:rPr>
                      <w:sz w:val="18"/>
                      <w:szCs w:val="18"/>
                    </w:rPr>
                    <w:t>4</w:t>
                  </w:r>
                </w:p>
              </w:tc>
              <w:tc>
                <w:tcPr>
                  <w:tcW w:w="2191" w:type="dxa"/>
                  <w:tcBorders>
                    <w:top w:val="single" w:sz="4" w:space="0" w:color="auto"/>
                    <w:left w:val="single" w:sz="4" w:space="0" w:color="auto"/>
                    <w:bottom w:val="single" w:sz="4" w:space="0" w:color="auto"/>
                    <w:right w:val="single" w:sz="4" w:space="0" w:color="auto"/>
                  </w:tcBorders>
                </w:tcPr>
                <w:p w14:paraId="4B3135B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39E73C0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76F76E86"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0D58068A"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04FF995A"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1F3964" w14:paraId="67A4B774" w14:textId="77777777" w:rsidTr="00A30A9A">
              <w:trPr>
                <w:trHeight w:val="215"/>
              </w:trPr>
              <w:tc>
                <w:tcPr>
                  <w:tcW w:w="851" w:type="dxa"/>
                  <w:tcBorders>
                    <w:top w:val="single" w:sz="4" w:space="0" w:color="000000"/>
                    <w:left w:val="single" w:sz="4" w:space="0" w:color="000000"/>
                    <w:bottom w:val="single" w:sz="4" w:space="0" w:color="000000"/>
                    <w:right w:val="single" w:sz="4" w:space="0" w:color="auto"/>
                  </w:tcBorders>
                  <w:hideMark/>
                </w:tcPr>
                <w:p w14:paraId="20A84026" w14:textId="77777777" w:rsidR="000E2C53" w:rsidRPr="005934F1" w:rsidRDefault="000E2C53" w:rsidP="000E2C53">
                  <w:pPr>
                    <w:pStyle w:val="TableParagraph"/>
                    <w:kinsoku w:val="0"/>
                    <w:overflowPunct w:val="0"/>
                    <w:spacing w:before="60" w:line="256" w:lineRule="auto"/>
                    <w:ind w:left="76"/>
                    <w:rPr>
                      <w:sz w:val="18"/>
                      <w:szCs w:val="18"/>
                    </w:rPr>
                  </w:pPr>
                  <w:r w:rsidRPr="005934F1">
                    <w:rPr>
                      <w:sz w:val="18"/>
                      <w:szCs w:val="18"/>
                    </w:rPr>
                    <w:t>5</w:t>
                  </w:r>
                </w:p>
              </w:tc>
              <w:tc>
                <w:tcPr>
                  <w:tcW w:w="2191" w:type="dxa"/>
                  <w:tcBorders>
                    <w:top w:val="single" w:sz="4" w:space="0" w:color="auto"/>
                    <w:left w:val="single" w:sz="4" w:space="0" w:color="auto"/>
                    <w:bottom w:val="single" w:sz="4" w:space="0" w:color="auto"/>
                    <w:right w:val="single" w:sz="4" w:space="0" w:color="auto"/>
                  </w:tcBorders>
                </w:tcPr>
                <w:p w14:paraId="71B1A401"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46EDAF07"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27607257"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3A0F426E"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76745318"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1F3964" w14:paraId="4B383BF7" w14:textId="77777777" w:rsidTr="00A30A9A">
              <w:trPr>
                <w:trHeight w:val="214"/>
              </w:trPr>
              <w:tc>
                <w:tcPr>
                  <w:tcW w:w="851" w:type="dxa"/>
                  <w:tcBorders>
                    <w:top w:val="single" w:sz="4" w:space="0" w:color="000000"/>
                    <w:left w:val="single" w:sz="4" w:space="0" w:color="000000"/>
                    <w:bottom w:val="single" w:sz="4" w:space="0" w:color="000000"/>
                    <w:right w:val="single" w:sz="4" w:space="0" w:color="auto"/>
                  </w:tcBorders>
                  <w:hideMark/>
                </w:tcPr>
                <w:p w14:paraId="351EC12C" w14:textId="77777777" w:rsidR="000E2C53" w:rsidRPr="005934F1" w:rsidRDefault="000E2C53" w:rsidP="000E2C53">
                  <w:pPr>
                    <w:pStyle w:val="TableParagraph"/>
                    <w:kinsoku w:val="0"/>
                    <w:overflowPunct w:val="0"/>
                    <w:spacing w:before="59" w:line="256" w:lineRule="auto"/>
                    <w:ind w:left="76"/>
                    <w:rPr>
                      <w:sz w:val="18"/>
                      <w:szCs w:val="18"/>
                    </w:rPr>
                  </w:pPr>
                  <w:r w:rsidRPr="005934F1">
                    <w:rPr>
                      <w:sz w:val="18"/>
                      <w:szCs w:val="18"/>
                    </w:rPr>
                    <w:t>6</w:t>
                  </w:r>
                </w:p>
              </w:tc>
              <w:tc>
                <w:tcPr>
                  <w:tcW w:w="2191" w:type="dxa"/>
                  <w:tcBorders>
                    <w:top w:val="single" w:sz="4" w:space="0" w:color="auto"/>
                    <w:left w:val="single" w:sz="4" w:space="0" w:color="auto"/>
                    <w:bottom w:val="single" w:sz="4" w:space="0" w:color="auto"/>
                    <w:right w:val="single" w:sz="4" w:space="0" w:color="auto"/>
                  </w:tcBorders>
                </w:tcPr>
                <w:p w14:paraId="77E57B44"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39B6C814"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34268228"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445BF8A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175FA48C"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1F3964" w14:paraId="6A23CDF0" w14:textId="77777777" w:rsidTr="00A30A9A">
              <w:trPr>
                <w:trHeight w:val="215"/>
              </w:trPr>
              <w:tc>
                <w:tcPr>
                  <w:tcW w:w="851" w:type="dxa"/>
                  <w:tcBorders>
                    <w:top w:val="single" w:sz="4" w:space="0" w:color="000000"/>
                    <w:left w:val="single" w:sz="4" w:space="0" w:color="000000"/>
                    <w:bottom w:val="single" w:sz="4" w:space="0" w:color="000000"/>
                    <w:right w:val="single" w:sz="4" w:space="0" w:color="auto"/>
                  </w:tcBorders>
                  <w:hideMark/>
                </w:tcPr>
                <w:p w14:paraId="476159E8" w14:textId="77777777" w:rsidR="000E2C53" w:rsidRPr="005934F1" w:rsidRDefault="000E2C53" w:rsidP="000E2C53">
                  <w:pPr>
                    <w:pStyle w:val="TableParagraph"/>
                    <w:kinsoku w:val="0"/>
                    <w:overflowPunct w:val="0"/>
                    <w:spacing w:before="61" w:line="256" w:lineRule="auto"/>
                    <w:ind w:left="76"/>
                    <w:rPr>
                      <w:sz w:val="18"/>
                      <w:szCs w:val="18"/>
                    </w:rPr>
                  </w:pPr>
                  <w:r w:rsidRPr="005934F1">
                    <w:rPr>
                      <w:sz w:val="18"/>
                      <w:szCs w:val="18"/>
                    </w:rPr>
                    <w:t>7</w:t>
                  </w:r>
                </w:p>
              </w:tc>
              <w:tc>
                <w:tcPr>
                  <w:tcW w:w="2191" w:type="dxa"/>
                  <w:tcBorders>
                    <w:top w:val="single" w:sz="4" w:space="0" w:color="auto"/>
                    <w:left w:val="single" w:sz="4" w:space="0" w:color="auto"/>
                    <w:bottom w:val="single" w:sz="4" w:space="0" w:color="auto"/>
                    <w:right w:val="single" w:sz="4" w:space="0" w:color="auto"/>
                  </w:tcBorders>
                </w:tcPr>
                <w:p w14:paraId="7CC2F7B0"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5EA5160B"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7E4B8E9E"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33AB2F72"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4947FF8E" w14:textId="77777777" w:rsidR="000E2C53" w:rsidRPr="005934F1" w:rsidRDefault="000E2C53" w:rsidP="000E2C53">
                  <w:pPr>
                    <w:pStyle w:val="TableParagraph"/>
                    <w:kinsoku w:val="0"/>
                    <w:overflowPunct w:val="0"/>
                    <w:spacing w:line="256" w:lineRule="auto"/>
                    <w:rPr>
                      <w:rFonts w:ascii="Times New Roman" w:hAnsi="Times New Roman" w:cs="Times New Roman"/>
                      <w:sz w:val="18"/>
                      <w:szCs w:val="18"/>
                    </w:rPr>
                  </w:pPr>
                </w:p>
              </w:tc>
            </w:tr>
            <w:tr w:rsidR="00A30A9A" w14:paraId="7259509E" w14:textId="77777777" w:rsidTr="00A30A9A">
              <w:trPr>
                <w:trHeight w:val="214"/>
              </w:trPr>
              <w:tc>
                <w:tcPr>
                  <w:tcW w:w="851" w:type="dxa"/>
                  <w:tcBorders>
                    <w:top w:val="single" w:sz="4" w:space="0" w:color="000000"/>
                    <w:left w:val="single" w:sz="4" w:space="0" w:color="000000"/>
                    <w:bottom w:val="single" w:sz="4" w:space="0" w:color="000000"/>
                    <w:right w:val="single" w:sz="4" w:space="0" w:color="auto"/>
                  </w:tcBorders>
                </w:tcPr>
                <w:p w14:paraId="7AA06AD8" w14:textId="77777777" w:rsidR="00A30A9A" w:rsidRPr="005934F1" w:rsidRDefault="00C265EA" w:rsidP="000E2C53">
                  <w:pPr>
                    <w:pStyle w:val="TableParagraph"/>
                    <w:kinsoku w:val="0"/>
                    <w:overflowPunct w:val="0"/>
                    <w:spacing w:before="59" w:line="256" w:lineRule="auto"/>
                    <w:ind w:left="76"/>
                    <w:rPr>
                      <w:sz w:val="18"/>
                      <w:szCs w:val="18"/>
                    </w:rPr>
                  </w:pPr>
                  <w:r>
                    <w:rPr>
                      <w:sz w:val="18"/>
                      <w:szCs w:val="18"/>
                    </w:rPr>
                    <w:t>8</w:t>
                  </w:r>
                </w:p>
              </w:tc>
              <w:tc>
                <w:tcPr>
                  <w:tcW w:w="2191" w:type="dxa"/>
                  <w:tcBorders>
                    <w:top w:val="single" w:sz="4" w:space="0" w:color="auto"/>
                    <w:left w:val="single" w:sz="4" w:space="0" w:color="auto"/>
                    <w:bottom w:val="single" w:sz="4" w:space="0" w:color="auto"/>
                    <w:right w:val="single" w:sz="4" w:space="0" w:color="auto"/>
                  </w:tcBorders>
                </w:tcPr>
                <w:p w14:paraId="772FC791" w14:textId="77777777" w:rsidR="00A30A9A" w:rsidRPr="005934F1" w:rsidRDefault="00A30A9A" w:rsidP="000E2C53">
                  <w:pPr>
                    <w:pStyle w:val="TableParagraph"/>
                    <w:kinsoku w:val="0"/>
                    <w:overflowPunct w:val="0"/>
                    <w:spacing w:line="256" w:lineRule="auto"/>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Pr>
                <w:p w14:paraId="7F08037A" w14:textId="77777777" w:rsidR="00A30A9A" w:rsidRPr="005934F1" w:rsidRDefault="00A30A9A" w:rsidP="000E2C53">
                  <w:pPr>
                    <w:pStyle w:val="TableParagraph"/>
                    <w:kinsoku w:val="0"/>
                    <w:overflowPunct w:val="0"/>
                    <w:spacing w:line="256" w:lineRule="auto"/>
                    <w:rPr>
                      <w:rFonts w:ascii="Times New Roman" w:hAnsi="Times New Roman" w:cs="Times New Roman"/>
                      <w:sz w:val="18"/>
                      <w:szCs w:val="18"/>
                    </w:rPr>
                  </w:pPr>
                </w:p>
              </w:tc>
              <w:tc>
                <w:tcPr>
                  <w:tcW w:w="2191" w:type="dxa"/>
                  <w:tcBorders>
                    <w:top w:val="single" w:sz="4" w:space="0" w:color="auto"/>
                    <w:left w:val="single" w:sz="4" w:space="0" w:color="auto"/>
                    <w:bottom w:val="single" w:sz="4" w:space="0" w:color="auto"/>
                    <w:right w:val="single" w:sz="4" w:space="0" w:color="auto"/>
                  </w:tcBorders>
                </w:tcPr>
                <w:p w14:paraId="717A5E9F" w14:textId="77777777" w:rsidR="00A30A9A" w:rsidRPr="005934F1" w:rsidRDefault="00A30A9A" w:rsidP="000E2C53">
                  <w:pPr>
                    <w:pStyle w:val="TableParagraph"/>
                    <w:kinsoku w:val="0"/>
                    <w:overflowPunct w:val="0"/>
                    <w:spacing w:line="256" w:lineRule="auto"/>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14:paraId="7E8CEAFA" w14:textId="77777777" w:rsidR="00A30A9A" w:rsidRPr="005934F1" w:rsidRDefault="00A30A9A" w:rsidP="000E2C53">
                  <w:pPr>
                    <w:pStyle w:val="TableParagraph"/>
                    <w:kinsoku w:val="0"/>
                    <w:overflowPunct w:val="0"/>
                    <w:spacing w:line="256" w:lineRule="auto"/>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right w:val="single" w:sz="4" w:space="0" w:color="auto"/>
                  </w:tcBorders>
                </w:tcPr>
                <w:p w14:paraId="7F1F6457" w14:textId="77777777" w:rsidR="00A30A9A" w:rsidRPr="005934F1" w:rsidRDefault="00A30A9A" w:rsidP="000E2C53">
                  <w:pPr>
                    <w:pStyle w:val="TableParagraph"/>
                    <w:kinsoku w:val="0"/>
                    <w:overflowPunct w:val="0"/>
                    <w:spacing w:line="256" w:lineRule="auto"/>
                    <w:rPr>
                      <w:rFonts w:ascii="Times New Roman" w:hAnsi="Times New Roman" w:cs="Times New Roman"/>
                      <w:sz w:val="18"/>
                      <w:szCs w:val="18"/>
                    </w:rPr>
                  </w:pPr>
                </w:p>
              </w:tc>
            </w:tr>
          </w:tbl>
          <w:tbl>
            <w:tblPr>
              <w:tblpPr w:leftFromText="180" w:rightFromText="180" w:vertAnchor="text" w:horzAnchor="margin" w:tblpXSpec="center" w:tblpY="551"/>
              <w:tblW w:w="10804" w:type="dxa"/>
              <w:tblLayout w:type="fixed"/>
              <w:tblCellMar>
                <w:left w:w="0" w:type="dxa"/>
                <w:right w:w="0" w:type="dxa"/>
              </w:tblCellMar>
              <w:tblLook w:val="0000" w:firstRow="0" w:lastRow="0" w:firstColumn="0" w:lastColumn="0" w:noHBand="0" w:noVBand="0"/>
            </w:tblPr>
            <w:tblGrid>
              <w:gridCol w:w="10804"/>
            </w:tblGrid>
            <w:tr w:rsidR="0009357C" w:rsidRPr="00F7761D" w14:paraId="12A4EEB8" w14:textId="77777777" w:rsidTr="005934F1">
              <w:trPr>
                <w:trHeight w:val="65"/>
              </w:trPr>
              <w:tc>
                <w:tcPr>
                  <w:tcW w:w="10804" w:type="dxa"/>
                  <w:tcBorders>
                    <w:top w:val="single" w:sz="4" w:space="0" w:color="000000"/>
                    <w:left w:val="single" w:sz="4" w:space="0" w:color="000000"/>
                    <w:bottom w:val="single" w:sz="4" w:space="0" w:color="000000"/>
                    <w:right w:val="single" w:sz="4" w:space="0" w:color="000000"/>
                  </w:tcBorders>
                </w:tcPr>
                <w:p w14:paraId="6776B6B5" w14:textId="77777777" w:rsidR="0009357C" w:rsidRPr="00587ED4" w:rsidRDefault="000E2C53" w:rsidP="001F3964">
                  <w:pPr>
                    <w:tabs>
                      <w:tab w:val="left" w:pos="90"/>
                      <w:tab w:val="left" w:pos="270"/>
                    </w:tabs>
                    <w:spacing w:before="120"/>
                    <w:ind w:left="-14"/>
                  </w:pPr>
                  <w:bookmarkStart w:id="12" w:name="_Hlk514095617"/>
                  <w:r w:rsidRPr="00587ED4">
                    <w:rPr>
                      <w:b/>
                      <w:u w:val="single"/>
                    </w:rPr>
                    <w:t xml:space="preserve">Section 2: </w:t>
                  </w:r>
                  <w:r w:rsidR="0009357C" w:rsidRPr="00587ED4">
                    <w:rPr>
                      <w:b/>
                      <w:u w:val="single"/>
                    </w:rPr>
                    <w:t>Rigging Plan and Sketch</w:t>
                  </w:r>
                  <w:r w:rsidRPr="00587ED4">
                    <w:t xml:space="preserve"> </w:t>
                  </w:r>
                </w:p>
                <w:p w14:paraId="504C1A97" w14:textId="77777777" w:rsidR="0009357C" w:rsidRPr="00F7761D" w:rsidRDefault="0009357C" w:rsidP="001F3964">
                  <w:pPr>
                    <w:widowControl/>
                    <w:kinsoku w:val="0"/>
                    <w:overflowPunct w:val="0"/>
                    <w:autoSpaceDE w:val="0"/>
                    <w:autoSpaceDN w:val="0"/>
                    <w:adjustRightInd w:val="0"/>
                    <w:ind w:left="76"/>
                    <w:rPr>
                      <w:rFonts w:ascii="Arial Narrow" w:eastAsia="Calibri" w:hAnsi="Arial Narrow" w:cs="Arial Narrow"/>
                      <w:i/>
                      <w:iCs/>
                      <w:sz w:val="16"/>
                      <w:szCs w:val="16"/>
                    </w:rPr>
                  </w:pPr>
                  <w:r w:rsidRPr="00F7761D">
                    <w:rPr>
                      <w:rFonts w:ascii="Arial Narrow" w:eastAsia="Calibri" w:hAnsi="Arial Narrow" w:cs="Arial Narrow"/>
                      <w:b/>
                      <w:bCs/>
                    </w:rPr>
                    <w:t xml:space="preserve">Plan the Rigging </w:t>
                  </w:r>
                  <w:r w:rsidRPr="00F7761D">
                    <w:rPr>
                      <w:rFonts w:ascii="Arial Narrow" w:eastAsia="Calibri" w:hAnsi="Arial Narrow" w:cs="Arial Narrow"/>
                      <w:i/>
                      <w:iCs/>
                      <w:sz w:val="16"/>
                      <w:szCs w:val="16"/>
                    </w:rPr>
                    <w:t>(define specific controls)</w:t>
                  </w:r>
                </w:p>
              </w:tc>
            </w:tr>
            <w:tr w:rsidR="0009357C" w:rsidRPr="00F7761D" w14:paraId="3FCBC427" w14:textId="77777777" w:rsidTr="005934F1">
              <w:trPr>
                <w:trHeight w:val="390"/>
              </w:trPr>
              <w:tc>
                <w:tcPr>
                  <w:tcW w:w="10804" w:type="dxa"/>
                  <w:tcBorders>
                    <w:top w:val="single" w:sz="4" w:space="0" w:color="000000"/>
                    <w:left w:val="single" w:sz="4" w:space="0" w:color="000000"/>
                    <w:bottom w:val="single" w:sz="4" w:space="0" w:color="000000"/>
                    <w:right w:val="single" w:sz="4" w:space="0" w:color="000000"/>
                  </w:tcBorders>
                </w:tcPr>
                <w:p w14:paraId="5C66D6D8" w14:textId="77777777" w:rsidR="0009357C" w:rsidRPr="00F7761D" w:rsidRDefault="0009357C" w:rsidP="001F3964">
                  <w:pPr>
                    <w:widowControl/>
                    <w:kinsoku w:val="0"/>
                    <w:overflowPunct w:val="0"/>
                    <w:autoSpaceDE w:val="0"/>
                    <w:autoSpaceDN w:val="0"/>
                    <w:adjustRightInd w:val="0"/>
                    <w:ind w:left="76"/>
                    <w:rPr>
                      <w:rFonts w:ascii="Arial Narrow" w:eastAsia="Calibri" w:hAnsi="Arial Narrow" w:cs="Arial Narrow"/>
                    </w:rPr>
                  </w:pPr>
                  <w:r w:rsidRPr="00F7761D">
                    <w:rPr>
                      <w:rFonts w:ascii="Arial Narrow" w:eastAsia="Calibri" w:hAnsi="Arial Narrow" w:cs="Arial Narrow"/>
                    </w:rPr>
                    <w:t>On a sketch or photo (see sketch grid on next page), show how the item will be rigged and the type of gear to be used:</w:t>
                  </w:r>
                </w:p>
                <w:p w14:paraId="704CF9AD" w14:textId="77777777" w:rsidR="0009357C" w:rsidRDefault="0009357C" w:rsidP="001F3964">
                  <w:pPr>
                    <w:widowControl/>
                    <w:numPr>
                      <w:ilvl w:val="0"/>
                      <w:numId w:val="13"/>
                    </w:numPr>
                    <w:tabs>
                      <w:tab w:val="left" w:pos="365"/>
                    </w:tabs>
                    <w:kinsoku w:val="0"/>
                    <w:overflowPunct w:val="0"/>
                    <w:autoSpaceDE w:val="0"/>
                    <w:autoSpaceDN w:val="0"/>
                    <w:adjustRightInd w:val="0"/>
                    <w:ind w:left="360"/>
                    <w:rPr>
                      <w:rFonts w:ascii="Arial Narrow" w:eastAsia="Calibri" w:hAnsi="Arial Narrow" w:cs="Arial Narrow"/>
                    </w:rPr>
                  </w:pPr>
                  <w:r w:rsidRPr="0009357C">
                    <w:rPr>
                      <w:rFonts w:ascii="Arial Narrow" w:eastAsia="Calibri" w:hAnsi="Arial Narrow" w:cs="Arial Narrow"/>
                    </w:rPr>
                    <w:t>Show location of shackles, hoist rings, spreader beams, slings,</w:t>
                  </w:r>
                  <w:r w:rsidRPr="0009357C">
                    <w:rPr>
                      <w:rFonts w:ascii="Arial Narrow" w:eastAsia="Calibri" w:hAnsi="Arial Narrow" w:cs="Arial Narrow"/>
                      <w:spacing w:val="-8"/>
                    </w:rPr>
                    <w:t xml:space="preserve"> </w:t>
                  </w:r>
                  <w:r w:rsidRPr="0009357C">
                    <w:rPr>
                      <w:rFonts w:ascii="Arial Narrow" w:eastAsia="Calibri" w:hAnsi="Arial Narrow" w:cs="Arial Narrow"/>
                    </w:rPr>
                    <w:t>etc</w:t>
                  </w:r>
                  <w:r w:rsidR="00F22A6C">
                    <w:rPr>
                      <w:rFonts w:ascii="Arial Narrow" w:eastAsia="Calibri" w:hAnsi="Arial Narrow" w:cs="Arial Narrow"/>
                    </w:rPr>
                    <w:t>.</w:t>
                  </w:r>
                </w:p>
                <w:p w14:paraId="5413608D" w14:textId="77777777" w:rsidR="0009357C" w:rsidRPr="0009357C" w:rsidRDefault="0009357C" w:rsidP="001F3964">
                  <w:pPr>
                    <w:widowControl/>
                    <w:numPr>
                      <w:ilvl w:val="0"/>
                      <w:numId w:val="13"/>
                    </w:numPr>
                    <w:tabs>
                      <w:tab w:val="left" w:pos="365"/>
                    </w:tabs>
                    <w:kinsoku w:val="0"/>
                    <w:overflowPunct w:val="0"/>
                    <w:autoSpaceDE w:val="0"/>
                    <w:autoSpaceDN w:val="0"/>
                    <w:adjustRightInd w:val="0"/>
                    <w:ind w:left="360"/>
                    <w:rPr>
                      <w:rFonts w:ascii="Arial Narrow" w:eastAsia="Calibri" w:hAnsi="Arial Narrow" w:cs="Arial Narrow"/>
                    </w:rPr>
                  </w:pPr>
                  <w:r w:rsidRPr="0009357C">
                    <w:rPr>
                      <w:rFonts w:ascii="Arial Narrow" w:eastAsia="Calibri" w:hAnsi="Arial Narrow" w:cs="Arial Narrow"/>
                    </w:rPr>
                    <w:t>Show attachment points (how rigging gear will be attached to</w:t>
                  </w:r>
                  <w:r w:rsidRPr="0009357C">
                    <w:rPr>
                      <w:rFonts w:ascii="Arial Narrow" w:eastAsia="Calibri" w:hAnsi="Arial Narrow" w:cs="Arial Narrow"/>
                      <w:spacing w:val="-8"/>
                    </w:rPr>
                    <w:t xml:space="preserve"> </w:t>
                  </w:r>
                  <w:r w:rsidRPr="0009357C">
                    <w:rPr>
                      <w:rFonts w:ascii="Arial Narrow" w:eastAsia="Calibri" w:hAnsi="Arial Narrow" w:cs="Arial Narrow"/>
                    </w:rPr>
                    <w:t>load)</w:t>
                  </w:r>
                </w:p>
                <w:p w14:paraId="066BE10F" w14:textId="77777777" w:rsidR="0009357C" w:rsidRPr="00F7761D" w:rsidRDefault="0009357C" w:rsidP="001F3964">
                  <w:pPr>
                    <w:widowControl/>
                    <w:numPr>
                      <w:ilvl w:val="0"/>
                      <w:numId w:val="13"/>
                    </w:numPr>
                    <w:tabs>
                      <w:tab w:val="left" w:pos="365"/>
                    </w:tabs>
                    <w:kinsoku w:val="0"/>
                    <w:overflowPunct w:val="0"/>
                    <w:autoSpaceDE w:val="0"/>
                    <w:autoSpaceDN w:val="0"/>
                    <w:adjustRightInd w:val="0"/>
                    <w:ind w:left="360"/>
                    <w:rPr>
                      <w:rFonts w:ascii="Arial Narrow" w:eastAsia="Calibri" w:hAnsi="Arial Narrow" w:cs="Arial Narrow"/>
                    </w:rPr>
                  </w:pPr>
                  <w:r w:rsidRPr="00F7761D">
                    <w:rPr>
                      <w:rFonts w:ascii="Arial Narrow" w:eastAsia="Calibri" w:hAnsi="Arial Narrow" w:cs="Arial Narrow"/>
                    </w:rPr>
                    <w:t xml:space="preserve">Show where padding of sharp edges </w:t>
                  </w:r>
                  <w:r w:rsidR="00F7290F" w:rsidRPr="00F7761D">
                    <w:rPr>
                      <w:rFonts w:ascii="Arial Narrow" w:eastAsia="Calibri" w:hAnsi="Arial Narrow" w:cs="Arial Narrow"/>
                    </w:rPr>
                    <w:t>is</w:t>
                  </w:r>
                  <w:r w:rsidRPr="00F7761D">
                    <w:rPr>
                      <w:rFonts w:ascii="Arial Narrow" w:eastAsia="Calibri" w:hAnsi="Arial Narrow" w:cs="Arial Narrow"/>
                      <w:spacing w:val="-7"/>
                    </w:rPr>
                    <w:t xml:space="preserve"> </w:t>
                  </w:r>
                  <w:r w:rsidRPr="00F7761D">
                    <w:rPr>
                      <w:rFonts w:ascii="Arial Narrow" w:eastAsia="Calibri" w:hAnsi="Arial Narrow" w:cs="Arial Narrow"/>
                    </w:rPr>
                    <w:t>necessary</w:t>
                  </w:r>
                </w:p>
                <w:p w14:paraId="73A5BC23" w14:textId="77777777" w:rsidR="0009357C" w:rsidRPr="00F7761D" w:rsidRDefault="0009357C" w:rsidP="001F3964">
                  <w:pPr>
                    <w:widowControl/>
                    <w:numPr>
                      <w:ilvl w:val="0"/>
                      <w:numId w:val="13"/>
                    </w:numPr>
                    <w:tabs>
                      <w:tab w:val="left" w:pos="365"/>
                    </w:tabs>
                    <w:kinsoku w:val="0"/>
                    <w:overflowPunct w:val="0"/>
                    <w:autoSpaceDE w:val="0"/>
                    <w:autoSpaceDN w:val="0"/>
                    <w:adjustRightInd w:val="0"/>
                    <w:ind w:left="360"/>
                    <w:rPr>
                      <w:rFonts w:ascii="Arial Narrow" w:eastAsia="Calibri" w:hAnsi="Arial Narrow" w:cs="Arial Narrow"/>
                    </w:rPr>
                  </w:pPr>
                  <w:r w:rsidRPr="00F7761D">
                    <w:rPr>
                      <w:rFonts w:ascii="Arial Narrow" w:eastAsia="Calibri" w:hAnsi="Arial Narrow" w:cs="Arial Narrow"/>
                    </w:rPr>
                    <w:t>Provide the weight of heavy equipment such as a lifter or spreader</w:t>
                  </w:r>
                  <w:r w:rsidRPr="00F7761D">
                    <w:rPr>
                      <w:rFonts w:ascii="Arial Narrow" w:eastAsia="Calibri" w:hAnsi="Arial Narrow" w:cs="Arial Narrow"/>
                      <w:spacing w:val="-11"/>
                    </w:rPr>
                    <w:t xml:space="preserve"> </w:t>
                  </w:r>
                  <w:r w:rsidRPr="00F7761D">
                    <w:rPr>
                      <w:rFonts w:ascii="Arial Narrow" w:eastAsia="Calibri" w:hAnsi="Arial Narrow" w:cs="Arial Narrow"/>
                    </w:rPr>
                    <w:t>beam</w:t>
                  </w:r>
                </w:p>
                <w:p w14:paraId="382F73B1" w14:textId="77777777" w:rsidR="0009357C" w:rsidRPr="00F7761D" w:rsidRDefault="0009357C" w:rsidP="001F3964">
                  <w:pPr>
                    <w:widowControl/>
                    <w:numPr>
                      <w:ilvl w:val="0"/>
                      <w:numId w:val="13"/>
                    </w:numPr>
                    <w:tabs>
                      <w:tab w:val="left" w:pos="365"/>
                    </w:tabs>
                    <w:kinsoku w:val="0"/>
                    <w:overflowPunct w:val="0"/>
                    <w:autoSpaceDE w:val="0"/>
                    <w:autoSpaceDN w:val="0"/>
                    <w:adjustRightInd w:val="0"/>
                    <w:ind w:left="360"/>
                    <w:rPr>
                      <w:rFonts w:ascii="Arial Narrow" w:eastAsia="Calibri" w:hAnsi="Arial Narrow" w:cs="Arial Narrow"/>
                    </w:rPr>
                  </w:pPr>
                  <w:r w:rsidRPr="00F7761D">
                    <w:rPr>
                      <w:rFonts w:ascii="Arial Narrow" w:eastAsia="Calibri" w:hAnsi="Arial Narrow" w:cs="Arial Narrow"/>
                    </w:rPr>
                    <w:t>Show proper orientation of</w:t>
                  </w:r>
                  <w:r w:rsidRPr="00F7761D">
                    <w:rPr>
                      <w:rFonts w:ascii="Arial Narrow" w:eastAsia="Calibri" w:hAnsi="Arial Narrow" w:cs="Arial Narrow"/>
                      <w:spacing w:val="-3"/>
                    </w:rPr>
                    <w:t xml:space="preserve"> </w:t>
                  </w:r>
                  <w:r w:rsidRPr="00F7761D">
                    <w:rPr>
                      <w:rFonts w:ascii="Arial Narrow" w:eastAsia="Calibri" w:hAnsi="Arial Narrow" w:cs="Arial Narrow"/>
                    </w:rPr>
                    <w:t>eyebolts</w:t>
                  </w:r>
                </w:p>
                <w:p w14:paraId="0F761336" w14:textId="77777777" w:rsidR="0009357C" w:rsidRPr="00F7761D" w:rsidRDefault="0009357C" w:rsidP="001F3964">
                  <w:pPr>
                    <w:widowControl/>
                    <w:numPr>
                      <w:ilvl w:val="0"/>
                      <w:numId w:val="13"/>
                    </w:numPr>
                    <w:tabs>
                      <w:tab w:val="left" w:pos="365"/>
                    </w:tabs>
                    <w:kinsoku w:val="0"/>
                    <w:overflowPunct w:val="0"/>
                    <w:autoSpaceDE w:val="0"/>
                    <w:autoSpaceDN w:val="0"/>
                    <w:adjustRightInd w:val="0"/>
                    <w:ind w:left="360"/>
                    <w:rPr>
                      <w:rFonts w:ascii="Arial Narrow" w:eastAsia="Calibri" w:hAnsi="Arial Narrow" w:cs="Arial Narrow"/>
                    </w:rPr>
                  </w:pPr>
                  <w:r w:rsidRPr="00F7761D">
                    <w:rPr>
                      <w:rFonts w:ascii="Arial Narrow" w:eastAsia="Calibri" w:hAnsi="Arial Narrow" w:cs="Arial Narrow"/>
                    </w:rPr>
                    <w:t>Indicate the center of gravity (horizontal and</w:t>
                  </w:r>
                  <w:r w:rsidRPr="00F7761D">
                    <w:rPr>
                      <w:rFonts w:ascii="Arial Narrow" w:eastAsia="Calibri" w:hAnsi="Arial Narrow" w:cs="Arial Narrow"/>
                      <w:spacing w:val="-8"/>
                    </w:rPr>
                    <w:t xml:space="preserve"> </w:t>
                  </w:r>
                  <w:r w:rsidRPr="00F7761D">
                    <w:rPr>
                      <w:rFonts w:ascii="Arial Narrow" w:eastAsia="Calibri" w:hAnsi="Arial Narrow" w:cs="Arial Narrow"/>
                    </w:rPr>
                    <w:t>vertical)</w:t>
                  </w:r>
                </w:p>
              </w:tc>
            </w:tr>
            <w:bookmarkEnd w:id="12"/>
          </w:tbl>
          <w:tbl>
            <w:tblPr>
              <w:tblW w:w="10777" w:type="dxa"/>
              <w:tblLayout w:type="fixed"/>
              <w:tblCellMar>
                <w:left w:w="0" w:type="dxa"/>
                <w:right w:w="0" w:type="dxa"/>
              </w:tblCellMar>
              <w:tblLook w:val="0000" w:firstRow="0" w:lastRow="0" w:firstColumn="0" w:lastColumn="0" w:noHBand="0" w:noVBand="0"/>
            </w:tblPr>
            <w:tblGrid>
              <w:gridCol w:w="10777"/>
            </w:tblGrid>
            <w:tr w:rsidR="0009357C" w:rsidRPr="00F7761D" w14:paraId="3CE9F6F0" w14:textId="77777777" w:rsidTr="00587ED4">
              <w:trPr>
                <w:trHeight w:val="538"/>
                <w:hidden/>
              </w:trPr>
              <w:tc>
                <w:tcPr>
                  <w:tcW w:w="10777" w:type="dxa"/>
                  <w:tcBorders>
                    <w:top w:val="single" w:sz="4" w:space="0" w:color="000000"/>
                    <w:left w:val="single" w:sz="4" w:space="0" w:color="C1C1C1"/>
                    <w:bottom w:val="single" w:sz="4" w:space="0" w:color="000000"/>
                    <w:right w:val="single" w:sz="4" w:space="0" w:color="C1C1C1"/>
                  </w:tcBorders>
                </w:tcPr>
                <w:p w14:paraId="0730D53A" w14:textId="77777777" w:rsidR="00197BEE" w:rsidRPr="00197BEE" w:rsidRDefault="00197BEE" w:rsidP="00BA0BF8">
                  <w:pPr>
                    <w:ind w:left="-36"/>
                    <w:rPr>
                      <w:vanish/>
                    </w:rPr>
                  </w:pPr>
                </w:p>
                <w:p w14:paraId="7770C95D" w14:textId="77777777" w:rsidR="0009357C" w:rsidRPr="00F7761D" w:rsidRDefault="0009357C" w:rsidP="0009357C">
                  <w:pPr>
                    <w:widowControl/>
                    <w:kinsoku w:val="0"/>
                    <w:overflowPunct w:val="0"/>
                    <w:autoSpaceDE w:val="0"/>
                    <w:autoSpaceDN w:val="0"/>
                    <w:adjustRightInd w:val="0"/>
                    <w:spacing w:before="59" w:line="254" w:lineRule="auto"/>
                    <w:ind w:left="76" w:right="14" w:hanging="1"/>
                    <w:rPr>
                      <w:rFonts w:ascii="Arial Narrow" w:eastAsia="Calibri" w:hAnsi="Arial Narrow" w:cs="Arial Narrow"/>
                      <w:i/>
                      <w:iCs/>
                      <w:sz w:val="16"/>
                      <w:szCs w:val="16"/>
                    </w:rPr>
                  </w:pPr>
                  <w:r w:rsidRPr="00F7761D">
                    <w:rPr>
                      <w:rFonts w:ascii="Arial Narrow" w:eastAsia="Calibri" w:hAnsi="Arial Narrow" w:cs="Arial Narrow"/>
                      <w:b/>
                      <w:bCs/>
                    </w:rPr>
                    <w:t xml:space="preserve">Rigging Sketch or Photo of Rigged Item </w:t>
                  </w:r>
                  <w:r w:rsidRPr="00F7761D">
                    <w:rPr>
                      <w:rFonts w:ascii="Arial Narrow" w:eastAsia="Calibri" w:hAnsi="Arial Narrow" w:cs="Arial Narrow"/>
                      <w:i/>
                      <w:iCs/>
                      <w:sz w:val="16"/>
                      <w:szCs w:val="16"/>
                    </w:rPr>
                    <w:t xml:space="preserve">(Include all information required to determine that the load is properly </w:t>
                  </w:r>
                  <w:r w:rsidR="00D91A1B" w:rsidRPr="00F7761D">
                    <w:rPr>
                      <w:rFonts w:ascii="Arial Narrow" w:eastAsia="Calibri" w:hAnsi="Arial Narrow" w:cs="Arial Narrow"/>
                      <w:i/>
                      <w:iCs/>
                      <w:sz w:val="16"/>
                      <w:szCs w:val="16"/>
                    </w:rPr>
                    <w:t>rigged,</w:t>
                  </w:r>
                  <w:r w:rsidRPr="00F7761D">
                    <w:rPr>
                      <w:rFonts w:ascii="Arial Narrow" w:eastAsia="Calibri" w:hAnsi="Arial Narrow" w:cs="Arial Narrow"/>
                      <w:i/>
                      <w:iCs/>
                      <w:sz w:val="16"/>
                      <w:szCs w:val="16"/>
                    </w:rPr>
                    <w:t xml:space="preserve"> and that appropriate rigging gear is selected. Include, as applicable, sling angles, eye bolt orientation, padding points, center of gravity, type of sling hitch, and any other pertinent information.)</w:t>
                  </w:r>
                  <w:r w:rsidR="00F22A6C">
                    <w:rPr>
                      <w:rFonts w:ascii="Arial Narrow" w:eastAsia="Calibri" w:hAnsi="Arial Narrow" w:cs="Arial Narrow"/>
                      <w:i/>
                      <w:iCs/>
                      <w:sz w:val="16"/>
                      <w:szCs w:val="16"/>
                    </w:rPr>
                    <w:t xml:space="preserve"> May attach drawings. </w:t>
                  </w:r>
                </w:p>
              </w:tc>
            </w:tr>
          </w:tbl>
          <w:p w14:paraId="76B31C4B" w14:textId="77777777" w:rsidR="000E2C53" w:rsidRPr="006F0DBF" w:rsidRDefault="000E2C53" w:rsidP="000E2C53">
            <w:pPr>
              <w:tabs>
                <w:tab w:val="left" w:pos="90"/>
                <w:tab w:val="left" w:pos="270"/>
              </w:tabs>
              <w:spacing w:before="120" w:line="276" w:lineRule="auto"/>
              <w:ind w:left="-14"/>
              <w:rPr>
                <w:b/>
                <w:sz w:val="22"/>
                <w:szCs w:val="22"/>
                <w:u w:val="single"/>
              </w:rPr>
            </w:pPr>
          </w:p>
        </w:tc>
      </w:tr>
    </w:tbl>
    <w:p w14:paraId="3A66CA63" w14:textId="77777777" w:rsidR="00E935B6" w:rsidRDefault="00E935B6">
      <w:pPr>
        <w:rPr>
          <w:ins w:id="13" w:author="James R. Kilmer x2637 01641N" w:date="2020-04-29T10:56:00Z"/>
        </w:rPr>
      </w:pPr>
    </w:p>
    <w:p w14:paraId="0369E4C1" w14:textId="77777777" w:rsidR="00E935B6" w:rsidRDefault="00E935B6">
      <w:pPr>
        <w:rPr>
          <w:ins w:id="14" w:author="James R. Kilmer x2637 01641N" w:date="2020-04-29T10:56:00Z"/>
        </w:rPr>
      </w:pPr>
    </w:p>
    <w:p w14:paraId="5AB23BB4" w14:textId="1A32226E" w:rsidR="00756F0A" w:rsidRDefault="00E935B6">
      <w:ins w:id="15" w:author="James R. Kilmer x2637 01641N" w:date="2020-04-29T10:56:00Z">
        <w:r>
          <w:t>See attached drawings.  The positioning fixt</w:t>
        </w:r>
      </w:ins>
      <w:ins w:id="16" w:author="James R. Kilmer x2637 01641N" w:date="2020-04-29T10:57:00Z">
        <w:r>
          <w:t xml:space="preserve">ure and the two strongbacks have engineering notes approved and were </w:t>
        </w:r>
      </w:ins>
      <w:ins w:id="17" w:author="James R. Kilmer x2637 01641N" w:date="2020-04-29T10:58:00Z">
        <w:r>
          <w:t xml:space="preserve">all load tested to ASME </w:t>
        </w:r>
        <w:r w:rsidR="00992D22">
          <w:t>B30.20 standards</w:t>
        </w:r>
      </w:ins>
      <w:ins w:id="18" w:author="James R. Kilmer x2637 01641N" w:date="2020-04-29T10:59:00Z">
        <w:r w:rsidR="00992D22">
          <w:t xml:space="preserve"> (in effect in 2000-2003).  This equipment was used to inst</w:t>
        </w:r>
      </w:ins>
      <w:ins w:id="19" w:author="James R. Kilmer x2637 01641N" w:date="2020-04-29T11:00:00Z">
        <w:r w:rsidR="00992D22">
          <w:t>all the 282 detector planes in 2003-2004 using the reverse of the attached procedure.</w:t>
        </w:r>
      </w:ins>
      <w:r w:rsidR="00756F0A">
        <w:br w:type="page"/>
      </w:r>
    </w:p>
    <w:tbl>
      <w:tblPr>
        <w:tblW w:w="1105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58"/>
      </w:tblGrid>
      <w:tr w:rsidR="00A30A9A" w14:paraId="39AA9474" w14:textId="77777777" w:rsidTr="00A30A9A">
        <w:trPr>
          <w:cantSplit/>
          <w:trHeight w:val="305"/>
        </w:trPr>
        <w:tc>
          <w:tcPr>
            <w:tcW w:w="11058" w:type="dxa"/>
            <w:tcBorders>
              <w:top w:val="single" w:sz="6" w:space="0" w:color="auto"/>
              <w:left w:val="nil"/>
              <w:bottom w:val="single" w:sz="6" w:space="0" w:color="auto"/>
              <w:right w:val="nil"/>
            </w:tcBorders>
            <w:shd w:val="clear" w:color="auto" w:fill="FFFFFF"/>
            <w:vAlign w:val="center"/>
          </w:tcPr>
          <w:p w14:paraId="02A94C0D" w14:textId="77777777" w:rsidR="00756F0A" w:rsidRDefault="00756F0A" w:rsidP="00855DDF">
            <w:pPr>
              <w:tabs>
                <w:tab w:val="left" w:pos="90"/>
                <w:tab w:val="left" w:pos="270"/>
              </w:tabs>
              <w:spacing w:before="120"/>
              <w:ind w:left="0"/>
              <w:rPr>
                <w:b/>
                <w:u w:val="single"/>
              </w:rPr>
            </w:pPr>
          </w:p>
          <w:p w14:paraId="33D7322A" w14:textId="77777777" w:rsidR="00A30A9A" w:rsidRDefault="00A30A9A" w:rsidP="00855DDF">
            <w:pPr>
              <w:tabs>
                <w:tab w:val="left" w:pos="90"/>
                <w:tab w:val="left" w:pos="270"/>
              </w:tabs>
              <w:spacing w:before="120"/>
              <w:ind w:left="0"/>
            </w:pPr>
            <w:r w:rsidRPr="00587ED4">
              <w:rPr>
                <w:b/>
                <w:u w:val="single"/>
              </w:rPr>
              <w:t>Section 2: Rigging Plan and Sketch</w:t>
            </w:r>
            <w:r w:rsidR="00C265EA">
              <w:rPr>
                <w:b/>
                <w:u w:val="single"/>
              </w:rPr>
              <w:t>, continued</w:t>
            </w:r>
            <w:r w:rsidRPr="00587ED4">
              <w:t xml:space="preserve"> </w:t>
            </w:r>
          </w:p>
          <w:p w14:paraId="61AC4BE0" w14:textId="77777777" w:rsidR="005B44B2" w:rsidRPr="00587ED4" w:rsidRDefault="005B44B2" w:rsidP="00A30A9A">
            <w:pPr>
              <w:tabs>
                <w:tab w:val="left" w:pos="90"/>
                <w:tab w:val="left" w:pos="270"/>
              </w:tabs>
              <w:spacing w:before="120"/>
              <w:ind w:left="-14"/>
            </w:pPr>
          </w:p>
          <w:tbl>
            <w:tblPr>
              <w:tblW w:w="10777" w:type="dxa"/>
              <w:tblLayout w:type="fixed"/>
              <w:tblCellMar>
                <w:left w:w="0" w:type="dxa"/>
                <w:right w:w="0" w:type="dxa"/>
              </w:tblCellMar>
              <w:tblLook w:val="0000" w:firstRow="0" w:lastRow="0" w:firstColumn="0" w:lastColumn="0" w:noHBand="0" w:noVBand="0"/>
            </w:tblPr>
            <w:tblGrid>
              <w:gridCol w:w="10777"/>
            </w:tblGrid>
            <w:tr w:rsidR="00A30A9A" w:rsidRPr="00F7761D" w14:paraId="6A90D2CD" w14:textId="77777777" w:rsidTr="009C68D9">
              <w:trPr>
                <w:trHeight w:val="538"/>
                <w:hidden/>
              </w:trPr>
              <w:tc>
                <w:tcPr>
                  <w:tcW w:w="10777" w:type="dxa"/>
                  <w:tcBorders>
                    <w:top w:val="single" w:sz="4" w:space="0" w:color="000000"/>
                    <w:left w:val="single" w:sz="4" w:space="0" w:color="C1C1C1"/>
                    <w:bottom w:val="single" w:sz="4" w:space="0" w:color="000000"/>
                    <w:right w:val="single" w:sz="4" w:space="0" w:color="C1C1C1"/>
                  </w:tcBorders>
                </w:tcPr>
                <w:p w14:paraId="29E7C052" w14:textId="77777777" w:rsidR="00A30A9A" w:rsidRPr="00197BEE" w:rsidRDefault="00A30A9A" w:rsidP="00A30A9A">
                  <w:pPr>
                    <w:rPr>
                      <w:vanish/>
                    </w:rPr>
                  </w:pPr>
                </w:p>
                <w:p w14:paraId="3AC9CB80" w14:textId="77777777" w:rsidR="00A30A9A" w:rsidRPr="00F7761D" w:rsidRDefault="00A30A9A" w:rsidP="00A30A9A">
                  <w:pPr>
                    <w:widowControl/>
                    <w:kinsoku w:val="0"/>
                    <w:overflowPunct w:val="0"/>
                    <w:autoSpaceDE w:val="0"/>
                    <w:autoSpaceDN w:val="0"/>
                    <w:adjustRightInd w:val="0"/>
                    <w:spacing w:before="59" w:line="254" w:lineRule="auto"/>
                    <w:ind w:left="76" w:right="14" w:hanging="1"/>
                    <w:rPr>
                      <w:rFonts w:ascii="Arial Narrow" w:eastAsia="Calibri" w:hAnsi="Arial Narrow" w:cs="Arial Narrow"/>
                      <w:i/>
                      <w:iCs/>
                      <w:sz w:val="16"/>
                      <w:szCs w:val="16"/>
                    </w:rPr>
                  </w:pPr>
                  <w:r w:rsidRPr="00F7761D">
                    <w:rPr>
                      <w:rFonts w:ascii="Arial Narrow" w:eastAsia="Calibri" w:hAnsi="Arial Narrow" w:cs="Arial Narrow"/>
                      <w:b/>
                      <w:bCs/>
                    </w:rPr>
                    <w:t xml:space="preserve">Rigging Sketch or Photo of Rigged Item </w:t>
                  </w:r>
                  <w:r w:rsidRPr="00F7761D">
                    <w:rPr>
                      <w:rFonts w:ascii="Arial Narrow" w:eastAsia="Calibri" w:hAnsi="Arial Narrow" w:cs="Arial Narrow"/>
                      <w:i/>
                      <w:iCs/>
                      <w:sz w:val="16"/>
                      <w:szCs w:val="16"/>
                    </w:rPr>
                    <w:t xml:space="preserve">(Include all information required to determine that the load is properly </w:t>
                  </w:r>
                  <w:r w:rsidR="00D91A1B" w:rsidRPr="00F7761D">
                    <w:rPr>
                      <w:rFonts w:ascii="Arial Narrow" w:eastAsia="Calibri" w:hAnsi="Arial Narrow" w:cs="Arial Narrow"/>
                      <w:i/>
                      <w:iCs/>
                      <w:sz w:val="16"/>
                      <w:szCs w:val="16"/>
                    </w:rPr>
                    <w:t>rigged,</w:t>
                  </w:r>
                  <w:r w:rsidRPr="00F7761D">
                    <w:rPr>
                      <w:rFonts w:ascii="Arial Narrow" w:eastAsia="Calibri" w:hAnsi="Arial Narrow" w:cs="Arial Narrow"/>
                      <w:i/>
                      <w:iCs/>
                      <w:sz w:val="16"/>
                      <w:szCs w:val="16"/>
                    </w:rPr>
                    <w:t xml:space="preserve"> and that appropriate rigging gear is selected. Include, as applicable, sling angles, eye bolt orientation, padding points, center of gravity, type of sling hitch, and any other pertinent information.)</w:t>
                  </w:r>
                </w:p>
              </w:tc>
            </w:tr>
          </w:tbl>
          <w:p w14:paraId="50F3F27D" w14:textId="77777777" w:rsidR="00A30A9A" w:rsidRPr="006F0DBF" w:rsidRDefault="00A30A9A" w:rsidP="00A30A9A">
            <w:pPr>
              <w:tabs>
                <w:tab w:val="left" w:pos="90"/>
                <w:tab w:val="left" w:pos="270"/>
              </w:tabs>
              <w:spacing w:before="120" w:line="276" w:lineRule="auto"/>
              <w:ind w:left="-14"/>
              <w:rPr>
                <w:b/>
                <w:sz w:val="22"/>
                <w:szCs w:val="22"/>
                <w:u w:val="single"/>
              </w:rPr>
            </w:pPr>
          </w:p>
        </w:tc>
      </w:tr>
    </w:tbl>
    <w:p w14:paraId="600E0752" w14:textId="77777777" w:rsidR="007D2433" w:rsidDel="00CD26B6" w:rsidRDefault="007D2433" w:rsidP="00141E6E">
      <w:pPr>
        <w:ind w:left="0"/>
        <w:rPr>
          <w:del w:id="20" w:author="James R. Kilmer x2637 01641N" w:date="2020-04-29T14:53:00Z"/>
        </w:rPr>
      </w:pPr>
    </w:p>
    <w:p w14:paraId="153BC52F" w14:textId="70EB4404" w:rsidR="00756F0A" w:rsidRDefault="00756F0A">
      <w:pPr>
        <w:widowControl/>
        <w:ind w:left="0"/>
      </w:pPr>
      <w:r>
        <w:br w:type="page"/>
      </w:r>
    </w:p>
    <w:p w14:paraId="3108613C" w14:textId="77777777" w:rsidR="00E571B4" w:rsidRDefault="00E571B4"/>
    <w:p w14:paraId="29870760" w14:textId="77777777" w:rsidR="00991E1F" w:rsidRDefault="00991E1F"/>
    <w:tbl>
      <w:tblPr>
        <w:tblW w:w="11058"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05"/>
        <w:gridCol w:w="4230"/>
        <w:gridCol w:w="3023"/>
      </w:tblGrid>
      <w:tr w:rsidR="00991E1F" w:rsidRPr="00B92464" w14:paraId="010DE136" w14:textId="77777777" w:rsidTr="00991E1F">
        <w:trPr>
          <w:cantSplit/>
          <w:trHeight w:hRule="exact" w:val="360"/>
        </w:trPr>
        <w:tc>
          <w:tcPr>
            <w:tcW w:w="11058" w:type="dxa"/>
            <w:gridSpan w:val="3"/>
            <w:tcBorders>
              <w:top w:val="single" w:sz="6" w:space="0" w:color="auto"/>
              <w:bottom w:val="single" w:sz="6" w:space="0" w:color="auto"/>
            </w:tcBorders>
            <w:shd w:val="clear" w:color="auto" w:fill="D9D9D9"/>
            <w:vAlign w:val="center"/>
          </w:tcPr>
          <w:p w14:paraId="3C32B9C7" w14:textId="77777777" w:rsidR="00991E1F" w:rsidRDefault="00BF72F8" w:rsidP="008C52E8">
            <w:pPr>
              <w:pStyle w:val="TableParagraph"/>
              <w:kinsoku w:val="0"/>
              <w:overflowPunct w:val="0"/>
              <w:spacing w:before="59" w:line="256" w:lineRule="auto"/>
              <w:rPr>
                <w:b/>
                <w:bCs/>
                <w:sz w:val="20"/>
                <w:szCs w:val="20"/>
              </w:rPr>
            </w:pPr>
            <w:bookmarkStart w:id="21" w:name="_Hlk513803340"/>
            <w:r>
              <w:rPr>
                <w:b/>
                <w:bCs/>
                <w:sz w:val="20"/>
                <w:szCs w:val="20"/>
              </w:rPr>
              <w:t>Lift Director</w:t>
            </w:r>
          </w:p>
        </w:tc>
      </w:tr>
      <w:tr w:rsidR="00991E1F" w:rsidRPr="00B92464" w14:paraId="7FD7DD15" w14:textId="77777777" w:rsidTr="00511EFF">
        <w:trPr>
          <w:cantSplit/>
          <w:trHeight w:hRule="exact" w:val="420"/>
        </w:trPr>
        <w:tc>
          <w:tcPr>
            <w:tcW w:w="3805" w:type="dxa"/>
            <w:tcBorders>
              <w:top w:val="single" w:sz="6" w:space="0" w:color="auto"/>
              <w:bottom w:val="single" w:sz="6" w:space="0" w:color="auto"/>
            </w:tcBorders>
            <w:shd w:val="clear" w:color="auto" w:fill="FFFFFF"/>
          </w:tcPr>
          <w:p w14:paraId="0C8586E6" w14:textId="435073F0" w:rsidR="00991E1F" w:rsidRPr="00714F62" w:rsidRDefault="00BF72F8" w:rsidP="00635C26">
            <w:pPr>
              <w:ind w:left="24"/>
              <w:rPr>
                <w:sz w:val="16"/>
                <w:szCs w:val="16"/>
              </w:rPr>
            </w:pPr>
            <w:r>
              <w:rPr>
                <w:sz w:val="16"/>
                <w:szCs w:val="16"/>
              </w:rPr>
              <w:t xml:space="preserve">Printed Name: </w:t>
            </w:r>
            <w:ins w:id="22" w:author="James R. Kilmer x2637 01641N" w:date="2020-04-29T14:28:00Z">
              <w:r w:rsidR="009F7461">
                <w:rPr>
                  <w:sz w:val="16"/>
                  <w:szCs w:val="16"/>
                </w:rPr>
                <w:t>James Kilmer</w:t>
              </w:r>
            </w:ins>
          </w:p>
        </w:tc>
        <w:tc>
          <w:tcPr>
            <w:tcW w:w="4230" w:type="dxa"/>
            <w:tcBorders>
              <w:top w:val="single" w:sz="6" w:space="0" w:color="auto"/>
              <w:bottom w:val="single" w:sz="6" w:space="0" w:color="auto"/>
            </w:tcBorders>
          </w:tcPr>
          <w:p w14:paraId="7994D475" w14:textId="77777777" w:rsidR="00991E1F" w:rsidRPr="00714F62" w:rsidRDefault="00BF72F8" w:rsidP="00635C26">
            <w:pPr>
              <w:ind w:hanging="1380"/>
              <w:rPr>
                <w:sz w:val="16"/>
                <w:szCs w:val="16"/>
              </w:rPr>
            </w:pPr>
            <w:r>
              <w:rPr>
                <w:sz w:val="16"/>
                <w:szCs w:val="16"/>
              </w:rPr>
              <w:t>Signature:</w:t>
            </w:r>
          </w:p>
        </w:tc>
        <w:tc>
          <w:tcPr>
            <w:tcW w:w="3023" w:type="dxa"/>
            <w:tcBorders>
              <w:top w:val="single" w:sz="6" w:space="0" w:color="auto"/>
              <w:bottom w:val="single" w:sz="6" w:space="0" w:color="auto"/>
            </w:tcBorders>
          </w:tcPr>
          <w:p w14:paraId="5DA78CF8" w14:textId="77777777" w:rsidR="00991E1F" w:rsidRPr="00714F62" w:rsidRDefault="00BF72F8" w:rsidP="00635C26">
            <w:pPr>
              <w:ind w:hanging="1410"/>
              <w:rPr>
                <w:sz w:val="16"/>
                <w:szCs w:val="16"/>
              </w:rPr>
            </w:pPr>
            <w:r>
              <w:rPr>
                <w:sz w:val="16"/>
                <w:szCs w:val="16"/>
              </w:rPr>
              <w:t>Date:</w:t>
            </w:r>
          </w:p>
        </w:tc>
      </w:tr>
      <w:tr w:rsidR="00BF72F8" w:rsidRPr="00B92464" w14:paraId="76841AAE" w14:textId="77777777" w:rsidTr="002B6685">
        <w:trPr>
          <w:cantSplit/>
          <w:trHeight w:hRule="exact" w:val="420"/>
        </w:trPr>
        <w:tc>
          <w:tcPr>
            <w:tcW w:w="11058" w:type="dxa"/>
            <w:gridSpan w:val="3"/>
            <w:tcBorders>
              <w:top w:val="single" w:sz="6" w:space="0" w:color="auto"/>
              <w:bottom w:val="single" w:sz="6" w:space="0" w:color="auto"/>
            </w:tcBorders>
            <w:shd w:val="clear" w:color="auto" w:fill="D9D9D9"/>
            <w:vAlign w:val="center"/>
          </w:tcPr>
          <w:p w14:paraId="17496A6A" w14:textId="77777777" w:rsidR="00BF72F8" w:rsidRPr="00714F62" w:rsidRDefault="00BF72F8" w:rsidP="00BF72F8">
            <w:pPr>
              <w:ind w:hanging="1410"/>
              <w:rPr>
                <w:sz w:val="16"/>
                <w:szCs w:val="16"/>
              </w:rPr>
            </w:pPr>
            <w:r w:rsidRPr="00511EFF">
              <w:rPr>
                <w:rFonts w:ascii="Arial Narrow" w:eastAsia="Calibri" w:hAnsi="Arial Narrow" w:cs="Arial Narrow"/>
                <w:b/>
                <w:bCs/>
              </w:rPr>
              <w:t>Technical Approver</w:t>
            </w:r>
            <w:r w:rsidRPr="00511EFF">
              <w:rPr>
                <w:b/>
                <w:bCs/>
                <w:sz w:val="18"/>
              </w:rPr>
              <w:t xml:space="preserve"> </w:t>
            </w:r>
            <w:r w:rsidRPr="00511EFF">
              <w:rPr>
                <w:b/>
                <w:bCs/>
                <w:sz w:val="16"/>
              </w:rPr>
              <w:t>(Crane Office SME), or designee</w:t>
            </w:r>
          </w:p>
        </w:tc>
      </w:tr>
      <w:tr w:rsidR="00BF72F8" w:rsidRPr="00B92464" w14:paraId="707D647F" w14:textId="77777777" w:rsidTr="00511EFF">
        <w:trPr>
          <w:cantSplit/>
          <w:trHeight w:hRule="exact" w:val="420"/>
        </w:trPr>
        <w:tc>
          <w:tcPr>
            <w:tcW w:w="3805" w:type="dxa"/>
            <w:tcBorders>
              <w:top w:val="single" w:sz="6" w:space="0" w:color="auto"/>
              <w:bottom w:val="single" w:sz="6" w:space="0" w:color="auto"/>
            </w:tcBorders>
            <w:shd w:val="clear" w:color="auto" w:fill="FFFFFF"/>
          </w:tcPr>
          <w:p w14:paraId="45006B90" w14:textId="465E386B" w:rsidR="00BF72F8" w:rsidRPr="00714F62" w:rsidRDefault="00BF72F8" w:rsidP="00BF72F8">
            <w:pPr>
              <w:ind w:left="24"/>
              <w:rPr>
                <w:sz w:val="16"/>
                <w:szCs w:val="16"/>
              </w:rPr>
            </w:pPr>
            <w:r w:rsidRPr="00714F62">
              <w:rPr>
                <w:sz w:val="16"/>
                <w:szCs w:val="16"/>
              </w:rPr>
              <w:t>Printed Name:</w:t>
            </w:r>
            <w:ins w:id="23" w:author="James R. Kilmer x2637 01641N" w:date="2020-04-29T14:30:00Z">
              <w:r w:rsidR="009F7461">
                <w:rPr>
                  <w:sz w:val="16"/>
                  <w:szCs w:val="16"/>
                </w:rPr>
                <w:t xml:space="preserve">  </w:t>
              </w:r>
            </w:ins>
            <w:ins w:id="24" w:author="James R. Kilmer x2637 01641N" w:date="2020-04-29T14:29:00Z">
              <w:r w:rsidR="009F7461">
                <w:rPr>
                  <w:sz w:val="16"/>
                  <w:szCs w:val="16"/>
                </w:rPr>
                <w:t>Marce</w:t>
              </w:r>
            </w:ins>
            <w:ins w:id="25" w:author="James R. Kilmer x2637 01641N" w:date="2020-04-29T14:30:00Z">
              <w:r w:rsidR="009F7461">
                <w:rPr>
                  <w:sz w:val="16"/>
                  <w:szCs w:val="16"/>
                </w:rPr>
                <w:t>l Borcean</w:t>
              </w:r>
            </w:ins>
          </w:p>
        </w:tc>
        <w:tc>
          <w:tcPr>
            <w:tcW w:w="4230" w:type="dxa"/>
            <w:tcBorders>
              <w:top w:val="single" w:sz="6" w:space="0" w:color="auto"/>
              <w:bottom w:val="single" w:sz="6" w:space="0" w:color="auto"/>
            </w:tcBorders>
          </w:tcPr>
          <w:p w14:paraId="3C2B51F3" w14:textId="77777777" w:rsidR="00BF72F8" w:rsidRPr="00714F62" w:rsidRDefault="00BF72F8" w:rsidP="00BF72F8">
            <w:pPr>
              <w:ind w:hanging="1380"/>
              <w:rPr>
                <w:sz w:val="16"/>
                <w:szCs w:val="16"/>
              </w:rPr>
            </w:pPr>
            <w:r w:rsidRPr="00714F62">
              <w:rPr>
                <w:sz w:val="16"/>
                <w:szCs w:val="16"/>
              </w:rPr>
              <w:t>Signature:</w:t>
            </w:r>
          </w:p>
        </w:tc>
        <w:tc>
          <w:tcPr>
            <w:tcW w:w="3023" w:type="dxa"/>
            <w:tcBorders>
              <w:top w:val="single" w:sz="6" w:space="0" w:color="auto"/>
              <w:bottom w:val="single" w:sz="6" w:space="0" w:color="auto"/>
            </w:tcBorders>
          </w:tcPr>
          <w:p w14:paraId="64F39A90" w14:textId="77777777" w:rsidR="00BF72F8" w:rsidRPr="00714F62" w:rsidRDefault="00BF72F8" w:rsidP="00BF72F8">
            <w:pPr>
              <w:ind w:hanging="1410"/>
              <w:rPr>
                <w:sz w:val="16"/>
                <w:szCs w:val="16"/>
              </w:rPr>
            </w:pPr>
            <w:r w:rsidRPr="00714F62">
              <w:rPr>
                <w:sz w:val="16"/>
                <w:szCs w:val="16"/>
              </w:rPr>
              <w:t>Date:</w:t>
            </w:r>
          </w:p>
        </w:tc>
      </w:tr>
      <w:tr w:rsidR="00BF72F8" w:rsidRPr="00B92464" w14:paraId="344ED428" w14:textId="77777777" w:rsidTr="00991E1F">
        <w:trPr>
          <w:cantSplit/>
          <w:trHeight w:hRule="exact" w:val="360"/>
        </w:trPr>
        <w:tc>
          <w:tcPr>
            <w:tcW w:w="11058" w:type="dxa"/>
            <w:gridSpan w:val="3"/>
            <w:tcBorders>
              <w:top w:val="single" w:sz="6" w:space="0" w:color="auto"/>
              <w:bottom w:val="single" w:sz="6" w:space="0" w:color="auto"/>
            </w:tcBorders>
            <w:shd w:val="clear" w:color="auto" w:fill="D9D9D9"/>
            <w:vAlign w:val="center"/>
          </w:tcPr>
          <w:p w14:paraId="15854258" w14:textId="77777777" w:rsidR="00BF72F8" w:rsidRPr="00096529" w:rsidRDefault="00BF72F8" w:rsidP="00BF72F8">
            <w:pPr>
              <w:tabs>
                <w:tab w:val="left" w:pos="90"/>
                <w:tab w:val="left" w:pos="270"/>
              </w:tabs>
              <w:spacing w:before="20" w:line="360" w:lineRule="auto"/>
              <w:ind w:left="-18"/>
              <w:rPr>
                <w:rFonts w:ascii="Arial Narrow" w:hAnsi="Arial Narrow"/>
              </w:rPr>
            </w:pPr>
            <w:r w:rsidRPr="00096529">
              <w:rPr>
                <w:rFonts w:ascii="Arial Narrow" w:hAnsi="Arial Narrow"/>
                <w:b/>
                <w:bCs/>
              </w:rPr>
              <w:t xml:space="preserve">Contractor Supervisor </w:t>
            </w:r>
            <w:r>
              <w:rPr>
                <w:rFonts w:ascii="Arial Narrow" w:hAnsi="Arial Narrow"/>
                <w:b/>
                <w:bCs/>
              </w:rPr>
              <w:t>(if applicable)</w:t>
            </w:r>
          </w:p>
        </w:tc>
      </w:tr>
      <w:tr w:rsidR="00BF72F8" w:rsidRPr="00B92464" w14:paraId="7127A503" w14:textId="77777777" w:rsidTr="00511EFF">
        <w:trPr>
          <w:cantSplit/>
          <w:trHeight w:hRule="exact" w:val="447"/>
        </w:trPr>
        <w:tc>
          <w:tcPr>
            <w:tcW w:w="3805" w:type="dxa"/>
            <w:tcBorders>
              <w:top w:val="single" w:sz="6" w:space="0" w:color="auto"/>
              <w:bottom w:val="single" w:sz="6" w:space="0" w:color="auto"/>
            </w:tcBorders>
            <w:shd w:val="clear" w:color="auto" w:fill="FFFFFF"/>
          </w:tcPr>
          <w:p w14:paraId="4F2DC01F" w14:textId="77777777" w:rsidR="00BF72F8" w:rsidRPr="00714F62" w:rsidRDefault="00BF72F8" w:rsidP="00BF72F8">
            <w:pPr>
              <w:ind w:left="24"/>
              <w:rPr>
                <w:sz w:val="16"/>
                <w:szCs w:val="16"/>
              </w:rPr>
            </w:pPr>
            <w:r w:rsidRPr="00714F62">
              <w:rPr>
                <w:sz w:val="16"/>
                <w:szCs w:val="16"/>
              </w:rPr>
              <w:t>Printed Name:</w:t>
            </w:r>
          </w:p>
        </w:tc>
        <w:tc>
          <w:tcPr>
            <w:tcW w:w="4230" w:type="dxa"/>
            <w:tcBorders>
              <w:top w:val="single" w:sz="6" w:space="0" w:color="auto"/>
              <w:bottom w:val="single" w:sz="6" w:space="0" w:color="auto"/>
            </w:tcBorders>
          </w:tcPr>
          <w:p w14:paraId="29304AF1" w14:textId="77777777" w:rsidR="00BF72F8" w:rsidRPr="00714F62" w:rsidRDefault="00BF72F8" w:rsidP="00BF72F8">
            <w:pPr>
              <w:ind w:hanging="1380"/>
              <w:rPr>
                <w:sz w:val="16"/>
                <w:szCs w:val="16"/>
              </w:rPr>
            </w:pPr>
            <w:r w:rsidRPr="00714F62">
              <w:rPr>
                <w:sz w:val="16"/>
                <w:szCs w:val="16"/>
              </w:rPr>
              <w:t>Signature:</w:t>
            </w:r>
          </w:p>
        </w:tc>
        <w:tc>
          <w:tcPr>
            <w:tcW w:w="3023" w:type="dxa"/>
            <w:tcBorders>
              <w:top w:val="single" w:sz="6" w:space="0" w:color="auto"/>
              <w:bottom w:val="single" w:sz="6" w:space="0" w:color="auto"/>
            </w:tcBorders>
          </w:tcPr>
          <w:p w14:paraId="3CB7C5AF" w14:textId="77777777" w:rsidR="00BF72F8" w:rsidRPr="00714F62" w:rsidRDefault="00BF72F8" w:rsidP="00BF72F8">
            <w:pPr>
              <w:ind w:hanging="1410"/>
              <w:rPr>
                <w:sz w:val="16"/>
                <w:szCs w:val="16"/>
              </w:rPr>
            </w:pPr>
            <w:r w:rsidRPr="00714F62">
              <w:rPr>
                <w:sz w:val="16"/>
                <w:szCs w:val="16"/>
              </w:rPr>
              <w:t>Date:</w:t>
            </w:r>
          </w:p>
        </w:tc>
      </w:tr>
      <w:tr w:rsidR="00BF72F8" w:rsidRPr="00B92464" w14:paraId="21A03561" w14:textId="77777777" w:rsidTr="00991E1F">
        <w:trPr>
          <w:cantSplit/>
          <w:trHeight w:hRule="exact" w:val="360"/>
        </w:trPr>
        <w:tc>
          <w:tcPr>
            <w:tcW w:w="11058" w:type="dxa"/>
            <w:gridSpan w:val="3"/>
            <w:tcBorders>
              <w:top w:val="single" w:sz="6" w:space="0" w:color="auto"/>
              <w:bottom w:val="single" w:sz="6" w:space="0" w:color="auto"/>
            </w:tcBorders>
            <w:shd w:val="clear" w:color="auto" w:fill="D9D9D9"/>
            <w:vAlign w:val="center"/>
          </w:tcPr>
          <w:p w14:paraId="18F24726" w14:textId="77777777" w:rsidR="00BF72F8" w:rsidRPr="00096529" w:rsidRDefault="00BF72F8" w:rsidP="00BF72F8">
            <w:pPr>
              <w:tabs>
                <w:tab w:val="left" w:pos="90"/>
                <w:tab w:val="left" w:pos="270"/>
              </w:tabs>
              <w:spacing w:before="20" w:line="360" w:lineRule="auto"/>
              <w:ind w:left="-18"/>
              <w:rPr>
                <w:rFonts w:ascii="Arial Narrow" w:hAnsi="Arial Narrow"/>
              </w:rPr>
            </w:pPr>
            <w:r>
              <w:rPr>
                <w:rFonts w:ascii="Arial Narrow" w:hAnsi="Arial Narrow"/>
                <w:b/>
                <w:bCs/>
              </w:rPr>
              <w:t>Qualified</w:t>
            </w:r>
            <w:r w:rsidRPr="00096529">
              <w:rPr>
                <w:rFonts w:ascii="Arial Narrow" w:hAnsi="Arial Narrow"/>
                <w:b/>
                <w:bCs/>
              </w:rPr>
              <w:t xml:space="preserve"> Crane</w:t>
            </w:r>
            <w:r>
              <w:rPr>
                <w:rFonts w:ascii="Arial Narrow" w:hAnsi="Arial Narrow"/>
                <w:b/>
                <w:bCs/>
              </w:rPr>
              <w:t>/Forklift</w:t>
            </w:r>
            <w:r w:rsidRPr="00096529">
              <w:rPr>
                <w:rFonts w:ascii="Arial Narrow" w:hAnsi="Arial Narrow"/>
                <w:b/>
                <w:bCs/>
              </w:rPr>
              <w:t xml:space="preserve"> Operator</w:t>
            </w:r>
          </w:p>
        </w:tc>
      </w:tr>
      <w:tr w:rsidR="00BF72F8" w:rsidRPr="00B92464" w14:paraId="3741E692" w14:textId="77777777" w:rsidTr="00511EFF">
        <w:trPr>
          <w:cantSplit/>
          <w:trHeight w:hRule="exact" w:val="447"/>
        </w:trPr>
        <w:tc>
          <w:tcPr>
            <w:tcW w:w="3805" w:type="dxa"/>
            <w:tcBorders>
              <w:top w:val="single" w:sz="6" w:space="0" w:color="auto"/>
              <w:bottom w:val="single" w:sz="6" w:space="0" w:color="auto"/>
            </w:tcBorders>
            <w:shd w:val="clear" w:color="auto" w:fill="FFFFFF"/>
          </w:tcPr>
          <w:p w14:paraId="2E6BBAA4" w14:textId="77777777" w:rsidR="00BF72F8" w:rsidRDefault="00BF72F8" w:rsidP="00BF72F8">
            <w:pPr>
              <w:ind w:left="24"/>
              <w:rPr>
                <w:ins w:id="26" w:author="James R. Kilmer x2637 01641N" w:date="2020-04-29T14:41:00Z"/>
                <w:sz w:val="16"/>
                <w:szCs w:val="16"/>
              </w:rPr>
            </w:pPr>
            <w:r w:rsidRPr="00714F62">
              <w:rPr>
                <w:sz w:val="16"/>
                <w:szCs w:val="16"/>
              </w:rPr>
              <w:t>Printed Name:</w:t>
            </w:r>
            <w:ins w:id="27" w:author="James R. Kilmer x2637 01641N" w:date="2020-04-29T14:30:00Z">
              <w:r w:rsidR="009F7461">
                <w:rPr>
                  <w:sz w:val="16"/>
                  <w:szCs w:val="16"/>
                </w:rPr>
                <w:t xml:space="preserve">  Thomas</w:t>
              </w:r>
            </w:ins>
            <w:ins w:id="28" w:author="James R. Kilmer x2637 01641N" w:date="2020-04-29T14:31:00Z">
              <w:r w:rsidR="009F7461">
                <w:rPr>
                  <w:sz w:val="16"/>
                  <w:szCs w:val="16"/>
                </w:rPr>
                <w:t xml:space="preserve"> Olszanowski</w:t>
              </w:r>
            </w:ins>
          </w:p>
          <w:p w14:paraId="1A2C8309" w14:textId="3EDE4209" w:rsidR="00E7707F" w:rsidRPr="00714F62" w:rsidRDefault="00E7707F" w:rsidP="00BF72F8">
            <w:pPr>
              <w:ind w:left="24"/>
              <w:rPr>
                <w:sz w:val="16"/>
                <w:szCs w:val="16"/>
              </w:rPr>
            </w:pPr>
          </w:p>
        </w:tc>
        <w:tc>
          <w:tcPr>
            <w:tcW w:w="4230" w:type="dxa"/>
            <w:tcBorders>
              <w:top w:val="single" w:sz="6" w:space="0" w:color="auto"/>
              <w:bottom w:val="single" w:sz="6" w:space="0" w:color="auto"/>
            </w:tcBorders>
          </w:tcPr>
          <w:p w14:paraId="38ABBDF9" w14:textId="77777777" w:rsidR="00BF72F8" w:rsidRPr="00714F62" w:rsidRDefault="00BF72F8" w:rsidP="00BF72F8">
            <w:pPr>
              <w:ind w:hanging="1380"/>
              <w:rPr>
                <w:sz w:val="16"/>
                <w:szCs w:val="16"/>
              </w:rPr>
            </w:pPr>
            <w:r w:rsidRPr="00714F62">
              <w:rPr>
                <w:sz w:val="16"/>
                <w:szCs w:val="16"/>
              </w:rPr>
              <w:t>Signature:</w:t>
            </w:r>
          </w:p>
        </w:tc>
        <w:tc>
          <w:tcPr>
            <w:tcW w:w="3023" w:type="dxa"/>
            <w:tcBorders>
              <w:top w:val="single" w:sz="6" w:space="0" w:color="auto"/>
              <w:bottom w:val="single" w:sz="6" w:space="0" w:color="auto"/>
            </w:tcBorders>
          </w:tcPr>
          <w:p w14:paraId="2FA3BACC" w14:textId="77777777" w:rsidR="00BF72F8" w:rsidRPr="00714F62" w:rsidRDefault="00BF72F8" w:rsidP="00BF72F8">
            <w:pPr>
              <w:ind w:hanging="1410"/>
              <w:rPr>
                <w:sz w:val="16"/>
                <w:szCs w:val="16"/>
              </w:rPr>
            </w:pPr>
            <w:r w:rsidRPr="00714F62">
              <w:rPr>
                <w:sz w:val="16"/>
                <w:szCs w:val="16"/>
              </w:rPr>
              <w:t>Date:</w:t>
            </w:r>
          </w:p>
        </w:tc>
      </w:tr>
      <w:tr w:rsidR="00BF72F8" w:rsidRPr="00B92464" w14:paraId="27244A29" w14:textId="77777777" w:rsidTr="00991E1F">
        <w:trPr>
          <w:cantSplit/>
          <w:trHeight w:hRule="exact" w:val="360"/>
        </w:trPr>
        <w:tc>
          <w:tcPr>
            <w:tcW w:w="11058" w:type="dxa"/>
            <w:gridSpan w:val="3"/>
            <w:tcBorders>
              <w:top w:val="single" w:sz="6" w:space="0" w:color="auto"/>
              <w:bottom w:val="single" w:sz="6" w:space="0" w:color="auto"/>
            </w:tcBorders>
            <w:shd w:val="clear" w:color="auto" w:fill="D9D9D9"/>
            <w:vAlign w:val="center"/>
          </w:tcPr>
          <w:p w14:paraId="76374D4C" w14:textId="77777777" w:rsidR="00BF72F8" w:rsidRPr="00096529" w:rsidRDefault="00BF72F8" w:rsidP="00BF72F8">
            <w:pPr>
              <w:tabs>
                <w:tab w:val="left" w:pos="90"/>
                <w:tab w:val="left" w:pos="270"/>
              </w:tabs>
              <w:spacing w:before="20"/>
              <w:ind w:left="-18"/>
              <w:rPr>
                <w:rFonts w:ascii="Arial Narrow" w:hAnsi="Arial Narrow"/>
                <w:b/>
                <w:bCs/>
              </w:rPr>
            </w:pPr>
            <w:r>
              <w:rPr>
                <w:rFonts w:ascii="Arial Narrow" w:hAnsi="Arial Narrow"/>
                <w:b/>
                <w:bCs/>
              </w:rPr>
              <w:t>ES&amp;H Representative</w:t>
            </w:r>
          </w:p>
          <w:p w14:paraId="429D49C8" w14:textId="77777777" w:rsidR="00BF72F8" w:rsidRPr="00B92464" w:rsidRDefault="00BF72F8" w:rsidP="00BF72F8">
            <w:pPr>
              <w:tabs>
                <w:tab w:val="left" w:pos="90"/>
                <w:tab w:val="left" w:pos="270"/>
              </w:tabs>
              <w:spacing w:before="20"/>
              <w:ind w:left="-18"/>
              <w:jc w:val="right"/>
            </w:pPr>
            <w:r w:rsidRPr="00B92464">
              <w:t xml:space="preserve">                                                                                               </w:t>
            </w:r>
            <w:r w:rsidRPr="00B92464">
              <w:rPr>
                <w:b/>
              </w:rPr>
              <w:t xml:space="preserve"> </w:t>
            </w:r>
          </w:p>
        </w:tc>
      </w:tr>
      <w:tr w:rsidR="00BF72F8" w:rsidRPr="00B92464" w14:paraId="2FBE16DA" w14:textId="77777777" w:rsidTr="00511EFF">
        <w:trPr>
          <w:cantSplit/>
          <w:trHeight w:hRule="exact" w:val="465"/>
        </w:trPr>
        <w:tc>
          <w:tcPr>
            <w:tcW w:w="3805" w:type="dxa"/>
            <w:tcBorders>
              <w:top w:val="single" w:sz="6" w:space="0" w:color="auto"/>
              <w:bottom w:val="single" w:sz="6" w:space="0" w:color="auto"/>
            </w:tcBorders>
            <w:shd w:val="clear" w:color="auto" w:fill="FFFFFF"/>
          </w:tcPr>
          <w:p w14:paraId="363DCBD4" w14:textId="410BE858" w:rsidR="00BF72F8" w:rsidRPr="00714F62" w:rsidRDefault="00BF72F8" w:rsidP="00BF72F8">
            <w:pPr>
              <w:ind w:left="24"/>
              <w:rPr>
                <w:sz w:val="16"/>
                <w:szCs w:val="16"/>
              </w:rPr>
            </w:pPr>
            <w:r w:rsidRPr="00714F62">
              <w:rPr>
                <w:sz w:val="16"/>
                <w:szCs w:val="16"/>
              </w:rPr>
              <w:t>Printed Name:</w:t>
            </w:r>
            <w:ins w:id="29" w:author="James R. Kilmer x2637 01641N" w:date="2020-04-29T14:30:00Z">
              <w:r w:rsidR="009F7461">
                <w:rPr>
                  <w:sz w:val="16"/>
                  <w:szCs w:val="16"/>
                </w:rPr>
                <w:t xml:space="preserve">  Angela Aparicio</w:t>
              </w:r>
            </w:ins>
          </w:p>
        </w:tc>
        <w:tc>
          <w:tcPr>
            <w:tcW w:w="4230" w:type="dxa"/>
            <w:tcBorders>
              <w:top w:val="single" w:sz="6" w:space="0" w:color="auto"/>
              <w:bottom w:val="single" w:sz="6" w:space="0" w:color="auto"/>
            </w:tcBorders>
          </w:tcPr>
          <w:p w14:paraId="7BC1620C" w14:textId="77777777" w:rsidR="00BF72F8" w:rsidRPr="00714F62" w:rsidRDefault="00BF72F8" w:rsidP="00BF72F8">
            <w:pPr>
              <w:ind w:hanging="1380"/>
              <w:rPr>
                <w:sz w:val="16"/>
                <w:szCs w:val="16"/>
              </w:rPr>
            </w:pPr>
            <w:r w:rsidRPr="00714F62">
              <w:rPr>
                <w:sz w:val="16"/>
                <w:szCs w:val="16"/>
              </w:rPr>
              <w:t>Signature:</w:t>
            </w:r>
          </w:p>
        </w:tc>
        <w:tc>
          <w:tcPr>
            <w:tcW w:w="3023" w:type="dxa"/>
            <w:tcBorders>
              <w:top w:val="single" w:sz="6" w:space="0" w:color="auto"/>
              <w:bottom w:val="single" w:sz="6" w:space="0" w:color="auto"/>
            </w:tcBorders>
          </w:tcPr>
          <w:p w14:paraId="44DB64FD" w14:textId="77777777" w:rsidR="00BF72F8" w:rsidRPr="00714F62" w:rsidRDefault="00BF72F8" w:rsidP="00BF72F8">
            <w:pPr>
              <w:ind w:hanging="1410"/>
              <w:rPr>
                <w:sz w:val="16"/>
                <w:szCs w:val="16"/>
              </w:rPr>
            </w:pPr>
            <w:r w:rsidRPr="00714F62">
              <w:rPr>
                <w:sz w:val="16"/>
                <w:szCs w:val="16"/>
              </w:rPr>
              <w:t>Date:</w:t>
            </w:r>
          </w:p>
        </w:tc>
      </w:tr>
      <w:tr w:rsidR="00BF72F8" w:rsidRPr="00B92464" w14:paraId="7690FBEF" w14:textId="77777777" w:rsidTr="00CE55E9">
        <w:trPr>
          <w:cantSplit/>
          <w:trHeight w:hRule="exact" w:val="360"/>
        </w:trPr>
        <w:tc>
          <w:tcPr>
            <w:tcW w:w="11058" w:type="dxa"/>
            <w:gridSpan w:val="3"/>
            <w:tcBorders>
              <w:top w:val="single" w:sz="6" w:space="0" w:color="auto"/>
              <w:bottom w:val="single" w:sz="6" w:space="0" w:color="auto"/>
            </w:tcBorders>
            <w:shd w:val="clear" w:color="auto" w:fill="D9D9D9" w:themeFill="background1" w:themeFillShade="D9"/>
          </w:tcPr>
          <w:p w14:paraId="2A7F73FA" w14:textId="77777777" w:rsidR="00BF72F8" w:rsidRPr="00714F62" w:rsidRDefault="00BF72F8" w:rsidP="00BF72F8">
            <w:pPr>
              <w:ind w:hanging="1410"/>
              <w:rPr>
                <w:sz w:val="16"/>
                <w:szCs w:val="16"/>
              </w:rPr>
            </w:pPr>
            <w:r w:rsidRPr="00CE55E9">
              <w:rPr>
                <w:rFonts w:ascii="Arial Narrow" w:hAnsi="Arial Narrow"/>
                <w:b/>
                <w:bCs/>
              </w:rPr>
              <w:t>D/S</w:t>
            </w:r>
            <w:r>
              <w:rPr>
                <w:rFonts w:ascii="Arial Narrow" w:hAnsi="Arial Narrow"/>
                <w:b/>
                <w:bCs/>
              </w:rPr>
              <w:t>/P</w:t>
            </w:r>
            <w:r w:rsidRPr="00CE55E9">
              <w:rPr>
                <w:rFonts w:ascii="Arial Narrow" w:hAnsi="Arial Narrow"/>
                <w:b/>
                <w:bCs/>
              </w:rPr>
              <w:t xml:space="preserve"> Head (or designee)</w:t>
            </w:r>
          </w:p>
        </w:tc>
      </w:tr>
      <w:tr w:rsidR="00BF72F8" w:rsidRPr="00B92464" w14:paraId="5A765824" w14:textId="77777777" w:rsidTr="00511EFF">
        <w:trPr>
          <w:cantSplit/>
          <w:trHeight w:hRule="exact" w:val="447"/>
        </w:trPr>
        <w:tc>
          <w:tcPr>
            <w:tcW w:w="3805" w:type="dxa"/>
            <w:tcBorders>
              <w:top w:val="single" w:sz="6" w:space="0" w:color="auto"/>
              <w:bottom w:val="single" w:sz="6" w:space="0" w:color="auto"/>
            </w:tcBorders>
            <w:shd w:val="clear" w:color="auto" w:fill="FFFFFF"/>
          </w:tcPr>
          <w:p w14:paraId="331DEFEB" w14:textId="77777777" w:rsidR="00BF72F8" w:rsidRPr="00714F62" w:rsidRDefault="00BF72F8" w:rsidP="00BF72F8">
            <w:pPr>
              <w:ind w:left="24"/>
              <w:rPr>
                <w:sz w:val="16"/>
                <w:szCs w:val="16"/>
              </w:rPr>
            </w:pPr>
            <w:r>
              <w:rPr>
                <w:sz w:val="16"/>
                <w:szCs w:val="16"/>
              </w:rPr>
              <w:t>Printed Name:</w:t>
            </w:r>
          </w:p>
        </w:tc>
        <w:tc>
          <w:tcPr>
            <w:tcW w:w="4230" w:type="dxa"/>
            <w:tcBorders>
              <w:top w:val="single" w:sz="6" w:space="0" w:color="auto"/>
              <w:bottom w:val="single" w:sz="6" w:space="0" w:color="auto"/>
            </w:tcBorders>
          </w:tcPr>
          <w:p w14:paraId="1E89DA06" w14:textId="77777777" w:rsidR="00BF72F8" w:rsidRPr="00714F62" w:rsidRDefault="00BF72F8" w:rsidP="00BF72F8">
            <w:pPr>
              <w:ind w:hanging="1380"/>
              <w:rPr>
                <w:sz w:val="16"/>
                <w:szCs w:val="16"/>
              </w:rPr>
            </w:pPr>
            <w:r>
              <w:rPr>
                <w:sz w:val="16"/>
                <w:szCs w:val="16"/>
              </w:rPr>
              <w:t>Signature:</w:t>
            </w:r>
          </w:p>
        </w:tc>
        <w:tc>
          <w:tcPr>
            <w:tcW w:w="3023" w:type="dxa"/>
            <w:tcBorders>
              <w:top w:val="single" w:sz="6" w:space="0" w:color="auto"/>
              <w:bottom w:val="single" w:sz="6" w:space="0" w:color="auto"/>
            </w:tcBorders>
          </w:tcPr>
          <w:p w14:paraId="297DCEE1" w14:textId="77777777" w:rsidR="00BF72F8" w:rsidRPr="00714F62" w:rsidRDefault="00BF72F8" w:rsidP="00BF72F8">
            <w:pPr>
              <w:ind w:hanging="1410"/>
              <w:rPr>
                <w:sz w:val="16"/>
                <w:szCs w:val="16"/>
              </w:rPr>
            </w:pPr>
            <w:r>
              <w:rPr>
                <w:sz w:val="16"/>
                <w:szCs w:val="16"/>
              </w:rPr>
              <w:t>Date:</w:t>
            </w:r>
          </w:p>
        </w:tc>
      </w:tr>
      <w:bookmarkEnd w:id="21"/>
    </w:tbl>
    <w:p w14:paraId="09204515" w14:textId="77777777" w:rsidR="00991E1F" w:rsidRDefault="00991E1F" w:rsidP="00991E1F">
      <w:pPr>
        <w:ind w:left="0"/>
      </w:pPr>
    </w:p>
    <w:tbl>
      <w:tblPr>
        <w:tblW w:w="11070" w:type="dxa"/>
        <w:tblInd w:w="-5" w:type="dxa"/>
        <w:tblLayout w:type="fixed"/>
        <w:tblCellMar>
          <w:left w:w="0" w:type="dxa"/>
          <w:right w:w="0" w:type="dxa"/>
        </w:tblCellMar>
        <w:tblLook w:val="0000" w:firstRow="0" w:lastRow="0" w:firstColumn="0" w:lastColumn="0" w:noHBand="0" w:noVBand="0"/>
      </w:tblPr>
      <w:tblGrid>
        <w:gridCol w:w="4471"/>
        <w:gridCol w:w="3573"/>
        <w:gridCol w:w="3026"/>
      </w:tblGrid>
      <w:tr w:rsidR="00991E1F" w:rsidRPr="008112C1" w14:paraId="42FC57B9" w14:textId="77777777" w:rsidTr="00991E1F">
        <w:trPr>
          <w:trHeight w:val="474"/>
        </w:trPr>
        <w:tc>
          <w:tcPr>
            <w:tcW w:w="110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06EE9A" w14:textId="77777777" w:rsidR="00991E1F" w:rsidRPr="00714F62" w:rsidRDefault="00991E1F" w:rsidP="00635C26">
            <w:pPr>
              <w:ind w:hanging="1410"/>
              <w:rPr>
                <w:sz w:val="16"/>
                <w:szCs w:val="16"/>
              </w:rPr>
            </w:pPr>
            <w:r w:rsidRPr="008112C1">
              <w:rPr>
                <w:rFonts w:ascii="Arial Narrow" w:eastAsia="Calibri" w:hAnsi="Arial Narrow" w:cs="Arial Narrow"/>
                <w:b/>
                <w:bCs/>
              </w:rPr>
              <w:t>Person-in-Charge</w:t>
            </w:r>
            <w:r w:rsidRPr="008112C1">
              <w:rPr>
                <w:rFonts w:ascii="Arial Narrow" w:eastAsia="Calibri" w:hAnsi="Arial Narrow" w:cs="Arial Narrow"/>
                <w:b/>
                <w:bCs/>
                <w:sz w:val="18"/>
                <w:szCs w:val="18"/>
              </w:rPr>
              <w:t xml:space="preserve"> </w:t>
            </w:r>
            <w:r w:rsidRPr="00714F62">
              <w:rPr>
                <w:rFonts w:eastAsia="Calibri" w:cs="Arial"/>
                <w:iCs/>
                <w:sz w:val="18"/>
                <w:szCs w:val="18"/>
              </w:rPr>
              <w:t>(</w:t>
            </w:r>
            <w:r w:rsidR="00CD3C9D">
              <w:rPr>
                <w:rFonts w:eastAsia="Calibri" w:cs="Arial"/>
                <w:iCs/>
                <w:sz w:val="18"/>
                <w:szCs w:val="18"/>
              </w:rPr>
              <w:t>I</w:t>
            </w:r>
            <w:r w:rsidR="00CE55E9">
              <w:rPr>
                <w:rFonts w:eastAsia="Calibri" w:cs="Arial"/>
                <w:iCs/>
                <w:sz w:val="18"/>
                <w:szCs w:val="18"/>
              </w:rPr>
              <w:t xml:space="preserve">f </w:t>
            </w:r>
            <w:r w:rsidRPr="00714F62">
              <w:rPr>
                <w:rFonts w:eastAsia="Calibri" w:cs="Arial"/>
                <w:iCs/>
                <w:sz w:val="18"/>
                <w:szCs w:val="18"/>
              </w:rPr>
              <w:t xml:space="preserve">the </w:t>
            </w:r>
            <w:r w:rsidR="00B655D1">
              <w:rPr>
                <w:rFonts w:eastAsia="Calibri" w:cs="Arial"/>
                <w:iCs/>
                <w:sz w:val="18"/>
                <w:szCs w:val="18"/>
              </w:rPr>
              <w:t>Lift Director</w:t>
            </w:r>
            <w:r w:rsidR="00B655D1" w:rsidRPr="00714F62">
              <w:rPr>
                <w:rFonts w:eastAsia="Calibri" w:cs="Arial"/>
                <w:iCs/>
                <w:sz w:val="18"/>
                <w:szCs w:val="18"/>
              </w:rPr>
              <w:t xml:space="preserve"> </w:t>
            </w:r>
            <w:r w:rsidR="00CE55E9">
              <w:rPr>
                <w:rFonts w:eastAsia="Calibri" w:cs="Arial"/>
                <w:iCs/>
                <w:sz w:val="18"/>
                <w:szCs w:val="18"/>
              </w:rPr>
              <w:t>cannot be present, they may designate</w:t>
            </w:r>
            <w:r w:rsidRPr="00714F62">
              <w:rPr>
                <w:rFonts w:eastAsia="Calibri" w:cs="Arial"/>
                <w:iCs/>
                <w:sz w:val="18"/>
                <w:szCs w:val="18"/>
              </w:rPr>
              <w:t xml:space="preserve"> a person-in-charge (PIC), who must be someone other than the operator.)</w:t>
            </w:r>
          </w:p>
        </w:tc>
      </w:tr>
      <w:tr w:rsidR="00991E1F" w:rsidRPr="008112C1" w14:paraId="67003263" w14:textId="77777777" w:rsidTr="00991E1F">
        <w:trPr>
          <w:trHeight w:val="474"/>
        </w:trPr>
        <w:tc>
          <w:tcPr>
            <w:tcW w:w="4471" w:type="dxa"/>
            <w:tcBorders>
              <w:top w:val="single" w:sz="4" w:space="0" w:color="000000"/>
              <w:left w:val="single" w:sz="4" w:space="0" w:color="000000"/>
              <w:bottom w:val="single" w:sz="4" w:space="0" w:color="000000"/>
              <w:right w:val="single" w:sz="4" w:space="0" w:color="000000"/>
            </w:tcBorders>
          </w:tcPr>
          <w:p w14:paraId="65BE1C83" w14:textId="62FA960E" w:rsidR="00991E1F" w:rsidRPr="00714F62" w:rsidRDefault="00991E1F" w:rsidP="00635C26">
            <w:pPr>
              <w:widowControl/>
              <w:kinsoku w:val="0"/>
              <w:overflowPunct w:val="0"/>
              <w:autoSpaceDE w:val="0"/>
              <w:autoSpaceDN w:val="0"/>
              <w:adjustRightInd w:val="0"/>
              <w:spacing w:before="59"/>
              <w:ind w:left="76"/>
              <w:rPr>
                <w:rFonts w:eastAsia="Calibri" w:cs="Arial"/>
                <w:sz w:val="16"/>
                <w:szCs w:val="16"/>
              </w:rPr>
            </w:pPr>
            <w:r w:rsidRPr="00714F62">
              <w:rPr>
                <w:rFonts w:eastAsia="Calibri" w:cs="Arial"/>
                <w:sz w:val="16"/>
                <w:szCs w:val="16"/>
              </w:rPr>
              <w:t>Printed Name:</w:t>
            </w:r>
            <w:ins w:id="30" w:author="James R. Kilmer x2637 01641N" w:date="2020-04-29T14:54:00Z">
              <w:r w:rsidR="00CD26B6">
                <w:rPr>
                  <w:rFonts w:eastAsia="Calibri" w:cs="Arial"/>
                  <w:sz w:val="16"/>
                  <w:szCs w:val="16"/>
                </w:rPr>
                <w:t xml:space="preserve">   Thomas Wicks</w:t>
              </w:r>
            </w:ins>
          </w:p>
        </w:tc>
        <w:tc>
          <w:tcPr>
            <w:tcW w:w="3573" w:type="dxa"/>
            <w:tcBorders>
              <w:top w:val="single" w:sz="4" w:space="0" w:color="000000"/>
              <w:left w:val="single" w:sz="4" w:space="0" w:color="000000"/>
              <w:bottom w:val="single" w:sz="4" w:space="0" w:color="000000"/>
              <w:right w:val="single" w:sz="4" w:space="0" w:color="000000"/>
            </w:tcBorders>
          </w:tcPr>
          <w:p w14:paraId="4958B24B" w14:textId="77777777" w:rsidR="00991E1F" w:rsidRPr="00714F62" w:rsidRDefault="00991E1F" w:rsidP="00635C26">
            <w:pPr>
              <w:widowControl/>
              <w:kinsoku w:val="0"/>
              <w:overflowPunct w:val="0"/>
              <w:autoSpaceDE w:val="0"/>
              <w:autoSpaceDN w:val="0"/>
              <w:adjustRightInd w:val="0"/>
              <w:spacing w:before="59"/>
              <w:ind w:left="76"/>
              <w:rPr>
                <w:rFonts w:eastAsia="Calibri" w:cs="Arial"/>
                <w:sz w:val="16"/>
                <w:szCs w:val="16"/>
              </w:rPr>
            </w:pPr>
            <w:r w:rsidRPr="00714F62">
              <w:rPr>
                <w:rFonts w:eastAsia="Calibri" w:cs="Arial"/>
                <w:sz w:val="16"/>
                <w:szCs w:val="16"/>
              </w:rPr>
              <w:t>Signature:</w:t>
            </w:r>
          </w:p>
        </w:tc>
        <w:tc>
          <w:tcPr>
            <w:tcW w:w="3026" w:type="dxa"/>
            <w:tcBorders>
              <w:top w:val="single" w:sz="4" w:space="0" w:color="000000"/>
              <w:left w:val="single" w:sz="4" w:space="0" w:color="000000"/>
              <w:bottom w:val="single" w:sz="4" w:space="0" w:color="000000"/>
              <w:right w:val="single" w:sz="4" w:space="0" w:color="000000"/>
            </w:tcBorders>
          </w:tcPr>
          <w:p w14:paraId="6ABCC5E1" w14:textId="77777777" w:rsidR="00991E1F" w:rsidRPr="00714F62" w:rsidRDefault="00991E1F" w:rsidP="00635C26">
            <w:pPr>
              <w:widowControl/>
              <w:kinsoku w:val="0"/>
              <w:overflowPunct w:val="0"/>
              <w:autoSpaceDE w:val="0"/>
              <w:autoSpaceDN w:val="0"/>
              <w:adjustRightInd w:val="0"/>
              <w:spacing w:before="59"/>
              <w:ind w:left="76"/>
              <w:rPr>
                <w:rFonts w:eastAsia="Calibri" w:cs="Arial"/>
                <w:sz w:val="16"/>
                <w:szCs w:val="16"/>
              </w:rPr>
            </w:pPr>
            <w:r w:rsidRPr="00714F62">
              <w:rPr>
                <w:rFonts w:eastAsia="Calibri" w:cs="Arial"/>
                <w:sz w:val="16"/>
                <w:szCs w:val="16"/>
              </w:rPr>
              <w:t>Date:</w:t>
            </w:r>
          </w:p>
        </w:tc>
      </w:tr>
      <w:tr w:rsidR="00991E1F" w:rsidRPr="008112C1" w14:paraId="62EC3E01" w14:textId="77777777" w:rsidTr="00991E1F">
        <w:trPr>
          <w:trHeight w:val="338"/>
        </w:trPr>
        <w:tc>
          <w:tcPr>
            <w:tcW w:w="1107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99DE27" w14:textId="77777777" w:rsidR="00991E1F" w:rsidRPr="00714F62" w:rsidRDefault="00991E1F" w:rsidP="00635C26">
            <w:pPr>
              <w:ind w:hanging="1410"/>
              <w:rPr>
                <w:sz w:val="16"/>
                <w:szCs w:val="16"/>
              </w:rPr>
            </w:pPr>
            <w:r w:rsidRPr="00F01BC2">
              <w:rPr>
                <w:rFonts w:ascii="Arial Narrow" w:hAnsi="Arial Narrow" w:cs="Arial Narrow"/>
                <w:b/>
                <w:bCs/>
              </w:rPr>
              <w:t xml:space="preserve">Authorized Workers </w:t>
            </w:r>
            <w:r w:rsidRPr="00F01BC2">
              <w:rPr>
                <w:rFonts w:ascii="Arial Narrow" w:hAnsi="Arial Narrow" w:cs="Arial Narrow"/>
                <w:i/>
                <w:iCs/>
                <w:sz w:val="16"/>
                <w:szCs w:val="16"/>
              </w:rPr>
              <w:t xml:space="preserve">(The </w:t>
            </w:r>
            <w:r w:rsidR="00B655D1">
              <w:rPr>
                <w:rFonts w:ascii="Arial Narrow" w:hAnsi="Arial Narrow" w:cs="Arial Narrow"/>
                <w:i/>
                <w:iCs/>
                <w:sz w:val="16"/>
                <w:szCs w:val="16"/>
              </w:rPr>
              <w:t>Lift Director</w:t>
            </w:r>
            <w:r w:rsidRPr="00F01BC2">
              <w:rPr>
                <w:rFonts w:ascii="Arial Narrow" w:hAnsi="Arial Narrow" w:cs="Arial Narrow"/>
                <w:i/>
                <w:iCs/>
                <w:sz w:val="16"/>
                <w:szCs w:val="16"/>
              </w:rPr>
              <w:t xml:space="preserve"> / person-in-charge must ensure that all personnel fully understand the requirements of the lift plan and their role in the operation. Workers signatures below attest to this.)</w:t>
            </w:r>
          </w:p>
        </w:tc>
      </w:tr>
      <w:tr w:rsidR="00991E1F" w:rsidRPr="008112C1" w14:paraId="2FED094A"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1C13A347"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386B9863"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12C1CD48"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5FB651D5"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338A3653"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5852CAD8"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7B3C9F40"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10DDD3B6"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706E54AF"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53B3A486"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2DBB98B3"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1970D271"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290FA7F0"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58AA6C37"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1D066581"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6AC77456"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184604F5"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5138DE8E"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0DBEC63B"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5266E7D7"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00C6FC36"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6CC6458F"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0D6763A8"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4D36F445"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50D90BB4"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31A2E81C"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51AF4D57"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6FDBAD1B"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5045E9F6"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252D559D"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573A3A4E"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7C930BD3"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598CDECA"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0C4BE080"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55F03E4E" w14:textId="77777777" w:rsidR="00991E1F" w:rsidRPr="0027381A" w:rsidRDefault="00991E1F" w:rsidP="00635C26">
            <w:pPr>
              <w:kinsoku w:val="0"/>
              <w:overflowPunct w:val="0"/>
              <w:autoSpaceDE w:val="0"/>
              <w:autoSpaceDN w:val="0"/>
              <w:adjustRightInd w:val="0"/>
              <w:spacing w:before="60"/>
              <w:ind w:left="76"/>
              <w:rPr>
                <w:rFonts w:ascii="Arial Narrow" w:hAnsi="Arial Narrow" w:cs="Arial Narrow"/>
                <w:sz w:val="18"/>
                <w:szCs w:val="18"/>
              </w:rPr>
            </w:pPr>
            <w:r w:rsidRPr="0027381A">
              <w:rPr>
                <w:rFonts w:ascii="Arial Narrow" w:hAnsi="Arial Narrow" w:cs="Arial Narrow"/>
                <w:sz w:val="18"/>
                <w:szCs w:val="18"/>
              </w:rPr>
              <w:t>Date</w:t>
            </w:r>
          </w:p>
        </w:tc>
      </w:tr>
      <w:tr w:rsidR="00991E1F" w:rsidRPr="008112C1" w14:paraId="5395D309"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3039A786"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2EDC7B8C"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5B7C88B8" w14:textId="77777777" w:rsidR="00991E1F" w:rsidRPr="0027381A" w:rsidRDefault="00991E1F" w:rsidP="00635C26">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69C6D873"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35CDD218"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3401A3AF"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3DF1368F"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74946F14"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0C6A9F14"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716579EF"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5D03C474"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187752D8"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7D764367"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3D04D169"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7CE280E2"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71F19753"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34B1DBF2"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264FA496"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5869E7E1"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38AD5026"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5C473D44"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34064C1F"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70A302BF"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0B6883B0"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6BE897E5"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55182114"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19B9E3E5"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756F0A" w:rsidRPr="008112C1" w14:paraId="127D16CA" w14:textId="77777777" w:rsidTr="00991E1F">
        <w:trPr>
          <w:trHeight w:val="338"/>
        </w:trPr>
        <w:tc>
          <w:tcPr>
            <w:tcW w:w="4471" w:type="dxa"/>
            <w:tcBorders>
              <w:top w:val="single" w:sz="4" w:space="0" w:color="000000"/>
              <w:left w:val="single" w:sz="4" w:space="0" w:color="000000"/>
              <w:bottom w:val="single" w:sz="4" w:space="0" w:color="000000"/>
              <w:right w:val="single" w:sz="4" w:space="0" w:color="000000"/>
            </w:tcBorders>
          </w:tcPr>
          <w:p w14:paraId="4390B2F5"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Name</w:t>
            </w:r>
          </w:p>
        </w:tc>
        <w:tc>
          <w:tcPr>
            <w:tcW w:w="3573" w:type="dxa"/>
            <w:tcBorders>
              <w:top w:val="single" w:sz="4" w:space="0" w:color="000000"/>
              <w:left w:val="single" w:sz="4" w:space="0" w:color="000000"/>
              <w:bottom w:val="single" w:sz="4" w:space="0" w:color="000000"/>
              <w:right w:val="single" w:sz="4" w:space="0" w:color="000000"/>
            </w:tcBorders>
          </w:tcPr>
          <w:p w14:paraId="212E2770"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Signature</w:t>
            </w:r>
          </w:p>
        </w:tc>
        <w:tc>
          <w:tcPr>
            <w:tcW w:w="3026" w:type="dxa"/>
            <w:tcBorders>
              <w:top w:val="single" w:sz="4" w:space="0" w:color="000000"/>
              <w:left w:val="single" w:sz="4" w:space="0" w:color="000000"/>
              <w:bottom w:val="single" w:sz="4" w:space="0" w:color="000000"/>
              <w:right w:val="single" w:sz="4" w:space="0" w:color="000000"/>
            </w:tcBorders>
          </w:tcPr>
          <w:p w14:paraId="02ABC3A4" w14:textId="77777777" w:rsidR="00756F0A" w:rsidRPr="0027381A" w:rsidRDefault="00756F0A" w:rsidP="00756F0A">
            <w:pPr>
              <w:kinsoku w:val="0"/>
              <w:overflowPunct w:val="0"/>
              <w:autoSpaceDE w:val="0"/>
              <w:autoSpaceDN w:val="0"/>
              <w:adjustRightInd w:val="0"/>
              <w:spacing w:before="59"/>
              <w:ind w:left="76"/>
              <w:rPr>
                <w:rFonts w:ascii="Arial Narrow" w:hAnsi="Arial Narrow" w:cs="Arial Narrow"/>
                <w:sz w:val="18"/>
                <w:szCs w:val="18"/>
              </w:rPr>
            </w:pPr>
            <w:r w:rsidRPr="0027381A">
              <w:rPr>
                <w:rFonts w:ascii="Arial Narrow" w:hAnsi="Arial Narrow" w:cs="Arial Narrow"/>
                <w:sz w:val="18"/>
                <w:szCs w:val="18"/>
              </w:rPr>
              <w:t>Date</w:t>
            </w:r>
          </w:p>
        </w:tc>
      </w:tr>
      <w:tr w:rsidR="00CD26B6" w:rsidRPr="008112C1" w14:paraId="2C8E3DF9" w14:textId="77777777" w:rsidTr="00991E1F">
        <w:trPr>
          <w:trHeight w:val="338"/>
          <w:ins w:id="31" w:author="James R. Kilmer x2637 01641N" w:date="2020-04-29T14:55:00Z"/>
        </w:trPr>
        <w:tc>
          <w:tcPr>
            <w:tcW w:w="4471" w:type="dxa"/>
            <w:tcBorders>
              <w:top w:val="single" w:sz="4" w:space="0" w:color="000000"/>
              <w:left w:val="single" w:sz="4" w:space="0" w:color="000000"/>
              <w:bottom w:val="single" w:sz="4" w:space="0" w:color="000000"/>
              <w:right w:val="single" w:sz="4" w:space="0" w:color="000000"/>
            </w:tcBorders>
          </w:tcPr>
          <w:p w14:paraId="6CDA8398" w14:textId="77777777" w:rsidR="00CD26B6" w:rsidRDefault="00CD26B6" w:rsidP="00756F0A">
            <w:pPr>
              <w:kinsoku w:val="0"/>
              <w:overflowPunct w:val="0"/>
              <w:autoSpaceDE w:val="0"/>
              <w:autoSpaceDN w:val="0"/>
              <w:adjustRightInd w:val="0"/>
              <w:spacing w:before="59"/>
              <w:ind w:left="76"/>
              <w:rPr>
                <w:ins w:id="32" w:author="James R. Kilmer x2637 01641N" w:date="2020-04-29T14:55:00Z"/>
                <w:rFonts w:ascii="Arial Narrow" w:hAnsi="Arial Narrow" w:cs="Arial Narrow"/>
                <w:sz w:val="18"/>
                <w:szCs w:val="18"/>
              </w:rPr>
            </w:pPr>
          </w:p>
          <w:p w14:paraId="7C8DCA8D" w14:textId="67EC3C84" w:rsidR="00CD26B6" w:rsidRPr="0027381A" w:rsidRDefault="00CD26B6" w:rsidP="00756F0A">
            <w:pPr>
              <w:kinsoku w:val="0"/>
              <w:overflowPunct w:val="0"/>
              <w:autoSpaceDE w:val="0"/>
              <w:autoSpaceDN w:val="0"/>
              <w:adjustRightInd w:val="0"/>
              <w:spacing w:before="59"/>
              <w:ind w:left="76"/>
              <w:rPr>
                <w:ins w:id="33" w:author="James R. Kilmer x2637 01641N" w:date="2020-04-29T14:55:00Z"/>
                <w:rFonts w:ascii="Arial Narrow" w:hAnsi="Arial Narrow" w:cs="Arial Narrow"/>
                <w:sz w:val="18"/>
                <w:szCs w:val="18"/>
              </w:rPr>
            </w:pPr>
          </w:p>
        </w:tc>
        <w:tc>
          <w:tcPr>
            <w:tcW w:w="3573" w:type="dxa"/>
            <w:tcBorders>
              <w:top w:val="single" w:sz="4" w:space="0" w:color="000000"/>
              <w:left w:val="single" w:sz="4" w:space="0" w:color="000000"/>
              <w:bottom w:val="single" w:sz="4" w:space="0" w:color="000000"/>
              <w:right w:val="single" w:sz="4" w:space="0" w:color="000000"/>
            </w:tcBorders>
          </w:tcPr>
          <w:p w14:paraId="66A06AFF" w14:textId="77777777" w:rsidR="00CD26B6" w:rsidRPr="0027381A" w:rsidRDefault="00CD26B6" w:rsidP="00756F0A">
            <w:pPr>
              <w:kinsoku w:val="0"/>
              <w:overflowPunct w:val="0"/>
              <w:autoSpaceDE w:val="0"/>
              <w:autoSpaceDN w:val="0"/>
              <w:adjustRightInd w:val="0"/>
              <w:spacing w:before="59"/>
              <w:ind w:left="76"/>
              <w:rPr>
                <w:ins w:id="34" w:author="James R. Kilmer x2637 01641N" w:date="2020-04-29T14:55:00Z"/>
                <w:rFonts w:ascii="Arial Narrow" w:hAnsi="Arial Narrow" w:cs="Arial Narrow"/>
                <w:sz w:val="18"/>
                <w:szCs w:val="18"/>
              </w:rPr>
            </w:pPr>
          </w:p>
        </w:tc>
        <w:tc>
          <w:tcPr>
            <w:tcW w:w="3026" w:type="dxa"/>
            <w:tcBorders>
              <w:top w:val="single" w:sz="4" w:space="0" w:color="000000"/>
              <w:left w:val="single" w:sz="4" w:space="0" w:color="000000"/>
              <w:bottom w:val="single" w:sz="4" w:space="0" w:color="000000"/>
              <w:right w:val="single" w:sz="4" w:space="0" w:color="000000"/>
            </w:tcBorders>
          </w:tcPr>
          <w:p w14:paraId="3335A881" w14:textId="77777777" w:rsidR="00CD26B6" w:rsidRPr="0027381A" w:rsidRDefault="00CD26B6" w:rsidP="00756F0A">
            <w:pPr>
              <w:kinsoku w:val="0"/>
              <w:overflowPunct w:val="0"/>
              <w:autoSpaceDE w:val="0"/>
              <w:autoSpaceDN w:val="0"/>
              <w:adjustRightInd w:val="0"/>
              <w:spacing w:before="59"/>
              <w:ind w:left="76"/>
              <w:rPr>
                <w:ins w:id="35" w:author="James R. Kilmer x2637 01641N" w:date="2020-04-29T14:55:00Z"/>
                <w:rFonts w:ascii="Arial Narrow" w:hAnsi="Arial Narrow" w:cs="Arial Narrow"/>
                <w:sz w:val="18"/>
                <w:szCs w:val="18"/>
              </w:rPr>
            </w:pPr>
          </w:p>
        </w:tc>
      </w:tr>
    </w:tbl>
    <w:p w14:paraId="63DFFD4E" w14:textId="15F750C9" w:rsidR="00991E1F" w:rsidRDefault="00991E1F" w:rsidP="00991E1F">
      <w:pPr>
        <w:ind w:left="0"/>
        <w:rPr>
          <w:ins w:id="36" w:author="James R. Kilmer x2637 01641N" w:date="2020-04-29T14:55:00Z"/>
        </w:rPr>
      </w:pPr>
    </w:p>
    <w:p w14:paraId="4BE2FE85" w14:textId="5E4B0370" w:rsidR="00CD26B6" w:rsidRDefault="00CD26B6" w:rsidP="00991E1F">
      <w:pPr>
        <w:ind w:left="0"/>
        <w:rPr>
          <w:ins w:id="37" w:author="James R. Kilmer x2637 01641N" w:date="2020-04-29T14:55:00Z"/>
        </w:rPr>
      </w:pPr>
    </w:p>
    <w:p w14:paraId="7ECFD8B1" w14:textId="06B90BEB" w:rsidR="00CD26B6" w:rsidRDefault="00CD26B6" w:rsidP="00991E1F">
      <w:pPr>
        <w:ind w:left="0"/>
        <w:rPr>
          <w:ins w:id="38" w:author="James R. Kilmer x2637 01641N" w:date="2020-04-29T14:55:00Z"/>
        </w:rPr>
      </w:pPr>
    </w:p>
    <w:p w14:paraId="09DAF939" w14:textId="77777777" w:rsidR="00CD26B6" w:rsidRDefault="00CD26B6" w:rsidP="00CD26B6">
      <w:pPr>
        <w:jc w:val="center"/>
        <w:rPr>
          <w:ins w:id="39" w:author="James R. Kilmer x2637 01641N" w:date="2020-04-29T14:57:00Z"/>
        </w:rPr>
      </w:pPr>
      <w:ins w:id="40" w:author="James R. Kilmer x2637 01641N" w:date="2020-04-29T14:57:00Z">
        <w:r>
          <w:t>Lift Plan for Removal of Minos Planes</w:t>
        </w:r>
      </w:ins>
    </w:p>
    <w:p w14:paraId="3097C0AC" w14:textId="77777777" w:rsidR="00CD26B6" w:rsidRDefault="00CD26B6" w:rsidP="00CD26B6">
      <w:pPr>
        <w:jc w:val="center"/>
        <w:rPr>
          <w:ins w:id="41" w:author="James R. Kilmer x2637 01641N" w:date="2020-04-29T14:57:00Z"/>
        </w:rPr>
      </w:pPr>
      <w:ins w:id="42" w:author="James R. Kilmer x2637 01641N" w:date="2020-04-29T14:57:00Z">
        <w:r>
          <w:t>April 28, 2020</w:t>
        </w:r>
      </w:ins>
    </w:p>
    <w:p w14:paraId="48C74C78" w14:textId="77777777" w:rsidR="00CD26B6" w:rsidRDefault="00CD26B6" w:rsidP="00CD26B6">
      <w:pPr>
        <w:jc w:val="center"/>
        <w:rPr>
          <w:ins w:id="43" w:author="James R. Kilmer x2637 01641N" w:date="2020-04-29T14:57:00Z"/>
        </w:rPr>
      </w:pPr>
      <w:ins w:id="44" w:author="James R. Kilmer x2637 01641N" w:date="2020-04-29T14:57:00Z">
        <w:r>
          <w:t>Jim Kilmer</w:t>
        </w:r>
      </w:ins>
    </w:p>
    <w:p w14:paraId="20CD6419" w14:textId="77777777" w:rsidR="00CD26B6" w:rsidRDefault="00CD26B6" w:rsidP="00CD26B6">
      <w:pPr>
        <w:rPr>
          <w:ins w:id="45" w:author="James R. Kilmer x2637 01641N" w:date="2020-04-29T14:57:00Z"/>
        </w:rPr>
      </w:pPr>
      <w:ins w:id="46" w:author="James R. Kilmer x2637 01641N" w:date="2020-04-29T14:57:00Z">
        <w:r>
          <w:tab/>
          <w:t>This plan is a step by step procedure for how to move the Minos planes out from the underground.  Two lifting fixtures are used to move the planes.  The positioning fixture takes the planes of the detector rails and attaches to the cart to move them under the shaft crane.  At the shaft the crane lowers a Minos strongback down to the cart where the planes are transferred from the positioning fixture (which stays attached to the cart) to the strongback for lifting to the surface.  Both fixtures were load tested and used to install the 282 steel planes in the Minos detector in 2003 and 2004.  Engineering notes for both fixtures are available.  These drawings are attached for the fixtures and the cart:</w:t>
        </w:r>
      </w:ins>
    </w:p>
    <w:p w14:paraId="0285D805" w14:textId="77777777" w:rsidR="00CD26B6" w:rsidRDefault="00CD26B6" w:rsidP="00CD26B6">
      <w:pPr>
        <w:rPr>
          <w:ins w:id="47" w:author="James R. Kilmer x2637 01641N" w:date="2020-04-29T14:57:00Z"/>
        </w:rPr>
      </w:pPr>
      <w:ins w:id="48" w:author="James R. Kilmer x2637 01641N" w:date="2020-04-29T14:57:00Z">
        <w:r>
          <w:t>9213.300-ME-397226</w:t>
        </w:r>
        <w:r>
          <w:tab/>
        </w:r>
        <w:r>
          <w:tab/>
          <w:t>Positioning Fixture</w:t>
        </w:r>
      </w:ins>
    </w:p>
    <w:p w14:paraId="63BCEF7C" w14:textId="77777777" w:rsidR="00CD26B6" w:rsidRDefault="00CD26B6" w:rsidP="00CD26B6">
      <w:pPr>
        <w:tabs>
          <w:tab w:val="left" w:pos="720"/>
          <w:tab w:val="left" w:pos="1440"/>
          <w:tab w:val="left" w:pos="2160"/>
          <w:tab w:val="left" w:pos="2880"/>
          <w:tab w:val="left" w:pos="3600"/>
          <w:tab w:val="left" w:pos="4320"/>
          <w:tab w:val="left" w:pos="5040"/>
          <w:tab w:val="left" w:pos="5952"/>
        </w:tabs>
        <w:rPr>
          <w:ins w:id="49" w:author="James R. Kilmer x2637 01641N" w:date="2020-04-29T14:57:00Z"/>
        </w:rPr>
      </w:pPr>
      <w:ins w:id="50" w:author="James R. Kilmer x2637 01641N" w:date="2020-04-29T14:57:00Z">
        <w:r>
          <w:t>9213.300-ME-384185</w:t>
        </w:r>
        <w:r>
          <w:tab/>
        </w:r>
        <w:r>
          <w:tab/>
          <w:t>Near Detector Strongback</w:t>
        </w:r>
        <w:r>
          <w:tab/>
        </w:r>
      </w:ins>
    </w:p>
    <w:p w14:paraId="623C66AD" w14:textId="77777777" w:rsidR="00CD26B6" w:rsidRDefault="00CD26B6" w:rsidP="00CD26B6">
      <w:pPr>
        <w:tabs>
          <w:tab w:val="left" w:pos="720"/>
          <w:tab w:val="left" w:pos="1440"/>
          <w:tab w:val="left" w:pos="2160"/>
          <w:tab w:val="left" w:pos="2880"/>
          <w:tab w:val="left" w:pos="3600"/>
          <w:tab w:val="left" w:pos="4320"/>
          <w:tab w:val="left" w:pos="5040"/>
          <w:tab w:val="left" w:pos="5952"/>
        </w:tabs>
        <w:rPr>
          <w:ins w:id="51" w:author="James R. Kilmer x2637 01641N" w:date="2020-04-29T14:57:00Z"/>
        </w:rPr>
      </w:pPr>
      <w:ins w:id="52" w:author="James R. Kilmer x2637 01641N" w:date="2020-04-29T14:57:00Z">
        <w:r>
          <w:t>9210.300-ME-397515</w:t>
        </w:r>
        <w:r>
          <w:tab/>
        </w:r>
        <w:r>
          <w:tab/>
          <w:t>Cart, Positioning fixture, plate, and strongback</w:t>
        </w:r>
      </w:ins>
    </w:p>
    <w:p w14:paraId="423BEAA4" w14:textId="77777777" w:rsidR="00CD26B6" w:rsidRDefault="00CD26B6" w:rsidP="00CD26B6">
      <w:pPr>
        <w:rPr>
          <w:ins w:id="53" w:author="James R. Kilmer x2637 01641N" w:date="2020-04-29T14:57:00Z"/>
        </w:rPr>
      </w:pPr>
      <w:ins w:id="54" w:author="James R. Kilmer x2637 01641N" w:date="2020-04-29T14:57:00Z">
        <w:r>
          <w:t>9213.300-ME-397430</w:t>
        </w:r>
        <w:r>
          <w:tab/>
        </w:r>
        <w:r>
          <w:tab/>
          <w:t>Transport Cart, Front elevation</w:t>
        </w:r>
      </w:ins>
    </w:p>
    <w:p w14:paraId="0FA56FB8" w14:textId="77777777" w:rsidR="00CD26B6" w:rsidRDefault="00CD26B6" w:rsidP="00CD26B6">
      <w:pPr>
        <w:rPr>
          <w:ins w:id="55" w:author="James R. Kilmer x2637 01641N" w:date="2020-04-29T14:57:00Z"/>
        </w:rPr>
      </w:pPr>
      <w:ins w:id="56" w:author="James R. Kilmer x2637 01641N" w:date="2020-04-29T14:57:00Z">
        <w:r>
          <w:t>9213.300-ME-397468</w:t>
        </w:r>
        <w:r>
          <w:tab/>
        </w:r>
        <w:r>
          <w:tab/>
          <w:t>Cart side view</w:t>
        </w:r>
      </w:ins>
    </w:p>
    <w:p w14:paraId="58BBAD06" w14:textId="77777777" w:rsidR="00CD26B6" w:rsidRDefault="00CD26B6" w:rsidP="00CD26B6">
      <w:pPr>
        <w:rPr>
          <w:ins w:id="57" w:author="James R. Kilmer x2637 01641N" w:date="2020-04-29T14:57:00Z"/>
        </w:rPr>
      </w:pPr>
    </w:p>
    <w:p w14:paraId="32E9AE73" w14:textId="77777777" w:rsidR="00CD26B6" w:rsidRDefault="00CD26B6" w:rsidP="00CD26B6">
      <w:pPr>
        <w:pStyle w:val="ListParagraph"/>
        <w:widowControl/>
        <w:numPr>
          <w:ilvl w:val="0"/>
          <w:numId w:val="17"/>
        </w:numPr>
        <w:spacing w:after="160" w:line="259" w:lineRule="auto"/>
        <w:rPr>
          <w:ins w:id="58" w:author="James R. Kilmer x2637 01641N" w:date="2020-04-29T14:57:00Z"/>
        </w:rPr>
      </w:pPr>
      <w:ins w:id="59" w:author="James R. Kilmer x2637 01641N" w:date="2020-04-29T14:57:00Z">
        <w:r>
          <w:t>Lower the positioning fixture down the shaft.</w:t>
        </w:r>
      </w:ins>
    </w:p>
    <w:p w14:paraId="49D64180" w14:textId="77777777" w:rsidR="00CD26B6" w:rsidRDefault="00CD26B6" w:rsidP="00CD26B6">
      <w:pPr>
        <w:pStyle w:val="ListParagraph"/>
        <w:widowControl/>
        <w:numPr>
          <w:ilvl w:val="0"/>
          <w:numId w:val="17"/>
        </w:numPr>
        <w:spacing w:after="160" w:line="259" w:lineRule="auto"/>
        <w:rPr>
          <w:ins w:id="60" w:author="James R. Kilmer x2637 01641N" w:date="2020-04-29T14:57:00Z"/>
        </w:rPr>
      </w:pPr>
      <w:ins w:id="61" w:author="James R. Kilmer x2637 01641N" w:date="2020-04-29T14:57:00Z">
        <w:r>
          <w:t>At the bottom of the shaft bolt the positioning fixture to the cart using 8 bolts from the tabs on the cart to the tabs on the fixture.  Disconnect the shaft crane.  See drawing 397430.</w:t>
        </w:r>
      </w:ins>
    </w:p>
    <w:p w14:paraId="3B9BAF88" w14:textId="77777777" w:rsidR="00CD26B6" w:rsidRDefault="00CD26B6" w:rsidP="00CD26B6">
      <w:pPr>
        <w:pStyle w:val="ListParagraph"/>
        <w:widowControl/>
        <w:numPr>
          <w:ilvl w:val="0"/>
          <w:numId w:val="17"/>
        </w:numPr>
        <w:spacing w:after="160" w:line="259" w:lineRule="auto"/>
        <w:rPr>
          <w:ins w:id="62" w:author="James R. Kilmer x2637 01641N" w:date="2020-04-29T14:57:00Z"/>
        </w:rPr>
      </w:pPr>
      <w:ins w:id="63" w:author="James R. Kilmer x2637 01641N" w:date="2020-04-29T14:57:00Z">
        <w:r>
          <w:t>Move the cart to the Minos cavern.</w:t>
        </w:r>
      </w:ins>
    </w:p>
    <w:p w14:paraId="5EA9BAB0" w14:textId="77777777" w:rsidR="00CD26B6" w:rsidRDefault="00CD26B6" w:rsidP="00CD26B6">
      <w:pPr>
        <w:pStyle w:val="ListParagraph"/>
        <w:widowControl/>
        <w:numPr>
          <w:ilvl w:val="0"/>
          <w:numId w:val="17"/>
        </w:numPr>
        <w:spacing w:after="160" w:line="259" w:lineRule="auto"/>
        <w:rPr>
          <w:ins w:id="64" w:author="James R. Kilmer x2637 01641N" w:date="2020-04-29T14:57:00Z"/>
        </w:rPr>
      </w:pPr>
      <w:ins w:id="65" w:author="James R. Kilmer x2637 01641N" w:date="2020-04-29T14:57:00Z">
        <w:r>
          <w:t>Connect the cavern crane.  Unbolt the 8 bolts holding the fixture to the cart.</w:t>
        </w:r>
      </w:ins>
    </w:p>
    <w:p w14:paraId="306BDA50" w14:textId="77777777" w:rsidR="00CD26B6" w:rsidRDefault="00CD26B6" w:rsidP="00CD26B6">
      <w:pPr>
        <w:pStyle w:val="ListParagraph"/>
        <w:widowControl/>
        <w:numPr>
          <w:ilvl w:val="0"/>
          <w:numId w:val="17"/>
        </w:numPr>
        <w:spacing w:after="160" w:line="259" w:lineRule="auto"/>
        <w:rPr>
          <w:ins w:id="66" w:author="James R. Kilmer x2637 01641N" w:date="2020-04-29T14:57:00Z"/>
        </w:rPr>
      </w:pPr>
      <w:ins w:id="67" w:author="James R. Kilmer x2637 01641N" w:date="2020-04-29T14:57:00Z">
        <w:r>
          <w:t>Lift the fixture from the cart and move to the front of the Minos Detector.</w:t>
        </w:r>
      </w:ins>
    </w:p>
    <w:p w14:paraId="34A309E0" w14:textId="77777777" w:rsidR="00CD26B6" w:rsidRDefault="00CD26B6" w:rsidP="00CD26B6">
      <w:pPr>
        <w:pStyle w:val="ListParagraph"/>
        <w:widowControl/>
        <w:numPr>
          <w:ilvl w:val="0"/>
          <w:numId w:val="17"/>
        </w:numPr>
        <w:spacing w:after="160" w:line="259" w:lineRule="auto"/>
        <w:rPr>
          <w:ins w:id="68" w:author="James R. Kilmer x2637 01641N" w:date="2020-04-29T14:57:00Z"/>
        </w:rPr>
      </w:pPr>
      <w:ins w:id="69" w:author="James R. Kilmer x2637 01641N" w:date="2020-04-29T14:57:00Z">
        <w:r>
          <w:t>Engage the bottom hooks on the front plate.  Move the top of the fixture until the fixture is parallel to the plate.</w:t>
        </w:r>
      </w:ins>
    </w:p>
    <w:p w14:paraId="6DBEB5E8" w14:textId="77777777" w:rsidR="00CD26B6" w:rsidRDefault="00CD26B6" w:rsidP="00CD26B6">
      <w:pPr>
        <w:pStyle w:val="ListParagraph"/>
        <w:widowControl/>
        <w:numPr>
          <w:ilvl w:val="0"/>
          <w:numId w:val="17"/>
        </w:numPr>
        <w:spacing w:after="160" w:line="259" w:lineRule="auto"/>
        <w:rPr>
          <w:ins w:id="70" w:author="James R. Kilmer x2637 01641N" w:date="2020-04-29T14:57:00Z"/>
        </w:rPr>
      </w:pPr>
      <w:ins w:id="71" w:author="James R. Kilmer x2637 01641N" w:date="2020-04-29T14:57:00Z">
        <w:r>
          <w:t>Engage the upper clamps (parts 15 and 16 on drawing 397226) on the plate ears.  Torque these bolts to 150 ft-lb.</w:t>
        </w:r>
      </w:ins>
    </w:p>
    <w:p w14:paraId="485575D3" w14:textId="77777777" w:rsidR="00CD26B6" w:rsidRDefault="00CD26B6" w:rsidP="00CD26B6">
      <w:pPr>
        <w:pStyle w:val="ListParagraph"/>
        <w:widowControl/>
        <w:numPr>
          <w:ilvl w:val="0"/>
          <w:numId w:val="17"/>
        </w:numPr>
        <w:spacing w:after="160" w:line="259" w:lineRule="auto"/>
        <w:rPr>
          <w:ins w:id="72" w:author="James R. Kilmer x2637 01641N" w:date="2020-04-29T14:57:00Z"/>
        </w:rPr>
      </w:pPr>
      <w:ins w:id="73" w:author="James R. Kilmer x2637 01641N" w:date="2020-04-29T14:57:00Z">
        <w:r>
          <w:t>With the plate secure on the positioning fixture, remove the four axial bolts, and the magnet collar.</w:t>
        </w:r>
      </w:ins>
    </w:p>
    <w:p w14:paraId="1195F2E7" w14:textId="77777777" w:rsidR="00CD26B6" w:rsidRDefault="00CD26B6" w:rsidP="00CD26B6">
      <w:pPr>
        <w:pStyle w:val="ListParagraph"/>
        <w:widowControl/>
        <w:numPr>
          <w:ilvl w:val="0"/>
          <w:numId w:val="17"/>
        </w:numPr>
        <w:spacing w:after="160" w:line="259" w:lineRule="auto"/>
        <w:rPr>
          <w:ins w:id="74" w:author="James R. Kilmer x2637 01641N" w:date="2020-04-29T14:57:00Z"/>
        </w:rPr>
      </w:pPr>
      <w:ins w:id="75" w:author="James R. Kilmer x2637 01641N" w:date="2020-04-29T14:57:00Z">
        <w:r>
          <w:t>Lift the plane off the rails and move to the cart.</w:t>
        </w:r>
      </w:ins>
    </w:p>
    <w:p w14:paraId="409433D4" w14:textId="77777777" w:rsidR="00CD26B6" w:rsidRDefault="00CD26B6" w:rsidP="00CD26B6">
      <w:pPr>
        <w:pStyle w:val="ListParagraph"/>
        <w:widowControl/>
        <w:numPr>
          <w:ilvl w:val="0"/>
          <w:numId w:val="17"/>
        </w:numPr>
        <w:spacing w:after="160" w:line="259" w:lineRule="auto"/>
        <w:rPr>
          <w:ins w:id="76" w:author="James R. Kilmer x2637 01641N" w:date="2020-04-29T14:57:00Z"/>
        </w:rPr>
      </w:pPr>
      <w:ins w:id="77" w:author="James R. Kilmer x2637 01641N" w:date="2020-04-29T14:57:00Z">
        <w:r>
          <w:t>Attach the fixture and plane to the cart using 8 bolts.</w:t>
        </w:r>
      </w:ins>
    </w:p>
    <w:p w14:paraId="1095106E" w14:textId="77777777" w:rsidR="00CD26B6" w:rsidRDefault="00CD26B6" w:rsidP="00CD26B6">
      <w:pPr>
        <w:pStyle w:val="ListParagraph"/>
        <w:widowControl/>
        <w:numPr>
          <w:ilvl w:val="0"/>
          <w:numId w:val="17"/>
        </w:numPr>
        <w:spacing w:after="160" w:line="259" w:lineRule="auto"/>
        <w:rPr>
          <w:ins w:id="78" w:author="James R. Kilmer x2637 01641N" w:date="2020-04-29T14:57:00Z"/>
        </w:rPr>
      </w:pPr>
      <w:ins w:id="79" w:author="James R. Kilmer x2637 01641N" w:date="2020-04-29T14:57:00Z">
        <w:r>
          <w:t>Move the cart back to the shaft.</w:t>
        </w:r>
      </w:ins>
    </w:p>
    <w:p w14:paraId="41A3F938" w14:textId="77777777" w:rsidR="00CD26B6" w:rsidRDefault="00CD26B6" w:rsidP="00CD26B6">
      <w:pPr>
        <w:pStyle w:val="ListParagraph"/>
        <w:widowControl/>
        <w:numPr>
          <w:ilvl w:val="0"/>
          <w:numId w:val="17"/>
        </w:numPr>
        <w:spacing w:after="160" w:line="259" w:lineRule="auto"/>
        <w:rPr>
          <w:ins w:id="80" w:author="James R. Kilmer x2637 01641N" w:date="2020-04-29T14:57:00Z"/>
        </w:rPr>
      </w:pPr>
      <w:ins w:id="81" w:author="James R. Kilmer x2637 01641N" w:date="2020-04-29T14:57:00Z">
        <w:r>
          <w:t>Using the shaft crane lower a strongback down to the cart.</w:t>
        </w:r>
      </w:ins>
    </w:p>
    <w:p w14:paraId="4A9CA818" w14:textId="77777777" w:rsidR="00CD26B6" w:rsidRDefault="00CD26B6" w:rsidP="00CD26B6">
      <w:pPr>
        <w:pStyle w:val="ListParagraph"/>
        <w:widowControl/>
        <w:numPr>
          <w:ilvl w:val="0"/>
          <w:numId w:val="17"/>
        </w:numPr>
        <w:spacing w:after="160" w:line="259" w:lineRule="auto"/>
        <w:rPr>
          <w:ins w:id="82" w:author="James R. Kilmer x2637 01641N" w:date="2020-04-29T14:57:00Z"/>
        </w:rPr>
      </w:pPr>
      <w:ins w:id="83" w:author="James R. Kilmer x2637 01641N" w:date="2020-04-29T14:57:00Z">
        <w:r>
          <w:t>Engage the plane attached to the positioning fixture with the strongback hooks at the bottom of the plane.</w:t>
        </w:r>
      </w:ins>
    </w:p>
    <w:p w14:paraId="76E976E2" w14:textId="77777777" w:rsidR="00CD26B6" w:rsidRDefault="00CD26B6" w:rsidP="00CD26B6">
      <w:pPr>
        <w:pStyle w:val="ListParagraph"/>
        <w:widowControl/>
        <w:numPr>
          <w:ilvl w:val="0"/>
          <w:numId w:val="17"/>
        </w:numPr>
        <w:spacing w:after="160" w:line="259" w:lineRule="auto"/>
        <w:rPr>
          <w:ins w:id="84" w:author="James R. Kilmer x2637 01641N" w:date="2020-04-29T14:57:00Z"/>
        </w:rPr>
      </w:pPr>
      <w:ins w:id="85" w:author="James R. Kilmer x2637 01641N" w:date="2020-04-29T14:57:00Z">
        <w:r>
          <w:t>Move the shaft crane to the west to mate the strongback parallel with the plane.</w:t>
        </w:r>
      </w:ins>
    </w:p>
    <w:p w14:paraId="7582B7F5" w14:textId="77777777" w:rsidR="00CD26B6" w:rsidRDefault="00CD26B6" w:rsidP="00CD26B6">
      <w:pPr>
        <w:pStyle w:val="ListParagraph"/>
        <w:widowControl/>
        <w:numPr>
          <w:ilvl w:val="0"/>
          <w:numId w:val="17"/>
        </w:numPr>
        <w:spacing w:after="160" w:line="259" w:lineRule="auto"/>
        <w:rPr>
          <w:ins w:id="86" w:author="James R. Kilmer x2637 01641N" w:date="2020-04-29T14:57:00Z"/>
        </w:rPr>
      </w:pPr>
      <w:ins w:id="87" w:author="James R. Kilmer x2637 01641N" w:date="2020-04-29T14:57:00Z">
        <w:r>
          <w:t>Make up the clamps at the ears on the strongback.  Torque the bolts to 100 ft-lb.</w:t>
        </w:r>
      </w:ins>
    </w:p>
    <w:p w14:paraId="32D81596" w14:textId="77777777" w:rsidR="00CD26B6" w:rsidRDefault="00CD26B6" w:rsidP="00CD26B6">
      <w:pPr>
        <w:pStyle w:val="ListParagraph"/>
        <w:widowControl/>
        <w:numPr>
          <w:ilvl w:val="0"/>
          <w:numId w:val="17"/>
        </w:numPr>
        <w:spacing w:after="160" w:line="259" w:lineRule="auto"/>
        <w:rPr>
          <w:ins w:id="88" w:author="James R. Kilmer x2637 01641N" w:date="2020-04-29T14:57:00Z"/>
        </w:rPr>
      </w:pPr>
      <w:ins w:id="89" w:author="James R. Kilmer x2637 01641N" w:date="2020-04-29T14:57:00Z">
        <w:r>
          <w:t>When the strongback is securely attached to the plane loosen ear clamps on the positioning fixture.</w:t>
        </w:r>
      </w:ins>
    </w:p>
    <w:p w14:paraId="26C0DE68" w14:textId="77777777" w:rsidR="00CD26B6" w:rsidRDefault="00CD26B6" w:rsidP="00CD26B6">
      <w:pPr>
        <w:pStyle w:val="ListParagraph"/>
        <w:widowControl/>
        <w:numPr>
          <w:ilvl w:val="0"/>
          <w:numId w:val="17"/>
        </w:numPr>
        <w:spacing w:after="160" w:line="259" w:lineRule="auto"/>
        <w:rPr>
          <w:ins w:id="90" w:author="James R. Kilmer x2637 01641N" w:date="2020-04-29T14:57:00Z"/>
        </w:rPr>
      </w:pPr>
      <w:ins w:id="91" w:author="James R. Kilmer x2637 01641N" w:date="2020-04-29T14:57:00Z">
        <w:r>
          <w:t>Raise the strongback slightly to disengage the lower hooks and the ear clamps on the positioning fixture.</w:t>
        </w:r>
      </w:ins>
    </w:p>
    <w:p w14:paraId="5020F720" w14:textId="77777777" w:rsidR="00CD26B6" w:rsidRDefault="00CD26B6" w:rsidP="00CD26B6">
      <w:pPr>
        <w:pStyle w:val="ListParagraph"/>
        <w:widowControl/>
        <w:numPr>
          <w:ilvl w:val="0"/>
          <w:numId w:val="17"/>
        </w:numPr>
        <w:spacing w:after="160" w:line="259" w:lineRule="auto"/>
        <w:rPr>
          <w:ins w:id="92" w:author="James R. Kilmer x2637 01641N" w:date="2020-04-29T14:57:00Z"/>
        </w:rPr>
      </w:pPr>
      <w:ins w:id="93" w:author="James R. Kilmer x2637 01641N" w:date="2020-04-29T14:57:00Z">
        <w:r>
          <w:t>As soon as the positioning fixture is loose move the crane to the east and lift the plane up the shaft.</w:t>
        </w:r>
      </w:ins>
    </w:p>
    <w:p w14:paraId="1BB55B12" w14:textId="77777777" w:rsidR="00CD26B6" w:rsidRDefault="00CD26B6" w:rsidP="00CD26B6">
      <w:pPr>
        <w:pStyle w:val="ListParagraph"/>
        <w:widowControl/>
        <w:numPr>
          <w:ilvl w:val="0"/>
          <w:numId w:val="17"/>
        </w:numPr>
        <w:spacing w:after="160" w:line="259" w:lineRule="auto"/>
        <w:rPr>
          <w:ins w:id="94" w:author="James R. Kilmer x2637 01641N" w:date="2020-04-29T14:57:00Z"/>
        </w:rPr>
      </w:pPr>
      <w:ins w:id="95" w:author="James R. Kilmer x2637 01641N" w:date="2020-04-29T14:57:00Z">
        <w:r>
          <w:t>When the strongback reaches the surface, have a person who is tied off wearing fall protection open the gate on the safety railing around the shaft.</w:t>
        </w:r>
      </w:ins>
    </w:p>
    <w:p w14:paraId="17739037" w14:textId="77777777" w:rsidR="00CD26B6" w:rsidRDefault="00CD26B6" w:rsidP="00CD26B6">
      <w:pPr>
        <w:pStyle w:val="ListParagraph"/>
        <w:widowControl/>
        <w:numPr>
          <w:ilvl w:val="0"/>
          <w:numId w:val="17"/>
        </w:numPr>
        <w:spacing w:after="160" w:line="259" w:lineRule="auto"/>
        <w:rPr>
          <w:ins w:id="96" w:author="James R. Kilmer x2637 01641N" w:date="2020-04-29T14:57:00Z"/>
        </w:rPr>
      </w:pPr>
      <w:ins w:id="97" w:author="James R. Kilmer x2637 01641N" w:date="2020-04-29T14:57:00Z">
        <w:r>
          <w:t>Move the crane south so the strongback moves through the gate in the railing.  Close and lock the gate as soon as the strongback is through the gate.</w:t>
        </w:r>
      </w:ins>
    </w:p>
    <w:p w14:paraId="47705D2E" w14:textId="77777777" w:rsidR="00CD26B6" w:rsidRDefault="00CD26B6" w:rsidP="00CD26B6">
      <w:pPr>
        <w:pStyle w:val="ListParagraph"/>
        <w:widowControl/>
        <w:numPr>
          <w:ilvl w:val="0"/>
          <w:numId w:val="17"/>
        </w:numPr>
        <w:spacing w:after="160" w:line="259" w:lineRule="auto"/>
        <w:rPr>
          <w:ins w:id="98" w:author="James R. Kilmer x2637 01641N" w:date="2020-04-29T14:57:00Z"/>
        </w:rPr>
      </w:pPr>
      <w:ins w:id="99" w:author="James R. Kilmer x2637 01641N" w:date="2020-04-29T14:57:00Z">
        <w:r>
          <w:t>The strongback has Hilman rollers on the base to assist with laying it on the floor.  Attach a tag line to the base rail of the strongback.  The strongback is designed such that when it is in the air with a plane on it the strongback is NOT plumb.  The strongback is designed so that with the plane held the strongback/plane combination has a small angle (~ 1 degree) so that the steel plane is resting on the strongback even when “vertical”.  Landing the Hilmans should just allow the strongback to be lowered to the floor with the bottom rolling out from under the hook. If there is any hesitation the spotters should pull on the rope in the direction the bottom is supposed  to move.</w:t>
        </w:r>
      </w:ins>
    </w:p>
    <w:p w14:paraId="040AF58A" w14:textId="77777777" w:rsidR="00CD26B6" w:rsidRDefault="00CD26B6" w:rsidP="00991E1F">
      <w:pPr>
        <w:ind w:left="0"/>
      </w:pPr>
    </w:p>
    <w:sectPr w:rsidR="00CD26B6" w:rsidSect="00991E1F">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66CB" w14:textId="77777777" w:rsidR="001112F2" w:rsidRDefault="001112F2" w:rsidP="004379B0">
      <w:r>
        <w:separator/>
      </w:r>
    </w:p>
  </w:endnote>
  <w:endnote w:type="continuationSeparator" w:id="0">
    <w:p w14:paraId="4C47E40C" w14:textId="77777777" w:rsidR="001112F2" w:rsidRDefault="001112F2" w:rsidP="004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A379" w14:textId="77777777" w:rsidR="00223D3C" w:rsidRDefault="00223D3C" w:rsidP="007E46CB">
    <w:pPr>
      <w:pStyle w:val="Footer"/>
      <w:pBdr>
        <w:top w:val="single" w:sz="6" w:space="0" w:color="auto"/>
      </w:pBdr>
      <w:ind w:left="540" w:right="720"/>
      <w:rPr>
        <w:rFonts w:ascii="Palatino" w:hAnsi="Palatino"/>
        <w:sz w:val="18"/>
      </w:rPr>
    </w:pPr>
    <w:r w:rsidRPr="00F174A5">
      <w:rPr>
        <w:rFonts w:ascii="Times New Roman" w:hAnsi="Times New Roman"/>
        <w:i/>
        <w:sz w:val="18"/>
      </w:rPr>
      <w:t>Fermilab ES&amp;H Manual</w:t>
    </w:r>
    <w:r>
      <w:rPr>
        <w:i/>
        <w:sz w:val="18"/>
      </w:rPr>
      <w:tab/>
    </w:r>
    <w:r>
      <w:rPr>
        <w:i/>
        <w:sz w:val="18"/>
      </w:rPr>
      <w:tab/>
    </w:r>
    <w:r w:rsidRPr="00F174A5">
      <w:rPr>
        <w:rFonts w:ascii="Palatino Linotype" w:hAnsi="Palatino Linotype"/>
        <w:i/>
        <w:sz w:val="18"/>
      </w:rPr>
      <w:t xml:space="preserve">Form </w:t>
    </w:r>
    <w:r>
      <w:rPr>
        <w:rFonts w:ascii="Palatino Linotype" w:hAnsi="Palatino Linotype"/>
        <w:sz w:val="18"/>
      </w:rPr>
      <w:t>10</w:t>
    </w:r>
    <w:r>
      <w:rPr>
        <w:rFonts w:ascii="Palatino Linotype" w:hAnsi="Palatino Linotype"/>
        <w:sz w:val="18"/>
        <w:lang w:val="en-US"/>
      </w:rPr>
      <w:t>200</w:t>
    </w:r>
    <w:r w:rsidRPr="00F174A5">
      <w:rPr>
        <w:rFonts w:ascii="Palatino Linotype" w:hAnsi="Palatino Linotype"/>
        <w:sz w:val="18"/>
      </w:rPr>
      <w:t>-</w:t>
    </w:r>
    <w:r>
      <w:rPr>
        <w:rFonts w:ascii="Palatino Linotype" w:hAnsi="Palatino Linotype"/>
        <w:sz w:val="18"/>
      </w:rPr>
      <w:t>F1</w:t>
    </w:r>
  </w:p>
  <w:p w14:paraId="166404F1" w14:textId="77777777" w:rsidR="00223D3C" w:rsidRPr="00B71F75" w:rsidRDefault="00223D3C" w:rsidP="007E46CB">
    <w:pPr>
      <w:pStyle w:val="Footer"/>
      <w:pBdr>
        <w:top w:val="single" w:sz="6" w:space="0" w:color="auto"/>
      </w:pBdr>
      <w:ind w:left="540" w:right="720"/>
      <w:rPr>
        <w:rFonts w:ascii="Times New Roman" w:hAnsi="Times New Roman"/>
      </w:rPr>
    </w:pPr>
    <w:r>
      <w:rPr>
        <w:rFonts w:ascii="Palatino" w:hAnsi="Palatino"/>
        <w:i/>
        <w:sz w:val="18"/>
      </w:rPr>
      <w:t xml:space="preserve">WARNING:  </w:t>
    </w:r>
    <w:r w:rsidRPr="00320751">
      <w:rPr>
        <w:rFonts w:ascii="Palatino" w:hAnsi="Palatino"/>
        <w:i/>
        <w:sz w:val="18"/>
      </w:rPr>
      <w:t>Th</w:t>
    </w:r>
    <w:r>
      <w:rPr>
        <w:rFonts w:ascii="Palatino" w:hAnsi="Palatino"/>
        <w:i/>
        <w:sz w:val="18"/>
      </w:rPr>
      <w:t>is manual is subject to change.</w:t>
    </w:r>
    <w:r w:rsidRPr="00320751">
      <w:rPr>
        <w:rFonts w:ascii="Palatino" w:hAnsi="Palatino"/>
        <w:i/>
        <w:sz w:val="18"/>
      </w:rPr>
      <w:t xml:space="preserv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rFonts w:ascii="Times New Roman" w:hAnsi="Times New Roman"/>
        <w:sz w:val="18"/>
        <w:szCs w:val="18"/>
      </w:rPr>
      <w:t xml:space="preserve">Rev. </w:t>
    </w:r>
    <w:r>
      <w:rPr>
        <w:rFonts w:ascii="Times New Roman" w:hAnsi="Times New Roman"/>
        <w:sz w:val="18"/>
        <w:szCs w:val="18"/>
        <w:lang w:val="en-US"/>
      </w:rPr>
      <w:t>02</w:t>
    </w:r>
    <w:r w:rsidRPr="00F174A5">
      <w:rPr>
        <w:rFonts w:ascii="Times New Roman" w:hAnsi="Times New Roman"/>
        <w:sz w:val="18"/>
        <w:szCs w:val="18"/>
      </w:rPr>
      <w:t>/20</w:t>
    </w:r>
    <w:r>
      <w:rPr>
        <w:rFonts w:ascii="Times New Roman" w:hAnsi="Times New Roman"/>
        <w:sz w:val="18"/>
        <w:szCs w:val="18"/>
        <w:lang w:val="en-US"/>
      </w:rPr>
      <w:t>20</w:t>
    </w:r>
    <w:r w:rsidRPr="00F174A5">
      <w:rPr>
        <w:rFonts w:ascii="Times New Roman" w:hAnsi="Times New Roman"/>
        <w:sz w:val="18"/>
        <w:szCs w:val="18"/>
      </w:rPr>
      <w:t xml:space="preserve"> </w:t>
    </w:r>
    <w:r w:rsidRPr="00F174A5">
      <w:rPr>
        <w:rFonts w:ascii="Times New Roman" w:hAnsi="Times New Roman"/>
      </w:rPr>
      <w:t xml:space="preserve">    </w:t>
    </w:r>
  </w:p>
  <w:p w14:paraId="161E5CEE" w14:textId="77777777" w:rsidR="00C85F16" w:rsidRPr="000E7AC3" w:rsidRDefault="00C85F16" w:rsidP="00974446">
    <w:pPr>
      <w:tabs>
        <w:tab w:val="left" w:pos="0"/>
      </w:tabs>
      <w:ind w:left="-90"/>
      <w:jc w:val="both"/>
      <w:rPr>
        <w:rFonts w:ascii="Times New Roman" w:hAnsi="Times New Roman"/>
        <w:sz w:val="18"/>
        <w:szCs w:val="18"/>
      </w:rPr>
    </w:pPr>
    <w:r>
      <w:rPr>
        <w:rFonts w:ascii="Times New Roman" w:hAnsi="Times New Roman"/>
        <w:sz w:val="18"/>
        <w:szCs w:val="18"/>
      </w:rPr>
      <w:tab/>
    </w:r>
    <w:r w:rsidRPr="000E7AC3">
      <w:rPr>
        <w:rFonts w:ascii="Times New Roman" w:hAnsi="Times New Roman"/>
        <w:sz w:val="18"/>
        <w:szCs w:val="18"/>
      </w:rPr>
      <w:tab/>
    </w:r>
    <w:r w:rsidRPr="000E7AC3">
      <w:rPr>
        <w:rFonts w:ascii="Times New Roman" w:hAnsi="Times New Roman"/>
        <w:sz w:val="18"/>
        <w:szCs w:val="18"/>
      </w:rPr>
      <w:tab/>
    </w:r>
    <w:r w:rsidRPr="000E7AC3">
      <w:rPr>
        <w:rFonts w:ascii="Times New Roman" w:hAnsi="Times New Roman"/>
        <w:sz w:val="18"/>
        <w:szCs w:val="18"/>
      </w:rPr>
      <w:tab/>
    </w:r>
    <w:r w:rsidRPr="000E7AC3">
      <w:rPr>
        <w:rFonts w:ascii="Times New Roman" w:hAnsi="Times New Roman"/>
        <w:sz w:val="18"/>
        <w:szCs w:val="18"/>
      </w:rPr>
      <w:tab/>
    </w:r>
    <w:r w:rsidRPr="000E7AC3">
      <w:rPr>
        <w:rFonts w:ascii="Times New Roman" w:hAnsi="Times New Roman"/>
        <w:sz w:val="18"/>
        <w:szCs w:val="18"/>
      </w:rPr>
      <w:tab/>
    </w:r>
    <w:r w:rsidRPr="000E7AC3">
      <w:rPr>
        <w:rFonts w:ascii="Times New Roman" w:hAnsi="Times New Roman"/>
        <w:sz w:val="18"/>
        <w:szCs w:val="18"/>
      </w:rPr>
      <w:tab/>
    </w:r>
    <w:r>
      <w:rPr>
        <w:rFonts w:ascii="Times New Roman" w:hAnsi="Times New Roman"/>
        <w:sz w:val="18"/>
        <w:szCs w:val="18"/>
      </w:rPr>
      <w:tab/>
    </w:r>
  </w:p>
  <w:p w14:paraId="25DFE5F6" w14:textId="77777777" w:rsidR="00C85F16" w:rsidRDefault="00C85F16" w:rsidP="00FC5FE4">
    <w:pPr>
      <w:ind w:left="-9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CD2E" w14:textId="77777777" w:rsidR="001112F2" w:rsidRDefault="001112F2" w:rsidP="004379B0">
      <w:r>
        <w:separator/>
      </w:r>
    </w:p>
  </w:footnote>
  <w:footnote w:type="continuationSeparator" w:id="0">
    <w:p w14:paraId="52526B40" w14:textId="77777777" w:rsidR="001112F2" w:rsidRDefault="001112F2" w:rsidP="0043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C2EA" w14:textId="77777777" w:rsidR="00C85F16" w:rsidRPr="000752EE" w:rsidRDefault="00C85F16" w:rsidP="000B59AE">
    <w:pPr>
      <w:pStyle w:val="Header"/>
      <w:ind w:left="0" w:right="90"/>
      <w:jc w:val="center"/>
      <w:rPr>
        <w:b/>
        <w:sz w:val="28"/>
        <w:lang w:val="en-US"/>
      </w:rPr>
    </w:pPr>
    <w:r>
      <w:rPr>
        <w:b/>
        <w:sz w:val="28"/>
        <w:u w:val="single"/>
        <w:lang w:val="en-US"/>
      </w:rPr>
      <w:t xml:space="preserve">Lift Plan Permit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505C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AA39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D69D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F29E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8A1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0044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6214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62FB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8CDF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2FC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364" w:hanging="288"/>
      </w:pPr>
      <w:rPr>
        <w:rFonts w:ascii="Arial Narrow" w:hAnsi="Arial Narrow" w:cs="Arial Narrow"/>
        <w:b w:val="0"/>
        <w:bCs w:val="0"/>
        <w:spacing w:val="-1"/>
        <w:w w:val="100"/>
        <w:sz w:val="20"/>
        <w:szCs w:val="20"/>
      </w:rPr>
    </w:lvl>
    <w:lvl w:ilvl="1">
      <w:numFmt w:val="bullet"/>
      <w:lvlText w:val="•"/>
      <w:lvlJc w:val="left"/>
      <w:pPr>
        <w:ind w:left="1421" w:hanging="288"/>
      </w:pPr>
    </w:lvl>
    <w:lvl w:ilvl="2">
      <w:numFmt w:val="bullet"/>
      <w:lvlText w:val="•"/>
      <w:lvlJc w:val="left"/>
      <w:pPr>
        <w:ind w:left="2482" w:hanging="288"/>
      </w:pPr>
    </w:lvl>
    <w:lvl w:ilvl="3">
      <w:numFmt w:val="bullet"/>
      <w:lvlText w:val="•"/>
      <w:lvlJc w:val="left"/>
      <w:pPr>
        <w:ind w:left="3543" w:hanging="288"/>
      </w:pPr>
    </w:lvl>
    <w:lvl w:ilvl="4">
      <w:numFmt w:val="bullet"/>
      <w:lvlText w:val="•"/>
      <w:lvlJc w:val="left"/>
      <w:pPr>
        <w:ind w:left="4604" w:hanging="288"/>
      </w:pPr>
    </w:lvl>
    <w:lvl w:ilvl="5">
      <w:numFmt w:val="bullet"/>
      <w:lvlText w:val="•"/>
      <w:lvlJc w:val="left"/>
      <w:pPr>
        <w:ind w:left="5665" w:hanging="288"/>
      </w:pPr>
    </w:lvl>
    <w:lvl w:ilvl="6">
      <w:numFmt w:val="bullet"/>
      <w:lvlText w:val="•"/>
      <w:lvlJc w:val="left"/>
      <w:pPr>
        <w:ind w:left="6726" w:hanging="288"/>
      </w:pPr>
    </w:lvl>
    <w:lvl w:ilvl="7">
      <w:numFmt w:val="bullet"/>
      <w:lvlText w:val="•"/>
      <w:lvlJc w:val="left"/>
      <w:pPr>
        <w:ind w:left="7787" w:hanging="288"/>
      </w:pPr>
    </w:lvl>
    <w:lvl w:ilvl="8">
      <w:numFmt w:val="bullet"/>
      <w:lvlText w:val="•"/>
      <w:lvlJc w:val="left"/>
      <w:pPr>
        <w:ind w:left="8848" w:hanging="288"/>
      </w:pPr>
    </w:lvl>
  </w:abstractNum>
  <w:abstractNum w:abstractNumId="11" w15:restartNumberingAfterBreak="0">
    <w:nsid w:val="00000403"/>
    <w:multiLevelType w:val="multilevel"/>
    <w:tmpl w:val="00000886"/>
    <w:lvl w:ilvl="0">
      <w:start w:val="1"/>
      <w:numFmt w:val="decimal"/>
      <w:lvlText w:val="%1."/>
      <w:lvlJc w:val="left"/>
      <w:pPr>
        <w:ind w:left="369" w:hanging="293"/>
      </w:pPr>
      <w:rPr>
        <w:rFonts w:ascii="Arial Narrow" w:hAnsi="Arial Narrow" w:cs="Arial Narrow"/>
        <w:b w:val="0"/>
        <w:bCs w:val="0"/>
        <w:spacing w:val="-1"/>
        <w:w w:val="100"/>
        <w:sz w:val="20"/>
        <w:szCs w:val="20"/>
      </w:rPr>
    </w:lvl>
    <w:lvl w:ilvl="1">
      <w:numFmt w:val="bullet"/>
      <w:lvlText w:val="•"/>
      <w:lvlJc w:val="left"/>
      <w:pPr>
        <w:ind w:left="1371" w:hanging="293"/>
      </w:pPr>
    </w:lvl>
    <w:lvl w:ilvl="2">
      <w:numFmt w:val="bullet"/>
      <w:lvlText w:val="•"/>
      <w:lvlJc w:val="left"/>
      <w:pPr>
        <w:ind w:left="2382" w:hanging="293"/>
      </w:pPr>
    </w:lvl>
    <w:lvl w:ilvl="3">
      <w:numFmt w:val="bullet"/>
      <w:lvlText w:val="•"/>
      <w:lvlJc w:val="left"/>
      <w:pPr>
        <w:ind w:left="3393" w:hanging="293"/>
      </w:pPr>
    </w:lvl>
    <w:lvl w:ilvl="4">
      <w:numFmt w:val="bullet"/>
      <w:lvlText w:val="•"/>
      <w:lvlJc w:val="left"/>
      <w:pPr>
        <w:ind w:left="4404" w:hanging="293"/>
      </w:pPr>
    </w:lvl>
    <w:lvl w:ilvl="5">
      <w:numFmt w:val="bullet"/>
      <w:lvlText w:val="•"/>
      <w:lvlJc w:val="left"/>
      <w:pPr>
        <w:ind w:left="5416" w:hanging="293"/>
      </w:pPr>
    </w:lvl>
    <w:lvl w:ilvl="6">
      <w:numFmt w:val="bullet"/>
      <w:lvlText w:val="•"/>
      <w:lvlJc w:val="left"/>
      <w:pPr>
        <w:ind w:left="6427" w:hanging="293"/>
      </w:pPr>
    </w:lvl>
    <w:lvl w:ilvl="7">
      <w:numFmt w:val="bullet"/>
      <w:lvlText w:val="•"/>
      <w:lvlJc w:val="left"/>
      <w:pPr>
        <w:ind w:left="7438" w:hanging="293"/>
      </w:pPr>
    </w:lvl>
    <w:lvl w:ilvl="8">
      <w:numFmt w:val="bullet"/>
      <w:lvlText w:val="•"/>
      <w:lvlJc w:val="left"/>
      <w:pPr>
        <w:ind w:left="8449" w:hanging="293"/>
      </w:pPr>
    </w:lvl>
  </w:abstractNum>
  <w:abstractNum w:abstractNumId="12" w15:restartNumberingAfterBreak="0">
    <w:nsid w:val="01902174"/>
    <w:multiLevelType w:val="hybridMultilevel"/>
    <w:tmpl w:val="E3FE3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C516A"/>
    <w:multiLevelType w:val="hybridMultilevel"/>
    <w:tmpl w:val="611CE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D5D7D"/>
    <w:multiLevelType w:val="multilevel"/>
    <w:tmpl w:val="00000886"/>
    <w:lvl w:ilvl="0">
      <w:start w:val="1"/>
      <w:numFmt w:val="decimal"/>
      <w:lvlText w:val="%1."/>
      <w:lvlJc w:val="left"/>
      <w:pPr>
        <w:ind w:left="369" w:hanging="293"/>
      </w:pPr>
      <w:rPr>
        <w:rFonts w:ascii="Arial Narrow" w:hAnsi="Arial Narrow" w:cs="Arial Narrow"/>
        <w:b w:val="0"/>
        <w:bCs w:val="0"/>
        <w:spacing w:val="-1"/>
        <w:w w:val="100"/>
        <w:sz w:val="20"/>
        <w:szCs w:val="20"/>
      </w:rPr>
    </w:lvl>
    <w:lvl w:ilvl="1">
      <w:numFmt w:val="bullet"/>
      <w:lvlText w:val="•"/>
      <w:lvlJc w:val="left"/>
      <w:pPr>
        <w:ind w:left="1371" w:hanging="293"/>
      </w:pPr>
    </w:lvl>
    <w:lvl w:ilvl="2">
      <w:numFmt w:val="bullet"/>
      <w:lvlText w:val="•"/>
      <w:lvlJc w:val="left"/>
      <w:pPr>
        <w:ind w:left="2382" w:hanging="293"/>
      </w:pPr>
    </w:lvl>
    <w:lvl w:ilvl="3">
      <w:numFmt w:val="bullet"/>
      <w:lvlText w:val="•"/>
      <w:lvlJc w:val="left"/>
      <w:pPr>
        <w:ind w:left="3393" w:hanging="293"/>
      </w:pPr>
    </w:lvl>
    <w:lvl w:ilvl="4">
      <w:numFmt w:val="bullet"/>
      <w:lvlText w:val="•"/>
      <w:lvlJc w:val="left"/>
      <w:pPr>
        <w:ind w:left="4404" w:hanging="293"/>
      </w:pPr>
    </w:lvl>
    <w:lvl w:ilvl="5">
      <w:numFmt w:val="bullet"/>
      <w:lvlText w:val="•"/>
      <w:lvlJc w:val="left"/>
      <w:pPr>
        <w:ind w:left="5416" w:hanging="293"/>
      </w:pPr>
    </w:lvl>
    <w:lvl w:ilvl="6">
      <w:numFmt w:val="bullet"/>
      <w:lvlText w:val="•"/>
      <w:lvlJc w:val="left"/>
      <w:pPr>
        <w:ind w:left="6427" w:hanging="293"/>
      </w:pPr>
    </w:lvl>
    <w:lvl w:ilvl="7">
      <w:numFmt w:val="bullet"/>
      <w:lvlText w:val="•"/>
      <w:lvlJc w:val="left"/>
      <w:pPr>
        <w:ind w:left="7438" w:hanging="293"/>
      </w:pPr>
    </w:lvl>
    <w:lvl w:ilvl="8">
      <w:numFmt w:val="bullet"/>
      <w:lvlText w:val="•"/>
      <w:lvlJc w:val="left"/>
      <w:pPr>
        <w:ind w:left="8449" w:hanging="293"/>
      </w:pPr>
    </w:lvl>
  </w:abstractNum>
  <w:abstractNum w:abstractNumId="15" w15:restartNumberingAfterBreak="0">
    <w:nsid w:val="60B96F24"/>
    <w:multiLevelType w:val="hybridMultilevel"/>
    <w:tmpl w:val="277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0695B"/>
    <w:multiLevelType w:val="multilevel"/>
    <w:tmpl w:val="00000885"/>
    <w:lvl w:ilvl="0">
      <w:start w:val="1"/>
      <w:numFmt w:val="decimal"/>
      <w:lvlText w:val="%1."/>
      <w:lvlJc w:val="left"/>
      <w:pPr>
        <w:ind w:left="364" w:hanging="288"/>
      </w:pPr>
      <w:rPr>
        <w:rFonts w:ascii="Arial Narrow" w:hAnsi="Arial Narrow" w:cs="Arial Narrow"/>
        <w:b w:val="0"/>
        <w:bCs w:val="0"/>
        <w:spacing w:val="-1"/>
        <w:w w:val="100"/>
        <w:sz w:val="20"/>
        <w:szCs w:val="20"/>
      </w:rPr>
    </w:lvl>
    <w:lvl w:ilvl="1">
      <w:numFmt w:val="bullet"/>
      <w:lvlText w:val="•"/>
      <w:lvlJc w:val="left"/>
      <w:pPr>
        <w:ind w:left="1421" w:hanging="288"/>
      </w:pPr>
    </w:lvl>
    <w:lvl w:ilvl="2">
      <w:numFmt w:val="bullet"/>
      <w:lvlText w:val="•"/>
      <w:lvlJc w:val="left"/>
      <w:pPr>
        <w:ind w:left="2482" w:hanging="288"/>
      </w:pPr>
    </w:lvl>
    <w:lvl w:ilvl="3">
      <w:numFmt w:val="bullet"/>
      <w:lvlText w:val="•"/>
      <w:lvlJc w:val="left"/>
      <w:pPr>
        <w:ind w:left="3543" w:hanging="288"/>
      </w:pPr>
    </w:lvl>
    <w:lvl w:ilvl="4">
      <w:numFmt w:val="bullet"/>
      <w:lvlText w:val="•"/>
      <w:lvlJc w:val="left"/>
      <w:pPr>
        <w:ind w:left="4604" w:hanging="288"/>
      </w:pPr>
    </w:lvl>
    <w:lvl w:ilvl="5">
      <w:numFmt w:val="bullet"/>
      <w:lvlText w:val="•"/>
      <w:lvlJc w:val="left"/>
      <w:pPr>
        <w:ind w:left="5665" w:hanging="288"/>
      </w:pPr>
    </w:lvl>
    <w:lvl w:ilvl="6">
      <w:numFmt w:val="bullet"/>
      <w:lvlText w:val="•"/>
      <w:lvlJc w:val="left"/>
      <w:pPr>
        <w:ind w:left="6726" w:hanging="288"/>
      </w:pPr>
    </w:lvl>
    <w:lvl w:ilvl="7">
      <w:numFmt w:val="bullet"/>
      <w:lvlText w:val="•"/>
      <w:lvlJc w:val="left"/>
      <w:pPr>
        <w:ind w:left="7787" w:hanging="288"/>
      </w:pPr>
    </w:lvl>
    <w:lvl w:ilvl="8">
      <w:numFmt w:val="bullet"/>
      <w:lvlText w:val="•"/>
      <w:lvlJc w:val="left"/>
      <w:pPr>
        <w:ind w:left="8848" w:hanging="288"/>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4"/>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R. Kilmer x2637 01641N">
    <w15:presenceInfo w15:providerId="AD" w15:userId="S-1-5-21-1644491937-1202660629-839522115-3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trackRevisions/>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B0"/>
    <w:rsid w:val="00003D00"/>
    <w:rsid w:val="000075CB"/>
    <w:rsid w:val="0001795F"/>
    <w:rsid w:val="0002663B"/>
    <w:rsid w:val="00030D1F"/>
    <w:rsid w:val="00034D9E"/>
    <w:rsid w:val="00036177"/>
    <w:rsid w:val="0004373C"/>
    <w:rsid w:val="00043E42"/>
    <w:rsid w:val="000440C4"/>
    <w:rsid w:val="00057358"/>
    <w:rsid w:val="00060030"/>
    <w:rsid w:val="00063131"/>
    <w:rsid w:val="00063D6E"/>
    <w:rsid w:val="00065527"/>
    <w:rsid w:val="00065C2F"/>
    <w:rsid w:val="000752EE"/>
    <w:rsid w:val="000813B5"/>
    <w:rsid w:val="0009357C"/>
    <w:rsid w:val="00096529"/>
    <w:rsid w:val="000A0188"/>
    <w:rsid w:val="000A3461"/>
    <w:rsid w:val="000A453C"/>
    <w:rsid w:val="000A4888"/>
    <w:rsid w:val="000A4F2C"/>
    <w:rsid w:val="000B59AE"/>
    <w:rsid w:val="000C1761"/>
    <w:rsid w:val="000C189B"/>
    <w:rsid w:val="000E2C53"/>
    <w:rsid w:val="000E7AC3"/>
    <w:rsid w:val="00100F59"/>
    <w:rsid w:val="00105312"/>
    <w:rsid w:val="00107DCF"/>
    <w:rsid w:val="001112F2"/>
    <w:rsid w:val="00112355"/>
    <w:rsid w:val="00113C8E"/>
    <w:rsid w:val="00116771"/>
    <w:rsid w:val="0012074A"/>
    <w:rsid w:val="00126751"/>
    <w:rsid w:val="00132AAD"/>
    <w:rsid w:val="00141E6E"/>
    <w:rsid w:val="001440F6"/>
    <w:rsid w:val="00146344"/>
    <w:rsid w:val="001500F2"/>
    <w:rsid w:val="00154DA0"/>
    <w:rsid w:val="0015640A"/>
    <w:rsid w:val="00182427"/>
    <w:rsid w:val="00197BEE"/>
    <w:rsid w:val="001A0BB6"/>
    <w:rsid w:val="001C68A7"/>
    <w:rsid w:val="001D67A0"/>
    <w:rsid w:val="001D6E0A"/>
    <w:rsid w:val="001E2C96"/>
    <w:rsid w:val="001E3FF6"/>
    <w:rsid w:val="001E4A8A"/>
    <w:rsid w:val="001E5485"/>
    <w:rsid w:val="001F3964"/>
    <w:rsid w:val="001F4D07"/>
    <w:rsid w:val="001F7E83"/>
    <w:rsid w:val="00223D3C"/>
    <w:rsid w:val="00226CD1"/>
    <w:rsid w:val="00227598"/>
    <w:rsid w:val="00237252"/>
    <w:rsid w:val="002443AD"/>
    <w:rsid w:val="00252423"/>
    <w:rsid w:val="00253E3A"/>
    <w:rsid w:val="0027381A"/>
    <w:rsid w:val="002747A7"/>
    <w:rsid w:val="002805C5"/>
    <w:rsid w:val="00287B30"/>
    <w:rsid w:val="00291864"/>
    <w:rsid w:val="00292BC6"/>
    <w:rsid w:val="0029366C"/>
    <w:rsid w:val="00293E4E"/>
    <w:rsid w:val="00294B9A"/>
    <w:rsid w:val="002A76D5"/>
    <w:rsid w:val="002B0701"/>
    <w:rsid w:val="002B732D"/>
    <w:rsid w:val="002C3C55"/>
    <w:rsid w:val="002C69FB"/>
    <w:rsid w:val="002C70CE"/>
    <w:rsid w:val="002D508F"/>
    <w:rsid w:val="002E02DF"/>
    <w:rsid w:val="002E75E5"/>
    <w:rsid w:val="002E7C8F"/>
    <w:rsid w:val="00310DD8"/>
    <w:rsid w:val="003114AF"/>
    <w:rsid w:val="00316A5C"/>
    <w:rsid w:val="00331067"/>
    <w:rsid w:val="00334DBB"/>
    <w:rsid w:val="00340D79"/>
    <w:rsid w:val="003413FC"/>
    <w:rsid w:val="00342FD1"/>
    <w:rsid w:val="003431F3"/>
    <w:rsid w:val="00347CE0"/>
    <w:rsid w:val="003529F6"/>
    <w:rsid w:val="0035431D"/>
    <w:rsid w:val="00355947"/>
    <w:rsid w:val="00366CEC"/>
    <w:rsid w:val="003770B9"/>
    <w:rsid w:val="00382A4B"/>
    <w:rsid w:val="00382AAA"/>
    <w:rsid w:val="003850C3"/>
    <w:rsid w:val="003929D5"/>
    <w:rsid w:val="00394BEA"/>
    <w:rsid w:val="00397290"/>
    <w:rsid w:val="0039740C"/>
    <w:rsid w:val="003A3805"/>
    <w:rsid w:val="003C06E1"/>
    <w:rsid w:val="003C51C6"/>
    <w:rsid w:val="003C7BF6"/>
    <w:rsid w:val="003F5970"/>
    <w:rsid w:val="00400869"/>
    <w:rsid w:val="00400C3F"/>
    <w:rsid w:val="004379B0"/>
    <w:rsid w:val="00456301"/>
    <w:rsid w:val="0047042F"/>
    <w:rsid w:val="00481199"/>
    <w:rsid w:val="0048653F"/>
    <w:rsid w:val="004909ED"/>
    <w:rsid w:val="00492FF3"/>
    <w:rsid w:val="004B0ABB"/>
    <w:rsid w:val="004B1493"/>
    <w:rsid w:val="004B39C2"/>
    <w:rsid w:val="004B5E56"/>
    <w:rsid w:val="004C3D81"/>
    <w:rsid w:val="004C627E"/>
    <w:rsid w:val="004C66C1"/>
    <w:rsid w:val="004D01F3"/>
    <w:rsid w:val="004D3489"/>
    <w:rsid w:val="004E1D25"/>
    <w:rsid w:val="004E62E7"/>
    <w:rsid w:val="00503F0B"/>
    <w:rsid w:val="00511EFF"/>
    <w:rsid w:val="0051346E"/>
    <w:rsid w:val="00522C14"/>
    <w:rsid w:val="005253D0"/>
    <w:rsid w:val="005313DC"/>
    <w:rsid w:val="00531F61"/>
    <w:rsid w:val="00543C89"/>
    <w:rsid w:val="0055258D"/>
    <w:rsid w:val="0055516E"/>
    <w:rsid w:val="00556AD7"/>
    <w:rsid w:val="00565748"/>
    <w:rsid w:val="00571665"/>
    <w:rsid w:val="00587ED4"/>
    <w:rsid w:val="005934F1"/>
    <w:rsid w:val="0059655C"/>
    <w:rsid w:val="005A0B41"/>
    <w:rsid w:val="005B16A8"/>
    <w:rsid w:val="005B44B2"/>
    <w:rsid w:val="005B4585"/>
    <w:rsid w:val="005D1940"/>
    <w:rsid w:val="005D25EC"/>
    <w:rsid w:val="005D5C2E"/>
    <w:rsid w:val="005E6D80"/>
    <w:rsid w:val="005F08DC"/>
    <w:rsid w:val="00602275"/>
    <w:rsid w:val="00603435"/>
    <w:rsid w:val="006050ED"/>
    <w:rsid w:val="006205D1"/>
    <w:rsid w:val="00635C26"/>
    <w:rsid w:val="00637280"/>
    <w:rsid w:val="00637AAA"/>
    <w:rsid w:val="00653FDB"/>
    <w:rsid w:val="00660FF5"/>
    <w:rsid w:val="00682C84"/>
    <w:rsid w:val="0069015A"/>
    <w:rsid w:val="00697E37"/>
    <w:rsid w:val="006A0AB3"/>
    <w:rsid w:val="006A11DC"/>
    <w:rsid w:val="006A1E48"/>
    <w:rsid w:val="006B6373"/>
    <w:rsid w:val="006D0649"/>
    <w:rsid w:val="006D0AC4"/>
    <w:rsid w:val="006D2596"/>
    <w:rsid w:val="006E6517"/>
    <w:rsid w:val="006F0DBF"/>
    <w:rsid w:val="007123F9"/>
    <w:rsid w:val="0071347C"/>
    <w:rsid w:val="00714F62"/>
    <w:rsid w:val="00724118"/>
    <w:rsid w:val="007247AB"/>
    <w:rsid w:val="00724DFC"/>
    <w:rsid w:val="007454AD"/>
    <w:rsid w:val="0075221C"/>
    <w:rsid w:val="007543F0"/>
    <w:rsid w:val="00756F0A"/>
    <w:rsid w:val="007736B4"/>
    <w:rsid w:val="00776686"/>
    <w:rsid w:val="00776A46"/>
    <w:rsid w:val="00777463"/>
    <w:rsid w:val="007803B4"/>
    <w:rsid w:val="007A23A4"/>
    <w:rsid w:val="007A3C34"/>
    <w:rsid w:val="007A46C4"/>
    <w:rsid w:val="007B4ABD"/>
    <w:rsid w:val="007C2806"/>
    <w:rsid w:val="007C28C0"/>
    <w:rsid w:val="007D2433"/>
    <w:rsid w:val="007E04DE"/>
    <w:rsid w:val="007E1AAE"/>
    <w:rsid w:val="007E46CB"/>
    <w:rsid w:val="007E74D6"/>
    <w:rsid w:val="007F00C8"/>
    <w:rsid w:val="007F5EC9"/>
    <w:rsid w:val="007F6BD9"/>
    <w:rsid w:val="007F7540"/>
    <w:rsid w:val="008112C1"/>
    <w:rsid w:val="00812A29"/>
    <w:rsid w:val="008169AF"/>
    <w:rsid w:val="00824059"/>
    <w:rsid w:val="00831F0D"/>
    <w:rsid w:val="00836D61"/>
    <w:rsid w:val="0084760E"/>
    <w:rsid w:val="00852539"/>
    <w:rsid w:val="00855DDF"/>
    <w:rsid w:val="00857A9A"/>
    <w:rsid w:val="00871CA5"/>
    <w:rsid w:val="00875454"/>
    <w:rsid w:val="00883C31"/>
    <w:rsid w:val="00884416"/>
    <w:rsid w:val="00885F68"/>
    <w:rsid w:val="008865D2"/>
    <w:rsid w:val="008A6348"/>
    <w:rsid w:val="008B29E0"/>
    <w:rsid w:val="008B2BC7"/>
    <w:rsid w:val="008C2E28"/>
    <w:rsid w:val="008C52E8"/>
    <w:rsid w:val="008D2EA0"/>
    <w:rsid w:val="008E2C46"/>
    <w:rsid w:val="008E4898"/>
    <w:rsid w:val="008F3E6D"/>
    <w:rsid w:val="00900211"/>
    <w:rsid w:val="009107E3"/>
    <w:rsid w:val="0092101B"/>
    <w:rsid w:val="00930D9A"/>
    <w:rsid w:val="00935787"/>
    <w:rsid w:val="0096489B"/>
    <w:rsid w:val="009664D8"/>
    <w:rsid w:val="00973730"/>
    <w:rsid w:val="00974446"/>
    <w:rsid w:val="00991E1F"/>
    <w:rsid w:val="00992D22"/>
    <w:rsid w:val="00996533"/>
    <w:rsid w:val="00997ABF"/>
    <w:rsid w:val="009A3648"/>
    <w:rsid w:val="009A7954"/>
    <w:rsid w:val="009B13A3"/>
    <w:rsid w:val="009C68D9"/>
    <w:rsid w:val="009D71FE"/>
    <w:rsid w:val="009D7632"/>
    <w:rsid w:val="009E2761"/>
    <w:rsid w:val="009F7461"/>
    <w:rsid w:val="00A00394"/>
    <w:rsid w:val="00A04155"/>
    <w:rsid w:val="00A055CD"/>
    <w:rsid w:val="00A11815"/>
    <w:rsid w:val="00A30A9A"/>
    <w:rsid w:val="00A43139"/>
    <w:rsid w:val="00A54E65"/>
    <w:rsid w:val="00A557AB"/>
    <w:rsid w:val="00A56B03"/>
    <w:rsid w:val="00A6242A"/>
    <w:rsid w:val="00A6621A"/>
    <w:rsid w:val="00A7695E"/>
    <w:rsid w:val="00A850E2"/>
    <w:rsid w:val="00A91741"/>
    <w:rsid w:val="00A92D64"/>
    <w:rsid w:val="00AA528B"/>
    <w:rsid w:val="00AA5621"/>
    <w:rsid w:val="00AA7809"/>
    <w:rsid w:val="00AC3B7B"/>
    <w:rsid w:val="00AE5575"/>
    <w:rsid w:val="00AF6BB2"/>
    <w:rsid w:val="00AF716F"/>
    <w:rsid w:val="00B04B15"/>
    <w:rsid w:val="00B13BFC"/>
    <w:rsid w:val="00B175AD"/>
    <w:rsid w:val="00B20D4D"/>
    <w:rsid w:val="00B219D2"/>
    <w:rsid w:val="00B26CF3"/>
    <w:rsid w:val="00B36B18"/>
    <w:rsid w:val="00B438C2"/>
    <w:rsid w:val="00B44CDF"/>
    <w:rsid w:val="00B46612"/>
    <w:rsid w:val="00B6005A"/>
    <w:rsid w:val="00B655D1"/>
    <w:rsid w:val="00B670B7"/>
    <w:rsid w:val="00B85F8F"/>
    <w:rsid w:val="00B91668"/>
    <w:rsid w:val="00B92464"/>
    <w:rsid w:val="00BA0BF8"/>
    <w:rsid w:val="00BA1DD8"/>
    <w:rsid w:val="00BB517D"/>
    <w:rsid w:val="00BC75C7"/>
    <w:rsid w:val="00BD0D31"/>
    <w:rsid w:val="00BD6AA6"/>
    <w:rsid w:val="00BE449E"/>
    <w:rsid w:val="00BE5A5A"/>
    <w:rsid w:val="00BF72F8"/>
    <w:rsid w:val="00C07FED"/>
    <w:rsid w:val="00C21CE9"/>
    <w:rsid w:val="00C265EA"/>
    <w:rsid w:val="00C26BC5"/>
    <w:rsid w:val="00C63F16"/>
    <w:rsid w:val="00C6667F"/>
    <w:rsid w:val="00C829FB"/>
    <w:rsid w:val="00C852F2"/>
    <w:rsid w:val="00C85F16"/>
    <w:rsid w:val="00C92708"/>
    <w:rsid w:val="00CA0063"/>
    <w:rsid w:val="00CB4B89"/>
    <w:rsid w:val="00CD26B6"/>
    <w:rsid w:val="00CD3C9D"/>
    <w:rsid w:val="00CE55E9"/>
    <w:rsid w:val="00CF23E8"/>
    <w:rsid w:val="00D035C7"/>
    <w:rsid w:val="00D20BC9"/>
    <w:rsid w:val="00D2228D"/>
    <w:rsid w:val="00D25AEA"/>
    <w:rsid w:val="00D46584"/>
    <w:rsid w:val="00D553DA"/>
    <w:rsid w:val="00D62B31"/>
    <w:rsid w:val="00D64D2C"/>
    <w:rsid w:val="00D70860"/>
    <w:rsid w:val="00D74483"/>
    <w:rsid w:val="00D8403C"/>
    <w:rsid w:val="00D9063C"/>
    <w:rsid w:val="00D91A1B"/>
    <w:rsid w:val="00D94EA5"/>
    <w:rsid w:val="00D962D9"/>
    <w:rsid w:val="00DC393B"/>
    <w:rsid w:val="00DC7AD1"/>
    <w:rsid w:val="00DD7D42"/>
    <w:rsid w:val="00DE40CC"/>
    <w:rsid w:val="00DE6250"/>
    <w:rsid w:val="00DF47CD"/>
    <w:rsid w:val="00E0277F"/>
    <w:rsid w:val="00E146BB"/>
    <w:rsid w:val="00E41204"/>
    <w:rsid w:val="00E52883"/>
    <w:rsid w:val="00E565BF"/>
    <w:rsid w:val="00E571B4"/>
    <w:rsid w:val="00E6583C"/>
    <w:rsid w:val="00E73C8C"/>
    <w:rsid w:val="00E76CA4"/>
    <w:rsid w:val="00E7707F"/>
    <w:rsid w:val="00E82C1D"/>
    <w:rsid w:val="00E86E6A"/>
    <w:rsid w:val="00E935B6"/>
    <w:rsid w:val="00E9505D"/>
    <w:rsid w:val="00EC5976"/>
    <w:rsid w:val="00EF063D"/>
    <w:rsid w:val="00F22A6C"/>
    <w:rsid w:val="00F25B8E"/>
    <w:rsid w:val="00F41AA4"/>
    <w:rsid w:val="00F468EF"/>
    <w:rsid w:val="00F52A49"/>
    <w:rsid w:val="00F63882"/>
    <w:rsid w:val="00F64591"/>
    <w:rsid w:val="00F6542E"/>
    <w:rsid w:val="00F70632"/>
    <w:rsid w:val="00F7290F"/>
    <w:rsid w:val="00F7761D"/>
    <w:rsid w:val="00F77E5C"/>
    <w:rsid w:val="00F86AE9"/>
    <w:rsid w:val="00F9296F"/>
    <w:rsid w:val="00FA7D27"/>
    <w:rsid w:val="00FB4CBD"/>
    <w:rsid w:val="00FB5FD7"/>
    <w:rsid w:val="00FC39DF"/>
    <w:rsid w:val="00FC4356"/>
    <w:rsid w:val="00FC5FE4"/>
    <w:rsid w:val="00FD302D"/>
    <w:rsid w:val="00FD437D"/>
    <w:rsid w:val="00FE65FB"/>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25FA3"/>
  <w15:chartTrackingRefBased/>
  <w15:docId w15:val="{3A5A8A6C-1570-47D6-AE45-4067B09A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9B0"/>
    <w:pPr>
      <w:widowControl w:val="0"/>
      <w:ind w:left="1440"/>
    </w:pPr>
    <w:rPr>
      <w:rFonts w:ascii="Arial" w:eastAsia="Times New Roman" w:hAnsi="Arial"/>
    </w:rPr>
  </w:style>
  <w:style w:type="paragraph" w:styleId="Heading1">
    <w:name w:val="heading 1"/>
    <w:basedOn w:val="Normal"/>
    <w:next w:val="Normal"/>
    <w:link w:val="Heading1Char"/>
    <w:uiPriority w:val="9"/>
    <w:qFormat/>
    <w:rsid w:val="00DF47C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DF47CD"/>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F47CD"/>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iPriority w:val="9"/>
    <w:semiHidden/>
    <w:unhideWhenUsed/>
    <w:qFormat/>
    <w:rsid w:val="00DF47CD"/>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uiPriority w:val="9"/>
    <w:semiHidden/>
    <w:unhideWhenUsed/>
    <w:qFormat/>
    <w:rsid w:val="00DF47CD"/>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DF47CD"/>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semiHidden/>
    <w:unhideWhenUsed/>
    <w:qFormat/>
    <w:rsid w:val="00DF47CD"/>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
    <w:semiHidden/>
    <w:unhideWhenUsed/>
    <w:qFormat/>
    <w:rsid w:val="00DF47CD"/>
    <w:pPr>
      <w:keepNext/>
      <w:keepLines/>
      <w:spacing w:before="200"/>
      <w:outlineLvl w:val="7"/>
    </w:pPr>
    <w:rPr>
      <w:rFonts w:ascii="Cambria" w:hAnsi="Cambria"/>
      <w:color w:val="404040"/>
      <w:lang w:val="x-none" w:eastAsia="x-none"/>
    </w:rPr>
  </w:style>
  <w:style w:type="paragraph" w:styleId="Heading9">
    <w:name w:val="heading 9"/>
    <w:basedOn w:val="Normal"/>
    <w:next w:val="Normal"/>
    <w:link w:val="Heading9Char"/>
    <w:uiPriority w:val="9"/>
    <w:semiHidden/>
    <w:unhideWhenUsed/>
    <w:qFormat/>
    <w:rsid w:val="00DF47CD"/>
    <w:pPr>
      <w:keepNext/>
      <w:keepLines/>
      <w:spacing w:before="200"/>
      <w:outlineLvl w:val="8"/>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B0"/>
    <w:pPr>
      <w:tabs>
        <w:tab w:val="center" w:pos="4680"/>
        <w:tab w:val="right" w:pos="9360"/>
      </w:tabs>
    </w:pPr>
    <w:rPr>
      <w:lang w:val="x-none" w:eastAsia="x-none"/>
    </w:rPr>
  </w:style>
  <w:style w:type="character" w:customStyle="1" w:styleId="HeaderChar">
    <w:name w:val="Header Char"/>
    <w:link w:val="Header"/>
    <w:uiPriority w:val="99"/>
    <w:rsid w:val="004379B0"/>
    <w:rPr>
      <w:rFonts w:ascii="Arial" w:eastAsia="Times New Roman" w:hAnsi="Arial" w:cs="Times New Roman"/>
      <w:sz w:val="20"/>
      <w:szCs w:val="20"/>
    </w:rPr>
  </w:style>
  <w:style w:type="paragraph" w:styleId="Footer">
    <w:name w:val="footer"/>
    <w:basedOn w:val="Normal"/>
    <w:link w:val="FooterChar"/>
    <w:unhideWhenUsed/>
    <w:rsid w:val="004379B0"/>
    <w:pPr>
      <w:tabs>
        <w:tab w:val="center" w:pos="4680"/>
        <w:tab w:val="right" w:pos="9360"/>
      </w:tabs>
    </w:pPr>
    <w:rPr>
      <w:lang w:val="x-none" w:eastAsia="x-none"/>
    </w:rPr>
  </w:style>
  <w:style w:type="character" w:customStyle="1" w:styleId="FooterChar">
    <w:name w:val="Footer Char"/>
    <w:link w:val="Footer"/>
    <w:rsid w:val="004379B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D64"/>
    <w:rPr>
      <w:rFonts w:ascii="Tahoma" w:hAnsi="Tahoma"/>
      <w:sz w:val="16"/>
      <w:szCs w:val="16"/>
      <w:lang w:val="x-none" w:eastAsia="x-none"/>
    </w:rPr>
  </w:style>
  <w:style w:type="character" w:customStyle="1" w:styleId="BalloonTextChar">
    <w:name w:val="Balloon Text Char"/>
    <w:link w:val="BalloonText"/>
    <w:uiPriority w:val="99"/>
    <w:semiHidden/>
    <w:rsid w:val="00A92D64"/>
    <w:rPr>
      <w:rFonts w:ascii="Tahoma" w:eastAsia="Times New Roman" w:hAnsi="Tahoma" w:cs="Tahoma"/>
      <w:sz w:val="16"/>
      <w:szCs w:val="16"/>
    </w:rPr>
  </w:style>
  <w:style w:type="character" w:styleId="PlaceholderText">
    <w:name w:val="Placeholder Text"/>
    <w:uiPriority w:val="99"/>
    <w:semiHidden/>
    <w:rsid w:val="005A0B41"/>
    <w:rPr>
      <w:color w:val="808080"/>
    </w:rPr>
  </w:style>
  <w:style w:type="character" w:customStyle="1" w:styleId="Heading1Char">
    <w:name w:val="Heading 1 Char"/>
    <w:link w:val="Heading1"/>
    <w:uiPriority w:val="9"/>
    <w:rsid w:val="00DF47C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F47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F47CD"/>
    <w:rPr>
      <w:rFonts w:ascii="Cambria" w:eastAsia="Times New Roman" w:hAnsi="Cambria" w:cs="Times New Roman"/>
      <w:b/>
      <w:bCs/>
      <w:color w:val="4F81BD"/>
      <w:sz w:val="20"/>
      <w:szCs w:val="20"/>
    </w:rPr>
  </w:style>
  <w:style w:type="character" w:customStyle="1" w:styleId="Heading4Char">
    <w:name w:val="Heading 4 Char"/>
    <w:link w:val="Heading4"/>
    <w:uiPriority w:val="9"/>
    <w:semiHidden/>
    <w:rsid w:val="00DF47CD"/>
    <w:rPr>
      <w:rFonts w:ascii="Cambria" w:eastAsia="Times New Roman" w:hAnsi="Cambria" w:cs="Times New Roman"/>
      <w:b/>
      <w:bCs/>
      <w:i/>
      <w:iCs/>
      <w:color w:val="4F81BD"/>
      <w:sz w:val="20"/>
      <w:szCs w:val="20"/>
    </w:rPr>
  </w:style>
  <w:style w:type="character" w:customStyle="1" w:styleId="Heading5Char">
    <w:name w:val="Heading 5 Char"/>
    <w:link w:val="Heading5"/>
    <w:uiPriority w:val="9"/>
    <w:semiHidden/>
    <w:rsid w:val="00DF47CD"/>
    <w:rPr>
      <w:rFonts w:ascii="Cambria" w:eastAsia="Times New Roman" w:hAnsi="Cambria" w:cs="Times New Roman"/>
      <w:color w:val="243F60"/>
      <w:sz w:val="20"/>
      <w:szCs w:val="20"/>
    </w:rPr>
  </w:style>
  <w:style w:type="character" w:customStyle="1" w:styleId="Heading6Char">
    <w:name w:val="Heading 6 Char"/>
    <w:link w:val="Heading6"/>
    <w:uiPriority w:val="9"/>
    <w:semiHidden/>
    <w:rsid w:val="00DF47CD"/>
    <w:rPr>
      <w:rFonts w:ascii="Cambria" w:eastAsia="Times New Roman" w:hAnsi="Cambria" w:cs="Times New Roman"/>
      <w:i/>
      <w:iCs/>
      <w:color w:val="243F60"/>
      <w:sz w:val="20"/>
      <w:szCs w:val="20"/>
    </w:rPr>
  </w:style>
  <w:style w:type="character" w:customStyle="1" w:styleId="Heading7Char">
    <w:name w:val="Heading 7 Char"/>
    <w:link w:val="Heading7"/>
    <w:uiPriority w:val="9"/>
    <w:semiHidden/>
    <w:rsid w:val="00DF47CD"/>
    <w:rPr>
      <w:rFonts w:ascii="Cambria" w:eastAsia="Times New Roman" w:hAnsi="Cambria" w:cs="Times New Roman"/>
      <w:i/>
      <w:iCs/>
      <w:color w:val="404040"/>
      <w:sz w:val="20"/>
      <w:szCs w:val="20"/>
    </w:rPr>
  </w:style>
  <w:style w:type="character" w:customStyle="1" w:styleId="Heading8Char">
    <w:name w:val="Heading 8 Char"/>
    <w:link w:val="Heading8"/>
    <w:uiPriority w:val="9"/>
    <w:semiHidden/>
    <w:rsid w:val="00DF47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F47CD"/>
    <w:rPr>
      <w:rFonts w:ascii="Cambria" w:eastAsia="Times New Roman" w:hAnsi="Cambria" w:cs="Times New Roman"/>
      <w:i/>
      <w:iCs/>
      <w:color w:val="404040"/>
      <w:sz w:val="20"/>
      <w:szCs w:val="20"/>
    </w:rPr>
  </w:style>
  <w:style w:type="paragraph" w:styleId="Bibliography">
    <w:name w:val="Bibliography"/>
    <w:basedOn w:val="Normal"/>
    <w:next w:val="Normal"/>
    <w:uiPriority w:val="37"/>
    <w:semiHidden/>
    <w:unhideWhenUsed/>
    <w:rsid w:val="00DF47CD"/>
  </w:style>
  <w:style w:type="paragraph" w:styleId="BlockText">
    <w:name w:val="Block Text"/>
    <w:basedOn w:val="Normal"/>
    <w:uiPriority w:val="99"/>
    <w:semiHidden/>
    <w:unhideWhenUsed/>
    <w:rsid w:val="00DF47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F47CD"/>
    <w:pPr>
      <w:spacing w:after="120"/>
    </w:pPr>
    <w:rPr>
      <w:lang w:val="x-none" w:eastAsia="x-none"/>
    </w:rPr>
  </w:style>
  <w:style w:type="character" w:customStyle="1" w:styleId="BodyTextChar">
    <w:name w:val="Body Text Char"/>
    <w:link w:val="BodyText"/>
    <w:uiPriority w:val="99"/>
    <w:semiHidden/>
    <w:rsid w:val="00DF47CD"/>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DF47CD"/>
    <w:pPr>
      <w:spacing w:after="120" w:line="480" w:lineRule="auto"/>
    </w:pPr>
    <w:rPr>
      <w:lang w:val="x-none" w:eastAsia="x-none"/>
    </w:rPr>
  </w:style>
  <w:style w:type="character" w:customStyle="1" w:styleId="BodyText2Char">
    <w:name w:val="Body Text 2 Char"/>
    <w:link w:val="BodyText2"/>
    <w:uiPriority w:val="99"/>
    <w:semiHidden/>
    <w:rsid w:val="00DF47CD"/>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DF47CD"/>
    <w:pPr>
      <w:spacing w:after="120"/>
    </w:pPr>
    <w:rPr>
      <w:sz w:val="16"/>
      <w:szCs w:val="16"/>
      <w:lang w:val="x-none" w:eastAsia="x-none"/>
    </w:rPr>
  </w:style>
  <w:style w:type="character" w:customStyle="1" w:styleId="BodyText3Char">
    <w:name w:val="Body Text 3 Char"/>
    <w:link w:val="BodyText3"/>
    <w:uiPriority w:val="99"/>
    <w:semiHidden/>
    <w:rsid w:val="00DF47CD"/>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unhideWhenUsed/>
    <w:rsid w:val="00DF47CD"/>
    <w:pPr>
      <w:spacing w:after="0"/>
      <w:ind w:firstLine="360"/>
    </w:pPr>
  </w:style>
  <w:style w:type="character" w:customStyle="1" w:styleId="BodyTextFirstIndentChar">
    <w:name w:val="Body Text First Indent Char"/>
    <w:link w:val="BodyTextFirstIndent"/>
    <w:uiPriority w:val="99"/>
    <w:semiHidden/>
    <w:rsid w:val="00DF47CD"/>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DF47CD"/>
    <w:pPr>
      <w:spacing w:after="120"/>
      <w:ind w:left="360"/>
    </w:pPr>
    <w:rPr>
      <w:lang w:val="x-none" w:eastAsia="x-none"/>
    </w:rPr>
  </w:style>
  <w:style w:type="character" w:customStyle="1" w:styleId="BodyTextIndentChar">
    <w:name w:val="Body Text Indent Char"/>
    <w:link w:val="BodyTextIndent"/>
    <w:uiPriority w:val="99"/>
    <w:semiHidden/>
    <w:rsid w:val="00DF47CD"/>
    <w:rPr>
      <w:rFonts w:ascii="Arial" w:eastAsia="Times New Roman" w:hAnsi="Arial" w:cs="Times New Roman"/>
      <w:sz w:val="20"/>
      <w:szCs w:val="20"/>
    </w:rPr>
  </w:style>
  <w:style w:type="paragraph" w:styleId="BodyTextFirstIndent2">
    <w:name w:val="Body Text First Indent 2"/>
    <w:basedOn w:val="BodyTextIndent"/>
    <w:link w:val="BodyTextFirstIndent2Char"/>
    <w:uiPriority w:val="99"/>
    <w:semiHidden/>
    <w:unhideWhenUsed/>
    <w:rsid w:val="00DF47CD"/>
    <w:pPr>
      <w:spacing w:after="0"/>
      <w:ind w:firstLine="360"/>
    </w:pPr>
  </w:style>
  <w:style w:type="character" w:customStyle="1" w:styleId="BodyTextFirstIndent2Char">
    <w:name w:val="Body Text First Indent 2 Char"/>
    <w:link w:val="BodyTextFirstIndent2"/>
    <w:uiPriority w:val="99"/>
    <w:semiHidden/>
    <w:rsid w:val="00DF47CD"/>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DF47CD"/>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DF47CD"/>
    <w:rPr>
      <w:rFonts w:ascii="Arial" w:eastAsia="Times New Roman" w:hAnsi="Arial" w:cs="Times New Roman"/>
      <w:sz w:val="20"/>
      <w:szCs w:val="20"/>
    </w:rPr>
  </w:style>
  <w:style w:type="paragraph" w:styleId="BodyTextIndent3">
    <w:name w:val="Body Text Indent 3"/>
    <w:basedOn w:val="Normal"/>
    <w:link w:val="BodyTextIndent3Char"/>
    <w:uiPriority w:val="99"/>
    <w:semiHidden/>
    <w:unhideWhenUsed/>
    <w:rsid w:val="00DF47CD"/>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DF47CD"/>
    <w:rPr>
      <w:rFonts w:ascii="Arial" w:eastAsia="Times New Roman" w:hAnsi="Arial" w:cs="Times New Roman"/>
      <w:sz w:val="16"/>
      <w:szCs w:val="16"/>
    </w:rPr>
  </w:style>
  <w:style w:type="paragraph" w:styleId="Caption">
    <w:name w:val="caption"/>
    <w:basedOn w:val="Normal"/>
    <w:next w:val="Normal"/>
    <w:uiPriority w:val="35"/>
    <w:semiHidden/>
    <w:unhideWhenUsed/>
    <w:qFormat/>
    <w:rsid w:val="00DF47CD"/>
    <w:pPr>
      <w:spacing w:after="200"/>
    </w:pPr>
    <w:rPr>
      <w:b/>
      <w:bCs/>
      <w:color w:val="4F81BD"/>
      <w:sz w:val="18"/>
      <w:szCs w:val="18"/>
    </w:rPr>
  </w:style>
  <w:style w:type="paragraph" w:styleId="Closing">
    <w:name w:val="Closing"/>
    <w:basedOn w:val="Normal"/>
    <w:link w:val="ClosingChar"/>
    <w:uiPriority w:val="99"/>
    <w:semiHidden/>
    <w:unhideWhenUsed/>
    <w:rsid w:val="00DF47CD"/>
    <w:pPr>
      <w:ind w:left="4320"/>
    </w:pPr>
    <w:rPr>
      <w:lang w:val="x-none" w:eastAsia="x-none"/>
    </w:rPr>
  </w:style>
  <w:style w:type="character" w:customStyle="1" w:styleId="ClosingChar">
    <w:name w:val="Closing Char"/>
    <w:link w:val="Closing"/>
    <w:uiPriority w:val="99"/>
    <w:semiHidden/>
    <w:rsid w:val="00DF47C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DF47CD"/>
    <w:rPr>
      <w:lang w:val="x-none" w:eastAsia="x-none"/>
    </w:rPr>
  </w:style>
  <w:style w:type="character" w:customStyle="1" w:styleId="CommentTextChar">
    <w:name w:val="Comment Text Char"/>
    <w:link w:val="CommentText"/>
    <w:uiPriority w:val="99"/>
    <w:semiHidden/>
    <w:rsid w:val="00DF47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47CD"/>
    <w:rPr>
      <w:b/>
      <w:bCs/>
    </w:rPr>
  </w:style>
  <w:style w:type="character" w:customStyle="1" w:styleId="CommentSubjectChar">
    <w:name w:val="Comment Subject Char"/>
    <w:link w:val="CommentSubject"/>
    <w:uiPriority w:val="99"/>
    <w:semiHidden/>
    <w:rsid w:val="00DF47CD"/>
    <w:rPr>
      <w:rFonts w:ascii="Arial" w:eastAsia="Times New Roman" w:hAnsi="Arial" w:cs="Times New Roman"/>
      <w:b/>
      <w:bCs/>
      <w:sz w:val="20"/>
      <w:szCs w:val="20"/>
    </w:rPr>
  </w:style>
  <w:style w:type="paragraph" w:styleId="Date">
    <w:name w:val="Date"/>
    <w:basedOn w:val="Normal"/>
    <w:next w:val="Normal"/>
    <w:link w:val="DateChar"/>
    <w:uiPriority w:val="99"/>
    <w:semiHidden/>
    <w:unhideWhenUsed/>
    <w:rsid w:val="00DF47CD"/>
    <w:rPr>
      <w:lang w:val="x-none" w:eastAsia="x-none"/>
    </w:rPr>
  </w:style>
  <w:style w:type="character" w:customStyle="1" w:styleId="DateChar">
    <w:name w:val="Date Char"/>
    <w:link w:val="Date"/>
    <w:uiPriority w:val="99"/>
    <w:semiHidden/>
    <w:rsid w:val="00DF47CD"/>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DF47CD"/>
    <w:rPr>
      <w:rFonts w:ascii="Tahoma" w:hAnsi="Tahoma"/>
      <w:sz w:val="16"/>
      <w:szCs w:val="16"/>
      <w:lang w:val="x-none" w:eastAsia="x-none"/>
    </w:rPr>
  </w:style>
  <w:style w:type="character" w:customStyle="1" w:styleId="DocumentMapChar">
    <w:name w:val="Document Map Char"/>
    <w:link w:val="DocumentMap"/>
    <w:uiPriority w:val="99"/>
    <w:semiHidden/>
    <w:rsid w:val="00DF47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F47CD"/>
    <w:rPr>
      <w:lang w:val="x-none" w:eastAsia="x-none"/>
    </w:rPr>
  </w:style>
  <w:style w:type="character" w:customStyle="1" w:styleId="E-mailSignatureChar">
    <w:name w:val="E-mail Signature Char"/>
    <w:link w:val="E-mailSignature"/>
    <w:uiPriority w:val="99"/>
    <w:semiHidden/>
    <w:rsid w:val="00DF47CD"/>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DF47CD"/>
    <w:rPr>
      <w:lang w:val="x-none" w:eastAsia="x-none"/>
    </w:rPr>
  </w:style>
  <w:style w:type="character" w:customStyle="1" w:styleId="EndnoteTextChar">
    <w:name w:val="Endnote Text Char"/>
    <w:link w:val="EndnoteText"/>
    <w:uiPriority w:val="99"/>
    <w:semiHidden/>
    <w:rsid w:val="00DF47CD"/>
    <w:rPr>
      <w:rFonts w:ascii="Arial" w:eastAsia="Times New Roman" w:hAnsi="Arial" w:cs="Times New Roman"/>
      <w:sz w:val="20"/>
      <w:szCs w:val="20"/>
    </w:rPr>
  </w:style>
  <w:style w:type="paragraph" w:styleId="EnvelopeAddress">
    <w:name w:val="envelope address"/>
    <w:basedOn w:val="Normal"/>
    <w:uiPriority w:val="99"/>
    <w:semiHidden/>
    <w:unhideWhenUsed/>
    <w:rsid w:val="00DF47C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DF47CD"/>
    <w:rPr>
      <w:rFonts w:ascii="Cambria" w:hAnsi="Cambria"/>
    </w:rPr>
  </w:style>
  <w:style w:type="paragraph" w:styleId="FootnoteText">
    <w:name w:val="footnote text"/>
    <w:basedOn w:val="Normal"/>
    <w:link w:val="FootnoteTextChar"/>
    <w:uiPriority w:val="99"/>
    <w:semiHidden/>
    <w:unhideWhenUsed/>
    <w:rsid w:val="00DF47CD"/>
    <w:rPr>
      <w:lang w:val="x-none" w:eastAsia="x-none"/>
    </w:rPr>
  </w:style>
  <w:style w:type="character" w:customStyle="1" w:styleId="FootnoteTextChar">
    <w:name w:val="Footnote Text Char"/>
    <w:link w:val="FootnoteText"/>
    <w:uiPriority w:val="99"/>
    <w:semiHidden/>
    <w:rsid w:val="00DF47CD"/>
    <w:rPr>
      <w:rFonts w:ascii="Arial" w:eastAsia="Times New Roman" w:hAnsi="Arial" w:cs="Times New Roman"/>
      <w:sz w:val="20"/>
      <w:szCs w:val="20"/>
    </w:rPr>
  </w:style>
  <w:style w:type="paragraph" w:styleId="HTMLAddress">
    <w:name w:val="HTML Address"/>
    <w:basedOn w:val="Normal"/>
    <w:link w:val="HTMLAddressChar"/>
    <w:uiPriority w:val="99"/>
    <w:semiHidden/>
    <w:unhideWhenUsed/>
    <w:rsid w:val="00DF47CD"/>
    <w:rPr>
      <w:i/>
      <w:iCs/>
      <w:lang w:val="x-none" w:eastAsia="x-none"/>
    </w:rPr>
  </w:style>
  <w:style w:type="character" w:customStyle="1" w:styleId="HTMLAddressChar">
    <w:name w:val="HTML Address Char"/>
    <w:link w:val="HTMLAddress"/>
    <w:uiPriority w:val="99"/>
    <w:semiHidden/>
    <w:rsid w:val="00DF47CD"/>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DF47CD"/>
    <w:rPr>
      <w:rFonts w:ascii="Consolas" w:hAnsi="Consolas"/>
      <w:lang w:val="x-none" w:eastAsia="x-none"/>
    </w:rPr>
  </w:style>
  <w:style w:type="character" w:customStyle="1" w:styleId="HTMLPreformattedChar">
    <w:name w:val="HTML Preformatted Char"/>
    <w:link w:val="HTMLPreformatted"/>
    <w:uiPriority w:val="99"/>
    <w:semiHidden/>
    <w:rsid w:val="00DF47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F47CD"/>
    <w:pPr>
      <w:ind w:left="200" w:hanging="200"/>
    </w:pPr>
  </w:style>
  <w:style w:type="paragraph" w:styleId="Index2">
    <w:name w:val="index 2"/>
    <w:basedOn w:val="Normal"/>
    <w:next w:val="Normal"/>
    <w:autoRedefine/>
    <w:uiPriority w:val="99"/>
    <w:semiHidden/>
    <w:unhideWhenUsed/>
    <w:rsid w:val="00DF47CD"/>
    <w:pPr>
      <w:ind w:left="400" w:hanging="200"/>
    </w:pPr>
  </w:style>
  <w:style w:type="paragraph" w:styleId="Index3">
    <w:name w:val="index 3"/>
    <w:basedOn w:val="Normal"/>
    <w:next w:val="Normal"/>
    <w:autoRedefine/>
    <w:uiPriority w:val="99"/>
    <w:semiHidden/>
    <w:unhideWhenUsed/>
    <w:rsid w:val="00DF47CD"/>
    <w:pPr>
      <w:ind w:left="600" w:hanging="200"/>
    </w:pPr>
  </w:style>
  <w:style w:type="paragraph" w:styleId="Index4">
    <w:name w:val="index 4"/>
    <w:basedOn w:val="Normal"/>
    <w:next w:val="Normal"/>
    <w:autoRedefine/>
    <w:uiPriority w:val="99"/>
    <w:semiHidden/>
    <w:unhideWhenUsed/>
    <w:rsid w:val="00DF47CD"/>
    <w:pPr>
      <w:ind w:left="800" w:hanging="200"/>
    </w:pPr>
  </w:style>
  <w:style w:type="paragraph" w:styleId="Index5">
    <w:name w:val="index 5"/>
    <w:basedOn w:val="Normal"/>
    <w:next w:val="Normal"/>
    <w:autoRedefine/>
    <w:uiPriority w:val="99"/>
    <w:semiHidden/>
    <w:unhideWhenUsed/>
    <w:rsid w:val="00DF47CD"/>
    <w:pPr>
      <w:ind w:left="1000" w:hanging="200"/>
    </w:pPr>
  </w:style>
  <w:style w:type="paragraph" w:styleId="Index6">
    <w:name w:val="index 6"/>
    <w:basedOn w:val="Normal"/>
    <w:next w:val="Normal"/>
    <w:autoRedefine/>
    <w:uiPriority w:val="99"/>
    <w:semiHidden/>
    <w:unhideWhenUsed/>
    <w:rsid w:val="00DF47CD"/>
    <w:pPr>
      <w:ind w:left="1200" w:hanging="200"/>
    </w:pPr>
  </w:style>
  <w:style w:type="paragraph" w:styleId="Index7">
    <w:name w:val="index 7"/>
    <w:basedOn w:val="Normal"/>
    <w:next w:val="Normal"/>
    <w:autoRedefine/>
    <w:uiPriority w:val="99"/>
    <w:semiHidden/>
    <w:unhideWhenUsed/>
    <w:rsid w:val="00DF47CD"/>
    <w:pPr>
      <w:ind w:left="1400" w:hanging="200"/>
    </w:pPr>
  </w:style>
  <w:style w:type="paragraph" w:styleId="Index8">
    <w:name w:val="index 8"/>
    <w:basedOn w:val="Normal"/>
    <w:next w:val="Normal"/>
    <w:autoRedefine/>
    <w:uiPriority w:val="99"/>
    <w:semiHidden/>
    <w:unhideWhenUsed/>
    <w:rsid w:val="00DF47CD"/>
    <w:pPr>
      <w:ind w:left="1600" w:hanging="200"/>
    </w:pPr>
  </w:style>
  <w:style w:type="paragraph" w:styleId="Index9">
    <w:name w:val="index 9"/>
    <w:basedOn w:val="Normal"/>
    <w:next w:val="Normal"/>
    <w:autoRedefine/>
    <w:uiPriority w:val="99"/>
    <w:semiHidden/>
    <w:unhideWhenUsed/>
    <w:rsid w:val="00DF47CD"/>
    <w:pPr>
      <w:ind w:left="1800" w:hanging="200"/>
    </w:pPr>
  </w:style>
  <w:style w:type="paragraph" w:styleId="IndexHeading">
    <w:name w:val="index heading"/>
    <w:basedOn w:val="Normal"/>
    <w:next w:val="Index1"/>
    <w:uiPriority w:val="99"/>
    <w:semiHidden/>
    <w:unhideWhenUsed/>
    <w:rsid w:val="00DF47CD"/>
    <w:rPr>
      <w:rFonts w:ascii="Cambria" w:hAnsi="Cambria"/>
      <w:b/>
      <w:bCs/>
    </w:rPr>
  </w:style>
  <w:style w:type="paragraph" w:styleId="IntenseQuote">
    <w:name w:val="Intense Quote"/>
    <w:basedOn w:val="Normal"/>
    <w:next w:val="Normal"/>
    <w:link w:val="IntenseQuoteChar"/>
    <w:uiPriority w:val="30"/>
    <w:qFormat/>
    <w:rsid w:val="00DF47CD"/>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DF47CD"/>
    <w:rPr>
      <w:rFonts w:ascii="Arial" w:eastAsia="Times New Roman" w:hAnsi="Arial" w:cs="Times New Roman"/>
      <w:b/>
      <w:bCs/>
      <w:i/>
      <w:iCs/>
      <w:color w:val="4F81BD"/>
      <w:sz w:val="20"/>
      <w:szCs w:val="20"/>
    </w:rPr>
  </w:style>
  <w:style w:type="paragraph" w:styleId="List">
    <w:name w:val="List"/>
    <w:basedOn w:val="Normal"/>
    <w:uiPriority w:val="99"/>
    <w:semiHidden/>
    <w:unhideWhenUsed/>
    <w:rsid w:val="00DF47CD"/>
    <w:pPr>
      <w:ind w:left="360" w:hanging="360"/>
      <w:contextualSpacing/>
    </w:pPr>
  </w:style>
  <w:style w:type="paragraph" w:styleId="List2">
    <w:name w:val="List 2"/>
    <w:basedOn w:val="Normal"/>
    <w:uiPriority w:val="99"/>
    <w:semiHidden/>
    <w:unhideWhenUsed/>
    <w:rsid w:val="00DF47CD"/>
    <w:pPr>
      <w:ind w:left="720" w:hanging="360"/>
      <w:contextualSpacing/>
    </w:pPr>
  </w:style>
  <w:style w:type="paragraph" w:styleId="List3">
    <w:name w:val="List 3"/>
    <w:basedOn w:val="Normal"/>
    <w:uiPriority w:val="99"/>
    <w:semiHidden/>
    <w:unhideWhenUsed/>
    <w:rsid w:val="00DF47CD"/>
    <w:pPr>
      <w:ind w:left="1080" w:hanging="360"/>
      <w:contextualSpacing/>
    </w:pPr>
  </w:style>
  <w:style w:type="paragraph" w:styleId="List4">
    <w:name w:val="List 4"/>
    <w:basedOn w:val="Normal"/>
    <w:uiPriority w:val="99"/>
    <w:semiHidden/>
    <w:unhideWhenUsed/>
    <w:rsid w:val="00DF47CD"/>
    <w:pPr>
      <w:ind w:hanging="360"/>
      <w:contextualSpacing/>
    </w:pPr>
  </w:style>
  <w:style w:type="paragraph" w:styleId="List5">
    <w:name w:val="List 5"/>
    <w:basedOn w:val="Normal"/>
    <w:uiPriority w:val="99"/>
    <w:semiHidden/>
    <w:unhideWhenUsed/>
    <w:rsid w:val="00DF47CD"/>
    <w:pPr>
      <w:ind w:left="1800" w:hanging="360"/>
      <w:contextualSpacing/>
    </w:pPr>
  </w:style>
  <w:style w:type="paragraph" w:styleId="ListBullet">
    <w:name w:val="List Bullet"/>
    <w:basedOn w:val="Normal"/>
    <w:uiPriority w:val="99"/>
    <w:semiHidden/>
    <w:unhideWhenUsed/>
    <w:rsid w:val="00DF47CD"/>
    <w:pPr>
      <w:numPr>
        <w:numId w:val="1"/>
      </w:numPr>
      <w:contextualSpacing/>
    </w:pPr>
  </w:style>
  <w:style w:type="paragraph" w:styleId="ListBullet2">
    <w:name w:val="List Bullet 2"/>
    <w:basedOn w:val="Normal"/>
    <w:uiPriority w:val="99"/>
    <w:semiHidden/>
    <w:unhideWhenUsed/>
    <w:rsid w:val="00DF47CD"/>
    <w:pPr>
      <w:numPr>
        <w:numId w:val="2"/>
      </w:numPr>
      <w:contextualSpacing/>
    </w:pPr>
  </w:style>
  <w:style w:type="paragraph" w:styleId="ListBullet3">
    <w:name w:val="List Bullet 3"/>
    <w:basedOn w:val="Normal"/>
    <w:uiPriority w:val="99"/>
    <w:semiHidden/>
    <w:unhideWhenUsed/>
    <w:rsid w:val="00DF47CD"/>
    <w:pPr>
      <w:numPr>
        <w:numId w:val="3"/>
      </w:numPr>
      <w:contextualSpacing/>
    </w:pPr>
  </w:style>
  <w:style w:type="paragraph" w:styleId="ListBullet4">
    <w:name w:val="List Bullet 4"/>
    <w:basedOn w:val="Normal"/>
    <w:uiPriority w:val="99"/>
    <w:semiHidden/>
    <w:unhideWhenUsed/>
    <w:rsid w:val="00DF47CD"/>
    <w:pPr>
      <w:numPr>
        <w:numId w:val="4"/>
      </w:numPr>
      <w:contextualSpacing/>
    </w:pPr>
  </w:style>
  <w:style w:type="paragraph" w:styleId="ListBullet5">
    <w:name w:val="List Bullet 5"/>
    <w:basedOn w:val="Normal"/>
    <w:uiPriority w:val="99"/>
    <w:semiHidden/>
    <w:unhideWhenUsed/>
    <w:rsid w:val="00DF47CD"/>
    <w:pPr>
      <w:numPr>
        <w:numId w:val="5"/>
      </w:numPr>
      <w:contextualSpacing/>
    </w:pPr>
  </w:style>
  <w:style w:type="paragraph" w:styleId="ListContinue">
    <w:name w:val="List Continue"/>
    <w:basedOn w:val="Normal"/>
    <w:uiPriority w:val="99"/>
    <w:semiHidden/>
    <w:unhideWhenUsed/>
    <w:rsid w:val="00DF47CD"/>
    <w:pPr>
      <w:spacing w:after="120"/>
      <w:ind w:left="360"/>
      <w:contextualSpacing/>
    </w:pPr>
  </w:style>
  <w:style w:type="paragraph" w:styleId="ListContinue2">
    <w:name w:val="List Continue 2"/>
    <w:basedOn w:val="Normal"/>
    <w:uiPriority w:val="99"/>
    <w:semiHidden/>
    <w:unhideWhenUsed/>
    <w:rsid w:val="00DF47CD"/>
    <w:pPr>
      <w:spacing w:after="120"/>
      <w:ind w:left="720"/>
      <w:contextualSpacing/>
    </w:pPr>
  </w:style>
  <w:style w:type="paragraph" w:styleId="ListContinue3">
    <w:name w:val="List Continue 3"/>
    <w:basedOn w:val="Normal"/>
    <w:uiPriority w:val="99"/>
    <w:semiHidden/>
    <w:unhideWhenUsed/>
    <w:rsid w:val="00DF47CD"/>
    <w:pPr>
      <w:spacing w:after="120"/>
      <w:ind w:left="1080"/>
      <w:contextualSpacing/>
    </w:pPr>
  </w:style>
  <w:style w:type="paragraph" w:styleId="ListContinue4">
    <w:name w:val="List Continue 4"/>
    <w:basedOn w:val="Normal"/>
    <w:uiPriority w:val="99"/>
    <w:semiHidden/>
    <w:unhideWhenUsed/>
    <w:rsid w:val="00DF47CD"/>
    <w:pPr>
      <w:spacing w:after="120"/>
      <w:contextualSpacing/>
    </w:pPr>
  </w:style>
  <w:style w:type="paragraph" w:styleId="ListContinue5">
    <w:name w:val="List Continue 5"/>
    <w:basedOn w:val="Normal"/>
    <w:uiPriority w:val="99"/>
    <w:semiHidden/>
    <w:unhideWhenUsed/>
    <w:rsid w:val="00DF47CD"/>
    <w:pPr>
      <w:spacing w:after="120"/>
      <w:ind w:left="1800"/>
      <w:contextualSpacing/>
    </w:pPr>
  </w:style>
  <w:style w:type="paragraph" w:styleId="ListNumber">
    <w:name w:val="List Number"/>
    <w:basedOn w:val="Normal"/>
    <w:uiPriority w:val="99"/>
    <w:semiHidden/>
    <w:unhideWhenUsed/>
    <w:rsid w:val="00DF47CD"/>
    <w:pPr>
      <w:numPr>
        <w:numId w:val="6"/>
      </w:numPr>
      <w:contextualSpacing/>
    </w:pPr>
  </w:style>
  <w:style w:type="paragraph" w:styleId="ListNumber2">
    <w:name w:val="List Number 2"/>
    <w:basedOn w:val="Normal"/>
    <w:uiPriority w:val="99"/>
    <w:semiHidden/>
    <w:unhideWhenUsed/>
    <w:rsid w:val="00DF47CD"/>
    <w:pPr>
      <w:numPr>
        <w:numId w:val="7"/>
      </w:numPr>
      <w:contextualSpacing/>
    </w:pPr>
  </w:style>
  <w:style w:type="paragraph" w:styleId="ListNumber3">
    <w:name w:val="List Number 3"/>
    <w:basedOn w:val="Normal"/>
    <w:uiPriority w:val="99"/>
    <w:semiHidden/>
    <w:unhideWhenUsed/>
    <w:rsid w:val="00DF47CD"/>
    <w:pPr>
      <w:numPr>
        <w:numId w:val="8"/>
      </w:numPr>
      <w:contextualSpacing/>
    </w:pPr>
  </w:style>
  <w:style w:type="paragraph" w:styleId="ListNumber4">
    <w:name w:val="List Number 4"/>
    <w:basedOn w:val="Normal"/>
    <w:uiPriority w:val="99"/>
    <w:semiHidden/>
    <w:unhideWhenUsed/>
    <w:rsid w:val="00DF47CD"/>
    <w:pPr>
      <w:numPr>
        <w:numId w:val="9"/>
      </w:numPr>
      <w:contextualSpacing/>
    </w:pPr>
  </w:style>
  <w:style w:type="paragraph" w:styleId="ListNumber5">
    <w:name w:val="List Number 5"/>
    <w:basedOn w:val="Normal"/>
    <w:uiPriority w:val="99"/>
    <w:semiHidden/>
    <w:unhideWhenUsed/>
    <w:rsid w:val="00DF47CD"/>
    <w:pPr>
      <w:numPr>
        <w:numId w:val="10"/>
      </w:numPr>
      <w:contextualSpacing/>
    </w:pPr>
  </w:style>
  <w:style w:type="paragraph" w:styleId="ListParagraph">
    <w:name w:val="List Paragraph"/>
    <w:basedOn w:val="Normal"/>
    <w:uiPriority w:val="34"/>
    <w:qFormat/>
    <w:rsid w:val="00DF47CD"/>
    <w:pPr>
      <w:ind w:left="720"/>
      <w:contextualSpacing/>
    </w:pPr>
  </w:style>
  <w:style w:type="paragraph" w:styleId="MacroText">
    <w:name w:val="macro"/>
    <w:link w:val="MacroTextChar"/>
    <w:uiPriority w:val="99"/>
    <w:semiHidden/>
    <w:unhideWhenUsed/>
    <w:rsid w:val="00DF47CD"/>
    <w:pPr>
      <w:widowControl w:val="0"/>
      <w:tabs>
        <w:tab w:val="left" w:pos="480"/>
        <w:tab w:val="left" w:pos="960"/>
        <w:tab w:val="left" w:pos="1440"/>
        <w:tab w:val="left" w:pos="1920"/>
        <w:tab w:val="left" w:pos="2400"/>
        <w:tab w:val="left" w:pos="2880"/>
        <w:tab w:val="left" w:pos="3360"/>
        <w:tab w:val="left" w:pos="3840"/>
        <w:tab w:val="left" w:pos="4320"/>
      </w:tabs>
      <w:ind w:left="1440"/>
    </w:pPr>
    <w:rPr>
      <w:rFonts w:ascii="Consolas" w:eastAsia="Times New Roman" w:hAnsi="Consolas"/>
    </w:rPr>
  </w:style>
  <w:style w:type="character" w:customStyle="1" w:styleId="MacroTextChar">
    <w:name w:val="Macro Text Char"/>
    <w:link w:val="MacroText"/>
    <w:uiPriority w:val="99"/>
    <w:semiHidden/>
    <w:rsid w:val="00DF47CD"/>
    <w:rPr>
      <w:rFonts w:ascii="Consolas" w:eastAsia="Times New Roman" w:hAnsi="Consolas"/>
      <w:lang w:val="en-US" w:eastAsia="en-US" w:bidi="ar-SA"/>
    </w:rPr>
  </w:style>
  <w:style w:type="paragraph" w:styleId="MessageHeader">
    <w:name w:val="Message Header"/>
    <w:basedOn w:val="Normal"/>
    <w:link w:val="MessageHeaderChar"/>
    <w:uiPriority w:val="99"/>
    <w:semiHidden/>
    <w:unhideWhenUsed/>
    <w:rsid w:val="00DF47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DF47CD"/>
    <w:rPr>
      <w:rFonts w:ascii="Cambria" w:eastAsia="Times New Roman" w:hAnsi="Cambria" w:cs="Times New Roman"/>
      <w:sz w:val="24"/>
      <w:szCs w:val="24"/>
      <w:shd w:val="pct20" w:color="auto" w:fill="auto"/>
    </w:rPr>
  </w:style>
  <w:style w:type="paragraph" w:styleId="NoSpacing">
    <w:name w:val="No Spacing"/>
    <w:uiPriority w:val="1"/>
    <w:qFormat/>
    <w:rsid w:val="00DF47CD"/>
    <w:pPr>
      <w:widowControl w:val="0"/>
      <w:ind w:left="1440"/>
    </w:pPr>
    <w:rPr>
      <w:rFonts w:ascii="Arial" w:eastAsia="Times New Roman" w:hAnsi="Arial"/>
    </w:rPr>
  </w:style>
  <w:style w:type="paragraph" w:styleId="NormalWeb">
    <w:name w:val="Normal (Web)"/>
    <w:basedOn w:val="Normal"/>
    <w:uiPriority w:val="99"/>
    <w:semiHidden/>
    <w:unhideWhenUsed/>
    <w:rsid w:val="00DF47CD"/>
    <w:rPr>
      <w:rFonts w:ascii="Times New Roman" w:hAnsi="Times New Roman"/>
      <w:sz w:val="24"/>
      <w:szCs w:val="24"/>
    </w:rPr>
  </w:style>
  <w:style w:type="paragraph" w:styleId="NormalIndent">
    <w:name w:val="Normal Indent"/>
    <w:basedOn w:val="Normal"/>
    <w:uiPriority w:val="99"/>
    <w:semiHidden/>
    <w:unhideWhenUsed/>
    <w:rsid w:val="00DF47CD"/>
    <w:pPr>
      <w:ind w:left="720"/>
    </w:pPr>
  </w:style>
  <w:style w:type="paragraph" w:styleId="NoteHeading">
    <w:name w:val="Note Heading"/>
    <w:basedOn w:val="Normal"/>
    <w:next w:val="Normal"/>
    <w:link w:val="NoteHeadingChar"/>
    <w:uiPriority w:val="99"/>
    <w:semiHidden/>
    <w:unhideWhenUsed/>
    <w:rsid w:val="00DF47CD"/>
    <w:rPr>
      <w:lang w:val="x-none" w:eastAsia="x-none"/>
    </w:rPr>
  </w:style>
  <w:style w:type="character" w:customStyle="1" w:styleId="NoteHeadingChar">
    <w:name w:val="Note Heading Char"/>
    <w:link w:val="NoteHeading"/>
    <w:uiPriority w:val="99"/>
    <w:semiHidden/>
    <w:rsid w:val="00DF47C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DF47CD"/>
    <w:rPr>
      <w:rFonts w:ascii="Consolas" w:hAnsi="Consolas"/>
      <w:sz w:val="21"/>
      <w:szCs w:val="21"/>
      <w:lang w:val="x-none" w:eastAsia="x-none"/>
    </w:rPr>
  </w:style>
  <w:style w:type="character" w:customStyle="1" w:styleId="PlainTextChar">
    <w:name w:val="Plain Text Char"/>
    <w:link w:val="PlainText"/>
    <w:uiPriority w:val="99"/>
    <w:semiHidden/>
    <w:rsid w:val="00DF47CD"/>
    <w:rPr>
      <w:rFonts w:ascii="Consolas" w:eastAsia="Times New Roman" w:hAnsi="Consolas" w:cs="Times New Roman"/>
      <w:sz w:val="21"/>
      <w:szCs w:val="21"/>
    </w:rPr>
  </w:style>
  <w:style w:type="paragraph" w:styleId="Quote">
    <w:name w:val="Quote"/>
    <w:basedOn w:val="Normal"/>
    <w:next w:val="Normal"/>
    <w:link w:val="QuoteChar"/>
    <w:uiPriority w:val="29"/>
    <w:qFormat/>
    <w:rsid w:val="00DF47CD"/>
    <w:rPr>
      <w:i/>
      <w:iCs/>
      <w:color w:val="000000"/>
      <w:lang w:val="x-none" w:eastAsia="x-none"/>
    </w:rPr>
  </w:style>
  <w:style w:type="character" w:customStyle="1" w:styleId="QuoteChar">
    <w:name w:val="Quote Char"/>
    <w:link w:val="Quote"/>
    <w:uiPriority w:val="29"/>
    <w:rsid w:val="00DF47CD"/>
    <w:rPr>
      <w:rFonts w:ascii="Arial" w:eastAsia="Times New Roman" w:hAnsi="Arial" w:cs="Times New Roman"/>
      <w:i/>
      <w:iCs/>
      <w:color w:val="000000"/>
      <w:sz w:val="20"/>
      <w:szCs w:val="20"/>
    </w:rPr>
  </w:style>
  <w:style w:type="paragraph" w:styleId="Salutation">
    <w:name w:val="Salutation"/>
    <w:basedOn w:val="Normal"/>
    <w:next w:val="Normal"/>
    <w:link w:val="SalutationChar"/>
    <w:uiPriority w:val="99"/>
    <w:semiHidden/>
    <w:unhideWhenUsed/>
    <w:rsid w:val="00DF47CD"/>
    <w:rPr>
      <w:lang w:val="x-none" w:eastAsia="x-none"/>
    </w:rPr>
  </w:style>
  <w:style w:type="character" w:customStyle="1" w:styleId="SalutationChar">
    <w:name w:val="Salutation Char"/>
    <w:link w:val="Salutation"/>
    <w:uiPriority w:val="99"/>
    <w:semiHidden/>
    <w:rsid w:val="00DF47CD"/>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DF47CD"/>
    <w:pPr>
      <w:ind w:left="4320"/>
    </w:pPr>
    <w:rPr>
      <w:lang w:val="x-none" w:eastAsia="x-none"/>
    </w:rPr>
  </w:style>
  <w:style w:type="character" w:customStyle="1" w:styleId="SignatureChar">
    <w:name w:val="Signature Char"/>
    <w:link w:val="Signature"/>
    <w:uiPriority w:val="99"/>
    <w:semiHidden/>
    <w:rsid w:val="00DF47CD"/>
    <w:rPr>
      <w:rFonts w:ascii="Arial" w:eastAsia="Times New Roman" w:hAnsi="Arial" w:cs="Times New Roman"/>
      <w:sz w:val="20"/>
      <w:szCs w:val="20"/>
    </w:rPr>
  </w:style>
  <w:style w:type="paragraph" w:styleId="Subtitle">
    <w:name w:val="Subtitle"/>
    <w:basedOn w:val="Normal"/>
    <w:next w:val="Normal"/>
    <w:link w:val="SubtitleChar"/>
    <w:uiPriority w:val="11"/>
    <w:qFormat/>
    <w:rsid w:val="00DF47CD"/>
    <w:pPr>
      <w:numPr>
        <w:ilvl w:val="1"/>
      </w:numPr>
      <w:ind w:left="1440"/>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DF47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F47CD"/>
    <w:pPr>
      <w:ind w:left="200" w:hanging="200"/>
    </w:pPr>
  </w:style>
  <w:style w:type="paragraph" w:styleId="TableofFigures">
    <w:name w:val="table of figures"/>
    <w:basedOn w:val="Normal"/>
    <w:next w:val="Normal"/>
    <w:uiPriority w:val="99"/>
    <w:semiHidden/>
    <w:unhideWhenUsed/>
    <w:rsid w:val="00DF47CD"/>
    <w:pPr>
      <w:ind w:left="0"/>
    </w:pPr>
  </w:style>
  <w:style w:type="paragraph" w:styleId="Title">
    <w:name w:val="Title"/>
    <w:basedOn w:val="Normal"/>
    <w:next w:val="Normal"/>
    <w:link w:val="TitleChar"/>
    <w:uiPriority w:val="10"/>
    <w:qFormat/>
    <w:rsid w:val="00DF47C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DF47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F47CD"/>
    <w:pPr>
      <w:spacing w:before="120"/>
    </w:pPr>
    <w:rPr>
      <w:rFonts w:ascii="Cambria" w:hAnsi="Cambria"/>
      <w:b/>
      <w:bCs/>
      <w:sz w:val="24"/>
      <w:szCs w:val="24"/>
    </w:rPr>
  </w:style>
  <w:style w:type="paragraph" w:styleId="TOC1">
    <w:name w:val="toc 1"/>
    <w:basedOn w:val="Normal"/>
    <w:next w:val="Normal"/>
    <w:autoRedefine/>
    <w:uiPriority w:val="39"/>
    <w:semiHidden/>
    <w:unhideWhenUsed/>
    <w:rsid w:val="00DF47CD"/>
    <w:pPr>
      <w:spacing w:after="100"/>
      <w:ind w:left="0"/>
    </w:pPr>
  </w:style>
  <w:style w:type="paragraph" w:styleId="TOC2">
    <w:name w:val="toc 2"/>
    <w:basedOn w:val="Normal"/>
    <w:next w:val="Normal"/>
    <w:autoRedefine/>
    <w:uiPriority w:val="39"/>
    <w:semiHidden/>
    <w:unhideWhenUsed/>
    <w:rsid w:val="00DF47CD"/>
    <w:pPr>
      <w:spacing w:after="100"/>
      <w:ind w:left="200"/>
    </w:pPr>
  </w:style>
  <w:style w:type="paragraph" w:styleId="TOC3">
    <w:name w:val="toc 3"/>
    <w:basedOn w:val="Normal"/>
    <w:next w:val="Normal"/>
    <w:autoRedefine/>
    <w:uiPriority w:val="39"/>
    <w:semiHidden/>
    <w:unhideWhenUsed/>
    <w:rsid w:val="00DF47CD"/>
    <w:pPr>
      <w:spacing w:after="100"/>
      <w:ind w:left="400"/>
    </w:pPr>
  </w:style>
  <w:style w:type="paragraph" w:styleId="TOC4">
    <w:name w:val="toc 4"/>
    <w:basedOn w:val="Normal"/>
    <w:next w:val="Normal"/>
    <w:autoRedefine/>
    <w:uiPriority w:val="39"/>
    <w:semiHidden/>
    <w:unhideWhenUsed/>
    <w:rsid w:val="00DF47CD"/>
    <w:pPr>
      <w:spacing w:after="100"/>
      <w:ind w:left="600"/>
    </w:pPr>
  </w:style>
  <w:style w:type="paragraph" w:styleId="TOC5">
    <w:name w:val="toc 5"/>
    <w:basedOn w:val="Normal"/>
    <w:next w:val="Normal"/>
    <w:autoRedefine/>
    <w:uiPriority w:val="39"/>
    <w:semiHidden/>
    <w:unhideWhenUsed/>
    <w:rsid w:val="00DF47CD"/>
    <w:pPr>
      <w:spacing w:after="100"/>
      <w:ind w:left="800"/>
    </w:pPr>
  </w:style>
  <w:style w:type="paragraph" w:styleId="TOC6">
    <w:name w:val="toc 6"/>
    <w:basedOn w:val="Normal"/>
    <w:next w:val="Normal"/>
    <w:autoRedefine/>
    <w:uiPriority w:val="39"/>
    <w:semiHidden/>
    <w:unhideWhenUsed/>
    <w:rsid w:val="00DF47CD"/>
    <w:pPr>
      <w:spacing w:after="100"/>
      <w:ind w:left="1000"/>
    </w:pPr>
  </w:style>
  <w:style w:type="paragraph" w:styleId="TOC7">
    <w:name w:val="toc 7"/>
    <w:basedOn w:val="Normal"/>
    <w:next w:val="Normal"/>
    <w:autoRedefine/>
    <w:uiPriority w:val="39"/>
    <w:semiHidden/>
    <w:unhideWhenUsed/>
    <w:rsid w:val="00DF47CD"/>
    <w:pPr>
      <w:spacing w:after="100"/>
      <w:ind w:left="1200"/>
    </w:pPr>
  </w:style>
  <w:style w:type="paragraph" w:styleId="TOC8">
    <w:name w:val="toc 8"/>
    <w:basedOn w:val="Normal"/>
    <w:next w:val="Normal"/>
    <w:autoRedefine/>
    <w:uiPriority w:val="39"/>
    <w:semiHidden/>
    <w:unhideWhenUsed/>
    <w:rsid w:val="00DF47CD"/>
    <w:pPr>
      <w:spacing w:after="100"/>
      <w:ind w:left="1400"/>
    </w:pPr>
  </w:style>
  <w:style w:type="paragraph" w:styleId="TOC9">
    <w:name w:val="toc 9"/>
    <w:basedOn w:val="Normal"/>
    <w:next w:val="Normal"/>
    <w:autoRedefine/>
    <w:uiPriority w:val="39"/>
    <w:semiHidden/>
    <w:unhideWhenUsed/>
    <w:rsid w:val="00DF47CD"/>
    <w:pPr>
      <w:spacing w:after="100"/>
      <w:ind w:left="1600"/>
    </w:pPr>
  </w:style>
  <w:style w:type="paragraph" w:styleId="TOCHeading">
    <w:name w:val="TOC Heading"/>
    <w:basedOn w:val="Heading1"/>
    <w:next w:val="Normal"/>
    <w:uiPriority w:val="39"/>
    <w:semiHidden/>
    <w:unhideWhenUsed/>
    <w:qFormat/>
    <w:rsid w:val="00DF47CD"/>
    <w:pPr>
      <w:outlineLvl w:val="9"/>
    </w:pPr>
  </w:style>
  <w:style w:type="table" w:styleId="TableGrid">
    <w:name w:val="Table Grid"/>
    <w:basedOn w:val="TableNormal"/>
    <w:uiPriority w:val="59"/>
    <w:rsid w:val="00F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381A"/>
    <w:pPr>
      <w:widowControl/>
      <w:autoSpaceDE w:val="0"/>
      <w:autoSpaceDN w:val="0"/>
      <w:adjustRightInd w:val="0"/>
      <w:ind w:left="0"/>
    </w:pPr>
    <w:rPr>
      <w:rFonts w:ascii="Arial Narrow" w:eastAsia="Calibri"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C5EF0-7FB9-4C60-8457-7D550E0C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jmykleby</dc:creator>
  <cp:keywords/>
  <dc:description/>
  <cp:lastModifiedBy>Ting Miao</cp:lastModifiedBy>
  <cp:revision>2</cp:revision>
  <cp:lastPrinted>2018-10-04T15:08:00Z</cp:lastPrinted>
  <dcterms:created xsi:type="dcterms:W3CDTF">2020-06-03T15:56:00Z</dcterms:created>
  <dcterms:modified xsi:type="dcterms:W3CDTF">2020-06-03T15:56:00Z</dcterms:modified>
</cp:coreProperties>
</file>