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588D" w:rsidRDefault="00D5588D" w:rsidP="00D5588D">
      <w:pPr>
        <w:pStyle w:val="Title"/>
      </w:pPr>
      <w:r>
        <w:t>Summary of The Superconducting RF Linac for Muon Collider and Neutrino Factory</w:t>
      </w:r>
    </w:p>
    <w:p w:rsidR="00D5588D" w:rsidRDefault="00D5588D" w:rsidP="00D5588D">
      <w:r>
        <w:t>J. Galambos (Oak Ridge National Laboratory), R. Garoby (CERN ), S. Geer (Fermi National Accelerator Laboratory)</w:t>
      </w:r>
    </w:p>
    <w:p w:rsidR="00D5588D" w:rsidRDefault="00D5588D" w:rsidP="00D5588D"/>
    <w:p w:rsidR="00604717" w:rsidRDefault="00D5588D" w:rsidP="00D5588D">
      <w:r>
        <w:t>Project-X is a proposed project to be built at Fermi National Accelerator L</w:t>
      </w:r>
      <w:r w:rsidR="00E70A4B">
        <w:t xml:space="preserve">aboratory with several potential </w:t>
      </w:r>
      <w:r>
        <w:t>missions [1].  A primary part of the</w:t>
      </w:r>
      <w:r w:rsidR="001E2D7F">
        <w:t xml:space="preserve"> Project-X</w:t>
      </w:r>
      <w:r>
        <w:t xml:space="preserve"> accelera</w:t>
      </w:r>
      <w:r w:rsidR="00EE5F97">
        <w:t xml:space="preserve">tor chain is a Superconducting </w:t>
      </w:r>
      <w:r>
        <w:t xml:space="preserve">linac, and </w:t>
      </w:r>
      <w:r w:rsidR="001E2D7F">
        <w:t>In October 2009 a workshop was held to concentrate on the linac parameters [2]. The charge of the workshop</w:t>
      </w:r>
      <w:r>
        <w:t xml:space="preserve"> was to “..focus only on the SRF linac approaches and how it can be used…”</w:t>
      </w:r>
      <w:r w:rsidR="00E70A4B">
        <w:t xml:space="preserve">.  The focus of Working Group 2 </w:t>
      </w:r>
      <w:r w:rsidR="001E2D7F">
        <w:t xml:space="preserve">of this workshop </w:t>
      </w:r>
      <w:r w:rsidR="00E70A4B">
        <w:t xml:space="preserve">was to </w:t>
      </w:r>
      <w:r w:rsidR="00DD2A74">
        <w:t xml:space="preserve">evaluate </w:t>
      </w:r>
      <w:r w:rsidR="00EE5F97">
        <w:t xml:space="preserve">how </w:t>
      </w:r>
      <w:r w:rsidR="00DD2A74">
        <w:t xml:space="preserve">the </w:t>
      </w:r>
      <w:r w:rsidR="001E2D7F">
        <w:t xml:space="preserve">different </w:t>
      </w:r>
      <w:r w:rsidR="00DD2A74">
        <w:t xml:space="preserve">linac </w:t>
      </w:r>
      <w:r w:rsidR="001E2D7F">
        <w:t>option</w:t>
      </w:r>
      <w:r w:rsidR="00EE5F97">
        <w:t>s</w:t>
      </w:r>
      <w:r w:rsidR="001E2D7F">
        <w:t xml:space="preserve"> being considered impact the potential realization of</w:t>
      </w:r>
      <w:r w:rsidR="00DD2A74">
        <w:t xml:space="preserve"> Muon C</w:t>
      </w:r>
      <w:r w:rsidR="00E70A4B">
        <w:t xml:space="preserve">ollider </w:t>
      </w:r>
      <w:r w:rsidR="00DD2A74">
        <w:t xml:space="preserve">(MC) </w:t>
      </w:r>
      <w:r w:rsidR="00E70A4B">
        <w:t xml:space="preserve">and Neutrino Factory </w:t>
      </w:r>
      <w:r w:rsidR="00DD2A74">
        <w:t xml:space="preserve"> (NF) </w:t>
      </w:r>
      <w:r w:rsidR="00E70A4B">
        <w:t>applications. In particul</w:t>
      </w:r>
      <w:r w:rsidR="001E2D7F">
        <w:t>ar the working group charge was</w:t>
      </w:r>
      <w:r w:rsidR="00E70A4B">
        <w:t>, “ to investigate the use of a multi-megawatt proton linac to tar</w:t>
      </w:r>
      <w:r w:rsidR="00A63288">
        <w:t>get, phase rotate and collect muo</w:t>
      </w:r>
      <w:r w:rsidR="00E70A4B">
        <w:t xml:space="preserve">ns to support a muon collider and neutrino factory”. </w:t>
      </w:r>
      <w:r w:rsidR="0005188C">
        <w:t xml:space="preserve"> To focus the working group discussion, three primary questions were identified early on, to serve as a reference:</w:t>
      </w:r>
    </w:p>
    <w:p w:rsidR="0005188C" w:rsidRDefault="0005188C" w:rsidP="00D5588D"/>
    <w:p w:rsidR="0005188C" w:rsidRDefault="0005188C" w:rsidP="0005188C">
      <w:pPr>
        <w:pStyle w:val="ListParagraph"/>
        <w:numPr>
          <w:ilvl w:val="0"/>
          <w:numId w:val="1"/>
        </w:numPr>
      </w:pPr>
      <w:r>
        <w:t>What are the proton source requirements for muon colliders and neutrino factories?</w:t>
      </w:r>
    </w:p>
    <w:p w:rsidR="0005188C" w:rsidRDefault="0005188C" w:rsidP="0005188C">
      <w:pPr>
        <w:pStyle w:val="ListParagraph"/>
        <w:numPr>
          <w:ilvl w:val="0"/>
          <w:numId w:val="1"/>
        </w:numPr>
      </w:pPr>
      <w:r>
        <w:t>What are the issues with respect to realizing the required muon collider and neutrino factory proton sources?</w:t>
      </w:r>
    </w:p>
    <w:p w:rsidR="0005188C" w:rsidRDefault="0005188C" w:rsidP="0005188C">
      <w:pPr>
        <w:pStyle w:val="ListParagraph"/>
        <w:numPr>
          <w:ilvl w:val="1"/>
          <w:numId w:val="1"/>
        </w:numPr>
      </w:pPr>
      <w:r>
        <w:t>General considerations</w:t>
      </w:r>
    </w:p>
    <w:p w:rsidR="0005188C" w:rsidRDefault="0005188C" w:rsidP="0005188C">
      <w:pPr>
        <w:pStyle w:val="ListParagraph"/>
        <w:numPr>
          <w:ilvl w:val="1"/>
          <w:numId w:val="1"/>
        </w:numPr>
      </w:pPr>
      <w:r>
        <w:t>Considerations specific to the two linac configurations identified by Project-X.</w:t>
      </w:r>
    </w:p>
    <w:p w:rsidR="00604717" w:rsidRDefault="0005188C" w:rsidP="00604717">
      <w:pPr>
        <w:pStyle w:val="ListParagraph"/>
        <w:numPr>
          <w:ilvl w:val="0"/>
          <w:numId w:val="1"/>
        </w:numPr>
      </w:pPr>
      <w:r>
        <w:t>What things need to be done before we can be reasonably confident that ICD1/ICD2 can be upgraded to provide the neutrino factory / muon collider needs?</w:t>
      </w:r>
    </w:p>
    <w:p w:rsidR="00E70A4B" w:rsidRDefault="00604717" w:rsidP="00604717">
      <w:r>
        <w:t>A number of presentations were given, and are available at the workshop</w:t>
      </w:r>
      <w:r w:rsidR="001E2D7F">
        <w:t xml:space="preserve"> web-site [</w:t>
      </w:r>
      <w:del w:id="0" w:author="Roland Garoby" w:date="2010-01-05T08:40:00Z">
        <w:r w:rsidR="001E2D7F" w:rsidDel="003503E3">
          <w:delText>1</w:delText>
        </w:r>
      </w:del>
      <w:ins w:id="1" w:author="Roland Garoby" w:date="2010-01-05T08:40:00Z">
        <w:r w:rsidR="003503E3">
          <w:t>2</w:t>
        </w:r>
      </w:ins>
      <w:r w:rsidR="001E2D7F">
        <w:t>]. This paper</w:t>
      </w:r>
      <w:r>
        <w:t xml:space="preserve"> does not summarize the individual presentations, but rather </w:t>
      </w:r>
      <w:r w:rsidR="00DD2A74">
        <w:t>addresses</w:t>
      </w:r>
      <w:r>
        <w:t xml:space="preserve"> overall </w:t>
      </w:r>
      <w:r w:rsidR="00684B1E">
        <w:t xml:space="preserve">findings as related to the three guiding questions listed above. </w:t>
      </w:r>
    </w:p>
    <w:p w:rsidR="00E70A4B" w:rsidRDefault="00E70A4B" w:rsidP="00604717">
      <w:pPr>
        <w:pStyle w:val="Heading1"/>
      </w:pPr>
      <w:r>
        <w:t>Baseline Linac Configurations</w:t>
      </w:r>
    </w:p>
    <w:p w:rsidR="00E70A4B" w:rsidRDefault="00E70A4B" w:rsidP="00D5588D"/>
    <w:p w:rsidR="0005188C" w:rsidRDefault="00E70A4B" w:rsidP="00D5588D">
      <w:r>
        <w:t>Project-X has already b</w:t>
      </w:r>
      <w:r w:rsidR="001E2D7F">
        <w:t>een under study for some years and studies have led to</w:t>
      </w:r>
      <w:r w:rsidR="00A63288">
        <w:t xml:space="preserve"> two primary accelerator configur</w:t>
      </w:r>
      <w:r w:rsidR="007E79E2">
        <w:t>ations: “ICD</w:t>
      </w:r>
      <w:ins w:id="2" w:author="Roland Garoby" w:date="2010-01-05T08:43:00Z">
        <w:r w:rsidR="003503E3">
          <w:t>-</w:t>
        </w:r>
      </w:ins>
      <w:r w:rsidR="007E79E2">
        <w:t>1” and “ICD</w:t>
      </w:r>
      <w:ins w:id="3" w:author="Roland Garoby" w:date="2010-01-05T08:43:00Z">
        <w:r w:rsidR="003503E3">
          <w:t>-</w:t>
        </w:r>
      </w:ins>
      <w:r w:rsidR="007E79E2">
        <w:t xml:space="preserve">2” [3]. </w:t>
      </w:r>
      <w:r w:rsidR="003F4261">
        <w:t>The Initial Configuration Document (ICD)-1 design includes a pulsed (</w:t>
      </w:r>
      <w:del w:id="4" w:author="Roland Garoby" w:date="2010-01-05T08:43:00Z">
        <w:r w:rsidR="003F4261" w:rsidDel="003503E3">
          <w:delText>2.</w:delText>
        </w:r>
      </w:del>
      <w:r w:rsidR="003F4261">
        <w:t>5 Hz) 8 GeV, 20 mA, 1.25 msec pulse length</w:t>
      </w:r>
      <w:r w:rsidR="0005188C">
        <w:t xml:space="preserve"> linac. The ICD-2 incorporates </w:t>
      </w:r>
      <w:r w:rsidR="003F4261">
        <w:t>a CW, 1 mA</w:t>
      </w:r>
      <w:r w:rsidR="0005188C">
        <w:t>, 2 GeV linac. T</w:t>
      </w:r>
      <w:r w:rsidR="003F4261">
        <w:t>hes</w:t>
      </w:r>
      <w:r w:rsidR="0005188C">
        <w:t xml:space="preserve">e two linac configurations </w:t>
      </w:r>
      <w:r w:rsidR="003F4261">
        <w:t xml:space="preserve">serve as a primary basis of comparison for the initial acceleration </w:t>
      </w:r>
      <w:r w:rsidR="007E79E2">
        <w:t xml:space="preserve">component </w:t>
      </w:r>
      <w:r w:rsidR="003F4261">
        <w:t>for muon collider and neutrino factory</w:t>
      </w:r>
      <w:r w:rsidR="0005188C">
        <w:t xml:space="preserve"> applications for Project-X.</w:t>
      </w:r>
    </w:p>
    <w:p w:rsidR="00604717" w:rsidRDefault="00604717" w:rsidP="00604717">
      <w:pPr>
        <w:pStyle w:val="Heading1"/>
      </w:pPr>
      <w:r>
        <w:t xml:space="preserve">Neutrino Factory / </w:t>
      </w:r>
      <w:r w:rsidR="004D0E57">
        <w:t>Muon Collider Requirements</w:t>
      </w:r>
    </w:p>
    <w:p w:rsidR="0005188C" w:rsidRDefault="0005188C" w:rsidP="00D5588D"/>
    <w:p w:rsidR="003F4261" w:rsidRDefault="004D0E57" w:rsidP="00D5588D">
      <w:r>
        <w:t xml:space="preserve">The </w:t>
      </w:r>
      <w:r w:rsidR="00DD2A74">
        <w:t xml:space="preserve">NF and MC proton </w:t>
      </w:r>
      <w:r w:rsidR="00410559">
        <w:t xml:space="preserve">driver </w:t>
      </w:r>
      <w:r w:rsidR="00DD2A74">
        <w:t xml:space="preserve">beam requirements are summarized in Table 1 (taken from Ref. 4). </w:t>
      </w:r>
      <w:r w:rsidR="001954EA">
        <w:t xml:space="preserve"> The power requirement is based on MC luminosity specifications and neutrino delivery rates at far detectors. </w:t>
      </w:r>
      <w:r w:rsidR="00DD2A74">
        <w:t xml:space="preserve">The </w:t>
      </w:r>
      <w:r w:rsidR="00C15F8F">
        <w:t xml:space="preserve">required </w:t>
      </w:r>
      <w:r w:rsidR="00410559">
        <w:t xml:space="preserve">beam energy </w:t>
      </w:r>
      <w:r w:rsidR="00DD2A74">
        <w:t>has a broad optimum</w:t>
      </w:r>
      <w:r w:rsidR="008E426E">
        <w:t xml:space="preserve"> centered </w:t>
      </w:r>
      <w:r w:rsidR="00DD2A74">
        <w:t xml:space="preserve">around 10 GeV, </w:t>
      </w:r>
      <w:r w:rsidR="00C15F8F">
        <w:t>with a ste</w:t>
      </w:r>
      <w:r w:rsidR="00410559">
        <w:t>e</w:t>
      </w:r>
      <w:r w:rsidR="00C15F8F">
        <w:t xml:space="preserve">p fall-off below ~5 </w:t>
      </w:r>
      <w:r w:rsidR="008E426E">
        <w:t xml:space="preserve"> GeV</w:t>
      </w:r>
      <w:r w:rsidR="00410559">
        <w:t xml:space="preserve"> (see Fig. 1 below, taken from Ref. 5)</w:t>
      </w:r>
      <w:r w:rsidR="008E426E">
        <w:t xml:space="preserve">. The bunch length </w:t>
      </w:r>
      <w:r w:rsidR="00707C1A">
        <w:t xml:space="preserve">of </w:t>
      </w:r>
      <w:r w:rsidR="00CC57E9">
        <w:t xml:space="preserve">2 nsec is a primary driver. Below </w:t>
      </w:r>
      <w:r w:rsidR="00C15F8F">
        <w:t xml:space="preserve">a </w:t>
      </w:r>
      <w:del w:id="5" w:author="Roland Garoby" w:date="2010-01-05T08:45:00Z">
        <w:r w:rsidR="00CC57E9" w:rsidDel="003503E3">
          <w:delText xml:space="preserve">1 </w:delText>
        </w:r>
      </w:del>
      <w:ins w:id="6" w:author="Roland Garoby" w:date="2010-01-05T08:45:00Z">
        <w:r w:rsidR="003503E3">
          <w:t>1 </w:t>
        </w:r>
      </w:ins>
      <w:r w:rsidR="00CC57E9">
        <w:t>nsec bunch length there is no benefit, but at 3 nsec there is a 1</w:t>
      </w:r>
      <w:r w:rsidR="00470EE4">
        <w:t xml:space="preserve">0% loss in </w:t>
      </w:r>
      <w:r w:rsidR="00C15F8F">
        <w:t xml:space="preserve">the muon production </w:t>
      </w:r>
      <w:r w:rsidR="00470EE4">
        <w:t xml:space="preserve">intensity. The </w:t>
      </w:r>
      <w:ins w:id="7" w:author="Roland Garoby" w:date="2010-01-05T08:48:00Z">
        <w:r w:rsidR="00171098">
          <w:t xml:space="preserve">NF and MC requirements differ in terms of number of bunches per pulse (1 for </w:t>
        </w:r>
      </w:ins>
      <w:ins w:id="8" w:author="Roland Garoby" w:date="2010-01-05T08:49:00Z">
        <w:r w:rsidR="00171098">
          <w:t>the</w:t>
        </w:r>
      </w:ins>
      <w:ins w:id="9" w:author="Roland Garoby" w:date="2010-01-05T08:48:00Z">
        <w:r w:rsidR="00171098">
          <w:t xml:space="preserve"> MC versus 3-5 for </w:t>
        </w:r>
      </w:ins>
      <w:ins w:id="10" w:author="Roland Garoby" w:date="2010-01-05T08:49:00Z">
        <w:r w:rsidR="00171098">
          <w:t xml:space="preserve">the NF) and </w:t>
        </w:r>
      </w:ins>
      <w:r w:rsidR="001954EA">
        <w:t xml:space="preserve">maximum </w:t>
      </w:r>
      <w:r w:rsidR="00470EE4">
        <w:t xml:space="preserve">repetition rate </w:t>
      </w:r>
      <w:ins w:id="11" w:author="Roland Garoby" w:date="2010-01-05T08:50:00Z">
        <w:r w:rsidR="00171098">
          <w:t>(15 Hz for the MC and 50 Hz for the NF)</w:t>
        </w:r>
      </w:ins>
      <w:ins w:id="12" w:author="Roland Garoby" w:date="2010-01-05T08:58:00Z">
        <w:r w:rsidR="00D36EF3">
          <w:t>.</w:t>
        </w:r>
      </w:ins>
      <w:del w:id="13" w:author="Roland Garoby" w:date="2010-01-05T08:49:00Z">
        <w:r w:rsidR="00470EE4" w:rsidDel="00171098">
          <w:delText>requirement represents a fundamental difference in the</w:delText>
        </w:r>
      </w:del>
      <w:del w:id="14" w:author="Roland Garoby" w:date="2010-01-05T08:48:00Z">
        <w:r w:rsidR="00470EE4" w:rsidDel="00171098">
          <w:delText xml:space="preserve"> </w:delText>
        </w:r>
        <w:r w:rsidR="00C15F8F" w:rsidDel="00171098">
          <w:delText xml:space="preserve">NF and MC </w:delText>
        </w:r>
        <w:r w:rsidR="00470EE4" w:rsidDel="00171098">
          <w:delText>proton driver requirements</w:delText>
        </w:r>
      </w:del>
      <w:del w:id="15" w:author="Roland Garoby" w:date="2010-01-05T08:50:00Z">
        <w:r w:rsidR="00470EE4" w:rsidDel="00171098">
          <w:delText>. Namely</w:delText>
        </w:r>
        <w:r w:rsidR="00410559" w:rsidDel="00171098">
          <w:delText xml:space="preserve"> a </w:delText>
        </w:r>
      </w:del>
      <w:del w:id="16" w:author="Roland Garoby" w:date="2010-01-05T08:45:00Z">
        <w:r w:rsidR="00410559" w:rsidDel="003503E3">
          <w:delText xml:space="preserve">50 </w:delText>
        </w:r>
      </w:del>
      <w:del w:id="17" w:author="Roland Garoby" w:date="2010-01-05T08:50:00Z">
        <w:r w:rsidR="00410559" w:rsidDel="00171098">
          <w:delText>Hz maximum for the NF and ~</w:delText>
        </w:r>
        <w:r w:rsidR="00470EE4" w:rsidDel="00171098">
          <w:delText>15 H</w:delText>
        </w:r>
        <w:r w:rsidR="001954EA" w:rsidDel="00171098">
          <w:delText xml:space="preserve">z maximum for the MC. </w:delText>
        </w:r>
      </w:del>
      <w:ins w:id="18" w:author="Roland Garoby" w:date="2010-01-05T08:50:00Z">
        <w:r w:rsidR="00171098">
          <w:t xml:space="preserve"> </w:t>
        </w:r>
      </w:ins>
      <w:r w:rsidR="001954EA">
        <w:t>Producing</w:t>
      </w:r>
      <w:r w:rsidR="00470EE4">
        <w:t xml:space="preserve"> a 4 MW proton beam </w:t>
      </w:r>
      <w:ins w:id="19" w:author="Roland Garoby" w:date="2010-01-05T08:58:00Z">
        <w:r w:rsidR="00D36EF3">
          <w:t>in</w:t>
        </w:r>
      </w:ins>
      <w:ins w:id="20" w:author="Roland Garoby" w:date="2010-01-05T08:51:00Z">
        <w:r w:rsidR="00171098">
          <w:t xml:space="preserve"> a single bunch </w:t>
        </w:r>
      </w:ins>
      <w:r w:rsidR="00470EE4">
        <w:t xml:space="preserve">at </w:t>
      </w:r>
      <w:del w:id="21" w:author="Roland Garoby" w:date="2010-01-05T08:51:00Z">
        <w:r w:rsidR="00470EE4" w:rsidDel="00171098">
          <w:delText xml:space="preserve">15 </w:delText>
        </w:r>
      </w:del>
      <w:ins w:id="22" w:author="Roland Garoby" w:date="2010-01-05T08:51:00Z">
        <w:r w:rsidR="00171098">
          <w:t>15 </w:t>
        </w:r>
      </w:ins>
      <w:r w:rsidR="00470EE4">
        <w:t xml:space="preserve">Hz requires about </w:t>
      </w:r>
      <w:del w:id="23" w:author="Roland Garoby" w:date="2010-01-05T08:51:00Z">
        <w:r w:rsidR="00470EE4" w:rsidDel="00171098">
          <w:delText xml:space="preserve">3 </w:delText>
        </w:r>
      </w:del>
      <w:ins w:id="24" w:author="Roland Garoby" w:date="2010-01-05T08:51:00Z">
        <w:r w:rsidR="00171098">
          <w:t xml:space="preserve">10 </w:t>
        </w:r>
      </w:ins>
      <w:r w:rsidR="00470EE4">
        <w:t xml:space="preserve">times </w:t>
      </w:r>
      <w:ins w:id="25" w:author="Roland Garoby" w:date="2010-01-05T08:58:00Z">
        <w:r w:rsidR="00D36EF3">
          <w:t xml:space="preserve">the </w:t>
        </w:r>
      </w:ins>
      <w:del w:id="26" w:author="Roland Garoby" w:date="2010-01-05T08:51:00Z">
        <w:r w:rsidR="00470EE4" w:rsidDel="00171098">
          <w:delText>the proton pulse intensity</w:delText>
        </w:r>
      </w:del>
      <w:ins w:id="27" w:author="Roland Garoby" w:date="2010-01-05T08:51:00Z">
        <w:r w:rsidR="00171098">
          <w:t xml:space="preserve">bunch intensity than </w:t>
        </w:r>
      </w:ins>
      <w:ins w:id="28" w:author="Roland Garoby" w:date="2010-01-05T08:58:00Z">
        <w:r w:rsidR="00D36EF3">
          <w:t>in</w:t>
        </w:r>
      </w:ins>
      <w:ins w:id="29" w:author="Roland Garoby" w:date="2010-01-05T08:51:00Z">
        <w:r w:rsidR="00171098">
          <w:t xml:space="preserve"> 3 bunches</w:t>
        </w:r>
      </w:ins>
      <w:del w:id="30" w:author="Roland Garoby" w:date="2010-01-05T08:52:00Z">
        <w:r w:rsidR="00470EE4" w:rsidDel="00171098">
          <w:delText xml:space="preserve"> as</w:delText>
        </w:r>
      </w:del>
      <w:r w:rsidR="00470EE4">
        <w:t xml:space="preserve"> at 50Hz.  </w:t>
      </w:r>
      <w:del w:id="31" w:author="Roland Garoby" w:date="2010-01-05T08:58:00Z">
        <w:r w:rsidR="001954EA" w:rsidDel="00D36EF3">
          <w:delText xml:space="preserve">Additionally the NF does not have a strong constraint on the micro-structure of the bunch train </w:delText>
        </w:r>
        <w:r w:rsidR="00C15F8F" w:rsidDel="00D36EF3">
          <w:delText>(</w:delText>
        </w:r>
        <w:r w:rsidR="00020819" w:rsidDel="00D36EF3">
          <w:delText>the number of 2 nsec bunches within each pulse</w:delText>
        </w:r>
        <w:r w:rsidR="00C15F8F" w:rsidDel="00D36EF3">
          <w:delText>)</w:delText>
        </w:r>
        <w:r w:rsidR="00020819" w:rsidDel="00D36EF3">
          <w:delText>.</w:delText>
        </w:r>
        <w:r w:rsidR="001954EA" w:rsidDel="00D36EF3">
          <w:delText xml:space="preserve">  </w:delText>
        </w:r>
      </w:del>
      <w:r w:rsidR="00470EE4">
        <w:t>Therefore</w:t>
      </w:r>
      <w:r w:rsidR="00410559">
        <w:t xml:space="preserve"> we</w:t>
      </w:r>
      <w:r w:rsidR="00470EE4">
        <w:t xml:space="preserve"> adopt the more stringent MC proton beam requirement as the basis of comparison for the mission here</w:t>
      </w:r>
      <w:r w:rsidR="00CB70B9">
        <w:t>, as this will satisfy either mission.</w:t>
      </w:r>
    </w:p>
    <w:p w:rsidR="0005188C" w:rsidRDefault="0005188C" w:rsidP="00F90092"/>
    <w:p w:rsidR="003F4261" w:rsidRDefault="003F4261" w:rsidP="00F90092"/>
    <w:p w:rsidR="00F90092" w:rsidRPr="00F90092" w:rsidRDefault="00DD2A74" w:rsidP="00F90092">
      <w:pPr>
        <w:pStyle w:val="Caption"/>
        <w:spacing w:line="240" w:lineRule="auto"/>
        <w:jc w:val="center"/>
        <w:rPr>
          <w:sz w:val="24"/>
          <w:szCs w:val="16"/>
        </w:rPr>
      </w:pPr>
      <w:r w:rsidRPr="00F90092">
        <w:rPr>
          <w:sz w:val="24"/>
          <w:szCs w:val="16"/>
        </w:rPr>
        <w:t>Table 1.  Proton driver requirements for a Neutrino Factory.</w:t>
      </w:r>
    </w:p>
    <w:p w:rsidR="00DD2A74" w:rsidRPr="00F90092" w:rsidRDefault="00DD2A74" w:rsidP="00F90092"/>
    <w:tbl>
      <w:tblPr>
        <w:tblStyle w:val="TableGrid"/>
        <w:tblW w:w="0" w:type="auto"/>
        <w:jc w:val="center"/>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0"/>
        <w:gridCol w:w="1323"/>
      </w:tblGrid>
      <w:tr w:rsidR="00DD2A74" w:rsidRPr="00F90092">
        <w:trPr>
          <w:jc w:val="center"/>
        </w:trPr>
        <w:tc>
          <w:tcPr>
            <w:tcW w:w="4200" w:type="dxa"/>
            <w:tcBorders>
              <w:top w:val="single" w:sz="4" w:space="0" w:color="auto"/>
              <w:bottom w:val="single" w:sz="4" w:space="0" w:color="auto"/>
            </w:tcBorders>
          </w:tcPr>
          <w:p w:rsidR="00DD2A74" w:rsidRPr="00F90092" w:rsidRDefault="00DD2A74" w:rsidP="00F90092">
            <w:pPr>
              <w:pStyle w:val="BodyTextNoIndent"/>
              <w:jc w:val="left"/>
              <w:rPr>
                <w:noProof w:val="0"/>
                <w:sz w:val="24"/>
                <w:szCs w:val="16"/>
              </w:rPr>
            </w:pPr>
            <w:r w:rsidRPr="00F90092">
              <w:rPr>
                <w:noProof w:val="0"/>
                <w:sz w:val="24"/>
                <w:szCs w:val="16"/>
              </w:rPr>
              <w:t>Parameter</w:t>
            </w:r>
          </w:p>
        </w:tc>
        <w:tc>
          <w:tcPr>
            <w:tcW w:w="1323" w:type="dxa"/>
            <w:tcBorders>
              <w:top w:val="single" w:sz="4" w:space="0" w:color="auto"/>
              <w:bottom w:val="single" w:sz="4" w:space="0" w:color="auto"/>
            </w:tcBorders>
          </w:tcPr>
          <w:p w:rsidR="00DD2A74" w:rsidRPr="00F90092" w:rsidRDefault="00DD2A74" w:rsidP="00F90092">
            <w:pPr>
              <w:pStyle w:val="BodyTextNoIndent"/>
              <w:jc w:val="left"/>
              <w:rPr>
                <w:noProof w:val="0"/>
                <w:sz w:val="24"/>
                <w:szCs w:val="16"/>
              </w:rPr>
            </w:pPr>
            <w:r w:rsidRPr="00F90092">
              <w:rPr>
                <w:noProof w:val="0"/>
                <w:sz w:val="24"/>
                <w:szCs w:val="16"/>
              </w:rPr>
              <w:t>Value</w:t>
            </w:r>
          </w:p>
        </w:tc>
      </w:tr>
      <w:tr w:rsidR="00DD2A74" w:rsidRPr="00F90092">
        <w:trPr>
          <w:jc w:val="center"/>
        </w:trPr>
        <w:tc>
          <w:tcPr>
            <w:tcW w:w="4200" w:type="dxa"/>
            <w:tcBorders>
              <w:top w:val="single" w:sz="4" w:space="0" w:color="auto"/>
            </w:tcBorders>
          </w:tcPr>
          <w:p w:rsidR="00DD2A74" w:rsidRPr="00F90092" w:rsidRDefault="00DD2A74" w:rsidP="00F90092">
            <w:pPr>
              <w:pStyle w:val="BodyTextNoIndent"/>
              <w:jc w:val="left"/>
              <w:rPr>
                <w:noProof w:val="0"/>
                <w:sz w:val="24"/>
                <w:szCs w:val="16"/>
              </w:rPr>
            </w:pPr>
            <w:r w:rsidRPr="00F90092">
              <w:rPr>
                <w:noProof w:val="0"/>
                <w:sz w:val="24"/>
                <w:szCs w:val="16"/>
              </w:rPr>
              <w:t>Average beam power (MW)</w:t>
            </w:r>
          </w:p>
        </w:tc>
        <w:tc>
          <w:tcPr>
            <w:tcW w:w="1323" w:type="dxa"/>
            <w:tcBorders>
              <w:top w:val="single" w:sz="4" w:space="0" w:color="auto"/>
            </w:tcBorders>
          </w:tcPr>
          <w:p w:rsidR="00DD2A74" w:rsidRPr="00F90092" w:rsidRDefault="00DD2A74" w:rsidP="00F90092">
            <w:pPr>
              <w:pStyle w:val="BodyTextNoIndent"/>
              <w:jc w:val="left"/>
              <w:rPr>
                <w:noProof w:val="0"/>
                <w:sz w:val="24"/>
                <w:szCs w:val="16"/>
              </w:rPr>
            </w:pPr>
            <w:r w:rsidRPr="00F90092">
              <w:rPr>
                <w:noProof w:val="0"/>
                <w:sz w:val="24"/>
                <w:szCs w:val="16"/>
              </w:rPr>
              <w:t>4</w:t>
            </w:r>
          </w:p>
        </w:tc>
      </w:tr>
      <w:tr w:rsidR="00DD2A74" w:rsidRPr="00F90092">
        <w:trPr>
          <w:jc w:val="center"/>
        </w:trPr>
        <w:tc>
          <w:tcPr>
            <w:tcW w:w="4200" w:type="dxa"/>
          </w:tcPr>
          <w:p w:rsidR="00DD2A74" w:rsidRPr="00F90092" w:rsidRDefault="00DD2A74" w:rsidP="00F90092">
            <w:pPr>
              <w:pStyle w:val="BodyTextNoIndent"/>
              <w:jc w:val="left"/>
              <w:rPr>
                <w:noProof w:val="0"/>
                <w:sz w:val="24"/>
                <w:szCs w:val="16"/>
              </w:rPr>
            </w:pPr>
            <w:r w:rsidRPr="00F90092">
              <w:rPr>
                <w:noProof w:val="0"/>
                <w:sz w:val="24"/>
                <w:szCs w:val="16"/>
              </w:rPr>
              <w:t>Pulse repetition frequency (Hz)</w:t>
            </w:r>
          </w:p>
        </w:tc>
        <w:tc>
          <w:tcPr>
            <w:tcW w:w="1323" w:type="dxa"/>
          </w:tcPr>
          <w:p w:rsidR="00DD2A74" w:rsidRPr="00F90092" w:rsidRDefault="00DD2A74" w:rsidP="00F90092">
            <w:pPr>
              <w:pStyle w:val="BodyTextNoIndent"/>
              <w:jc w:val="left"/>
              <w:rPr>
                <w:noProof w:val="0"/>
                <w:sz w:val="24"/>
                <w:szCs w:val="16"/>
              </w:rPr>
            </w:pPr>
            <w:r w:rsidRPr="00F90092">
              <w:rPr>
                <w:noProof w:val="0"/>
                <w:sz w:val="24"/>
                <w:szCs w:val="16"/>
              </w:rPr>
              <w:t>50</w:t>
            </w:r>
            <w:r w:rsidRPr="00F90092">
              <w:rPr>
                <w:noProof w:val="0"/>
                <w:sz w:val="24"/>
                <w:szCs w:val="16"/>
                <w:vertAlign w:val="superscript"/>
              </w:rPr>
              <w:t>a)</w:t>
            </w:r>
          </w:p>
        </w:tc>
      </w:tr>
      <w:tr w:rsidR="00DD2A74" w:rsidRPr="00F90092">
        <w:trPr>
          <w:jc w:val="center"/>
        </w:trPr>
        <w:tc>
          <w:tcPr>
            <w:tcW w:w="4200" w:type="dxa"/>
          </w:tcPr>
          <w:p w:rsidR="00DD2A74" w:rsidRPr="00F90092" w:rsidRDefault="00DD2A74" w:rsidP="00F90092">
            <w:pPr>
              <w:pStyle w:val="BodyTextNoIndent"/>
              <w:jc w:val="left"/>
              <w:rPr>
                <w:noProof w:val="0"/>
                <w:sz w:val="24"/>
                <w:szCs w:val="16"/>
              </w:rPr>
            </w:pPr>
            <w:r w:rsidRPr="00F90092">
              <w:rPr>
                <w:noProof w:val="0"/>
                <w:sz w:val="24"/>
                <w:szCs w:val="16"/>
              </w:rPr>
              <w:t>Proton energy (GeV)</w:t>
            </w:r>
          </w:p>
        </w:tc>
        <w:tc>
          <w:tcPr>
            <w:tcW w:w="1323" w:type="dxa"/>
          </w:tcPr>
          <w:p w:rsidR="00DD2A74" w:rsidRPr="00F90092" w:rsidRDefault="00DD2A74" w:rsidP="00F90092">
            <w:pPr>
              <w:pStyle w:val="BodyTextNoIndent"/>
              <w:jc w:val="left"/>
              <w:rPr>
                <w:noProof w:val="0"/>
                <w:sz w:val="24"/>
                <w:szCs w:val="16"/>
              </w:rPr>
            </w:pPr>
            <w:r w:rsidRPr="00F90092">
              <w:rPr>
                <w:noProof w:val="0"/>
                <w:sz w:val="24"/>
                <w:szCs w:val="16"/>
              </w:rPr>
              <w:t>10 ± 5</w:t>
            </w:r>
          </w:p>
        </w:tc>
      </w:tr>
      <w:tr w:rsidR="00DD2A74" w:rsidRPr="00F90092">
        <w:trPr>
          <w:jc w:val="center"/>
        </w:trPr>
        <w:tc>
          <w:tcPr>
            <w:tcW w:w="4200" w:type="dxa"/>
          </w:tcPr>
          <w:p w:rsidR="00DD2A74" w:rsidRPr="00F90092" w:rsidRDefault="00DD2A74" w:rsidP="00F90092">
            <w:pPr>
              <w:pStyle w:val="BodyTextNoIndent"/>
              <w:jc w:val="left"/>
              <w:rPr>
                <w:noProof w:val="0"/>
                <w:sz w:val="24"/>
                <w:szCs w:val="16"/>
              </w:rPr>
            </w:pPr>
            <w:r w:rsidRPr="00F90092">
              <w:rPr>
                <w:noProof w:val="0"/>
                <w:sz w:val="24"/>
                <w:szCs w:val="16"/>
              </w:rPr>
              <w:t>Proton rms bunch length (ns)</w:t>
            </w:r>
          </w:p>
        </w:tc>
        <w:tc>
          <w:tcPr>
            <w:tcW w:w="1323" w:type="dxa"/>
          </w:tcPr>
          <w:p w:rsidR="00DD2A74" w:rsidRPr="00F90092" w:rsidRDefault="00DD2A74" w:rsidP="00F90092">
            <w:pPr>
              <w:pStyle w:val="BodyTextNoIndent"/>
              <w:jc w:val="left"/>
              <w:rPr>
                <w:noProof w:val="0"/>
                <w:sz w:val="24"/>
                <w:szCs w:val="16"/>
              </w:rPr>
            </w:pPr>
            <w:r w:rsidRPr="00F90092">
              <w:rPr>
                <w:noProof w:val="0"/>
                <w:sz w:val="24"/>
                <w:szCs w:val="16"/>
              </w:rPr>
              <w:t>2 ± 1</w:t>
            </w:r>
          </w:p>
        </w:tc>
      </w:tr>
      <w:tr w:rsidR="00DD2A74" w:rsidRPr="00F90092">
        <w:trPr>
          <w:jc w:val="center"/>
        </w:trPr>
        <w:tc>
          <w:tcPr>
            <w:tcW w:w="4200" w:type="dxa"/>
          </w:tcPr>
          <w:p w:rsidR="00DD2A74" w:rsidRPr="00F90092" w:rsidRDefault="00DD2A74" w:rsidP="00F90092">
            <w:pPr>
              <w:pStyle w:val="BodyTextNoIndent"/>
              <w:jc w:val="left"/>
              <w:rPr>
                <w:noProof w:val="0"/>
                <w:sz w:val="24"/>
                <w:szCs w:val="16"/>
              </w:rPr>
            </w:pPr>
            <w:r w:rsidRPr="00F90092">
              <w:rPr>
                <w:noProof w:val="0"/>
                <w:sz w:val="24"/>
                <w:szCs w:val="16"/>
              </w:rPr>
              <w:t>No. of proton bunches</w:t>
            </w:r>
          </w:p>
        </w:tc>
        <w:tc>
          <w:tcPr>
            <w:tcW w:w="1323" w:type="dxa"/>
          </w:tcPr>
          <w:p w:rsidR="00DD2A74" w:rsidRPr="00F90092" w:rsidRDefault="00DD2A74" w:rsidP="00171098">
            <w:pPr>
              <w:pStyle w:val="BodyTextNoIndent"/>
              <w:jc w:val="left"/>
              <w:rPr>
                <w:noProof w:val="0"/>
                <w:sz w:val="24"/>
                <w:szCs w:val="16"/>
              </w:rPr>
            </w:pPr>
            <w:r w:rsidRPr="00F90092">
              <w:rPr>
                <w:noProof w:val="0"/>
                <w:sz w:val="24"/>
                <w:szCs w:val="16"/>
              </w:rPr>
              <w:t>3 or 5</w:t>
            </w:r>
            <w:ins w:id="32" w:author="Roland Garoby" w:date="2010-01-05T08:46:00Z">
              <w:r w:rsidR="00171098" w:rsidRPr="00F90092">
                <w:rPr>
                  <w:noProof w:val="0"/>
                  <w:sz w:val="24"/>
                  <w:szCs w:val="16"/>
                  <w:vertAlign w:val="superscript"/>
                </w:rPr>
                <w:t xml:space="preserve"> </w:t>
              </w:r>
              <w:r w:rsidR="00171098">
                <w:rPr>
                  <w:noProof w:val="0"/>
                  <w:sz w:val="24"/>
                  <w:szCs w:val="16"/>
                  <w:vertAlign w:val="superscript"/>
                </w:rPr>
                <w:t>b</w:t>
              </w:r>
              <w:r w:rsidR="00171098" w:rsidRPr="00F90092">
                <w:rPr>
                  <w:noProof w:val="0"/>
                  <w:sz w:val="24"/>
                  <w:szCs w:val="16"/>
                  <w:vertAlign w:val="superscript"/>
                </w:rPr>
                <w:t>)</w:t>
              </w:r>
            </w:ins>
          </w:p>
        </w:tc>
      </w:tr>
      <w:tr w:rsidR="00DD2A74" w:rsidRPr="00F90092">
        <w:trPr>
          <w:jc w:val="center"/>
        </w:trPr>
        <w:tc>
          <w:tcPr>
            <w:tcW w:w="4200" w:type="dxa"/>
          </w:tcPr>
          <w:p w:rsidR="00DD2A74" w:rsidRPr="00F90092" w:rsidRDefault="00DD2A74" w:rsidP="00F90092">
            <w:pPr>
              <w:pStyle w:val="BodyTextNoIndent"/>
              <w:jc w:val="left"/>
              <w:rPr>
                <w:noProof w:val="0"/>
                <w:sz w:val="24"/>
                <w:szCs w:val="16"/>
              </w:rPr>
            </w:pPr>
            <w:r w:rsidRPr="00F90092">
              <w:rPr>
                <w:noProof w:val="0"/>
                <w:sz w:val="24"/>
                <w:szCs w:val="16"/>
              </w:rPr>
              <w:t>Sequential extraction delay (</w:t>
            </w:r>
            <w:r w:rsidRPr="00F90092">
              <w:rPr>
                <w:rFonts w:cs="Arial"/>
                <w:i/>
                <w:noProof w:val="0"/>
                <w:sz w:val="24"/>
                <w:szCs w:val="16"/>
              </w:rPr>
              <w:t>μ</w:t>
            </w:r>
            <w:r w:rsidRPr="00F90092">
              <w:rPr>
                <w:rFonts w:cs="Arial"/>
                <w:noProof w:val="0"/>
                <w:sz w:val="24"/>
                <w:szCs w:val="16"/>
              </w:rPr>
              <w:t>s)</w:t>
            </w:r>
          </w:p>
        </w:tc>
        <w:tc>
          <w:tcPr>
            <w:tcW w:w="1323" w:type="dxa"/>
          </w:tcPr>
          <w:p w:rsidR="00DD2A74" w:rsidRPr="00F90092" w:rsidRDefault="00DD2A74" w:rsidP="00F90092">
            <w:pPr>
              <w:pStyle w:val="BodyTextNoIndent"/>
              <w:jc w:val="left"/>
              <w:rPr>
                <w:noProof w:val="0"/>
                <w:sz w:val="24"/>
                <w:szCs w:val="16"/>
              </w:rPr>
            </w:pPr>
            <w:r w:rsidRPr="00F90092">
              <w:rPr>
                <w:noProof w:val="0"/>
                <w:sz w:val="24"/>
                <w:szCs w:val="16"/>
              </w:rPr>
              <w:t>≥ 17</w:t>
            </w:r>
          </w:p>
        </w:tc>
      </w:tr>
      <w:tr w:rsidR="00DD2A74" w:rsidRPr="00F90092">
        <w:trPr>
          <w:jc w:val="center"/>
        </w:trPr>
        <w:tc>
          <w:tcPr>
            <w:tcW w:w="4200" w:type="dxa"/>
          </w:tcPr>
          <w:p w:rsidR="00DD2A74" w:rsidRPr="00F90092" w:rsidRDefault="00DD2A74" w:rsidP="00F90092">
            <w:pPr>
              <w:pStyle w:val="BodyTextNoIndent"/>
              <w:jc w:val="left"/>
              <w:rPr>
                <w:noProof w:val="0"/>
                <w:sz w:val="24"/>
                <w:szCs w:val="16"/>
              </w:rPr>
            </w:pPr>
            <w:r w:rsidRPr="00F90092">
              <w:rPr>
                <w:noProof w:val="0"/>
                <w:sz w:val="24"/>
                <w:szCs w:val="16"/>
              </w:rPr>
              <w:t>Pulse duration, liquid-Hg target (</w:t>
            </w:r>
            <w:r w:rsidRPr="00F90092">
              <w:rPr>
                <w:rFonts w:cs="Arial"/>
                <w:i/>
                <w:noProof w:val="0"/>
                <w:sz w:val="24"/>
                <w:szCs w:val="16"/>
              </w:rPr>
              <w:t>μ</w:t>
            </w:r>
            <w:r w:rsidRPr="00F90092">
              <w:rPr>
                <w:rFonts w:cs="Arial"/>
                <w:noProof w:val="0"/>
                <w:sz w:val="24"/>
                <w:szCs w:val="16"/>
              </w:rPr>
              <w:t>s)</w:t>
            </w:r>
          </w:p>
        </w:tc>
        <w:tc>
          <w:tcPr>
            <w:tcW w:w="1323" w:type="dxa"/>
          </w:tcPr>
          <w:p w:rsidR="00DD2A74" w:rsidRPr="00F90092" w:rsidRDefault="00DD2A74" w:rsidP="00F90092">
            <w:pPr>
              <w:pStyle w:val="BodyTextNoIndent"/>
              <w:jc w:val="left"/>
              <w:rPr>
                <w:noProof w:val="0"/>
                <w:sz w:val="24"/>
                <w:szCs w:val="16"/>
              </w:rPr>
            </w:pPr>
            <w:r w:rsidRPr="00F90092">
              <w:rPr>
                <w:noProof w:val="0"/>
                <w:sz w:val="24"/>
                <w:szCs w:val="16"/>
              </w:rPr>
              <w:t>≤ 40</w:t>
            </w:r>
          </w:p>
        </w:tc>
      </w:tr>
      <w:tr w:rsidR="00DD2A74" w:rsidRPr="00F90092">
        <w:trPr>
          <w:jc w:val="center"/>
        </w:trPr>
        <w:tc>
          <w:tcPr>
            <w:tcW w:w="4200" w:type="dxa"/>
            <w:tcBorders>
              <w:bottom w:val="single" w:sz="4" w:space="0" w:color="auto"/>
            </w:tcBorders>
          </w:tcPr>
          <w:p w:rsidR="00DD2A74" w:rsidRPr="00F90092" w:rsidRDefault="00DD2A74" w:rsidP="00F90092">
            <w:pPr>
              <w:pStyle w:val="BodyTextNoIndent"/>
              <w:jc w:val="left"/>
              <w:rPr>
                <w:noProof w:val="0"/>
                <w:sz w:val="24"/>
                <w:szCs w:val="16"/>
              </w:rPr>
            </w:pPr>
            <w:r w:rsidRPr="00F90092">
              <w:rPr>
                <w:noProof w:val="0"/>
                <w:sz w:val="24"/>
                <w:szCs w:val="16"/>
              </w:rPr>
              <w:t>Pulse duration, solid target (</w:t>
            </w:r>
            <w:r w:rsidRPr="00F90092">
              <w:rPr>
                <w:rFonts w:cs="Arial"/>
                <w:noProof w:val="0"/>
                <w:sz w:val="24"/>
                <w:szCs w:val="16"/>
              </w:rPr>
              <w:t>ms)</w:t>
            </w:r>
          </w:p>
        </w:tc>
        <w:tc>
          <w:tcPr>
            <w:tcW w:w="1323" w:type="dxa"/>
            <w:tcBorders>
              <w:bottom w:val="single" w:sz="4" w:space="0" w:color="auto"/>
            </w:tcBorders>
          </w:tcPr>
          <w:p w:rsidR="00DD2A74" w:rsidRPr="00F90092" w:rsidRDefault="00DD2A74" w:rsidP="00F90092">
            <w:pPr>
              <w:pStyle w:val="BodyTextNoIndent"/>
              <w:jc w:val="left"/>
              <w:rPr>
                <w:noProof w:val="0"/>
                <w:sz w:val="24"/>
                <w:szCs w:val="16"/>
              </w:rPr>
            </w:pPr>
            <w:r w:rsidRPr="00F90092">
              <w:rPr>
                <w:noProof w:val="0"/>
                <w:sz w:val="24"/>
                <w:szCs w:val="16"/>
              </w:rPr>
              <w:t>≥ 20</w:t>
            </w:r>
          </w:p>
        </w:tc>
      </w:tr>
    </w:tbl>
    <w:p w:rsidR="00DD2A74" w:rsidRDefault="00DD2A74" w:rsidP="00F90092">
      <w:pPr>
        <w:pStyle w:val="NormalIndent"/>
        <w:tabs>
          <w:tab w:val="left" w:pos="1300"/>
        </w:tabs>
        <w:jc w:val="center"/>
        <w:rPr>
          <w:ins w:id="33" w:author="Roland Garoby" w:date="2010-01-05T08:46:00Z"/>
          <w:sz w:val="24"/>
          <w:szCs w:val="16"/>
        </w:rPr>
      </w:pPr>
      <w:r w:rsidRPr="00F90092">
        <w:rPr>
          <w:sz w:val="24"/>
          <w:szCs w:val="16"/>
          <w:vertAlign w:val="superscript"/>
        </w:rPr>
        <w:t>a)</w:t>
      </w:r>
      <w:r w:rsidRPr="00F90092">
        <w:rPr>
          <w:sz w:val="24"/>
          <w:szCs w:val="16"/>
        </w:rPr>
        <w:t>For a Muon Collider a lower repetition rate, 10–15 Hz, is required.</w:t>
      </w:r>
    </w:p>
    <w:p w:rsidR="00171098" w:rsidRPr="00F90092" w:rsidRDefault="00171098" w:rsidP="00F90092">
      <w:pPr>
        <w:pStyle w:val="NormalIndent"/>
        <w:tabs>
          <w:tab w:val="left" w:pos="1300"/>
        </w:tabs>
        <w:jc w:val="center"/>
        <w:rPr>
          <w:sz w:val="24"/>
        </w:rPr>
      </w:pPr>
      <w:ins w:id="34" w:author="Roland Garoby" w:date="2010-01-05T08:46:00Z">
        <w:r>
          <w:rPr>
            <w:sz w:val="24"/>
            <w:szCs w:val="16"/>
            <w:vertAlign w:val="superscript"/>
          </w:rPr>
          <w:t>b</w:t>
        </w:r>
        <w:r w:rsidRPr="00F90092">
          <w:rPr>
            <w:sz w:val="24"/>
            <w:szCs w:val="16"/>
            <w:vertAlign w:val="superscript"/>
          </w:rPr>
          <w:t>)</w:t>
        </w:r>
        <w:r>
          <w:rPr>
            <w:sz w:val="24"/>
            <w:szCs w:val="16"/>
            <w:vertAlign w:val="superscript"/>
          </w:rPr>
          <w:t xml:space="preserve"> </w:t>
        </w:r>
        <w:r w:rsidR="005D5A9B" w:rsidRPr="005D5A9B">
          <w:rPr>
            <w:sz w:val="24"/>
            <w:szCs w:val="16"/>
            <w:rPrChange w:id="35" w:author="Roland Garoby" w:date="2010-01-05T08:47:00Z">
              <w:rPr>
                <w:rFonts w:asciiTheme="minorHAnsi" w:eastAsiaTheme="minorHAnsi" w:hAnsiTheme="minorHAnsi" w:cstheme="minorBidi"/>
                <w:sz w:val="24"/>
                <w:szCs w:val="16"/>
                <w:vertAlign w:val="superscript"/>
              </w:rPr>
            </w:rPrChange>
          </w:rPr>
          <w:t>For a</w:t>
        </w:r>
      </w:ins>
      <w:ins w:id="36" w:author="Roland Garoby" w:date="2010-01-05T08:47:00Z">
        <w:r>
          <w:rPr>
            <w:sz w:val="24"/>
            <w:szCs w:val="16"/>
          </w:rPr>
          <w:t xml:space="preserve"> Muon Collider a single bunch is necessary</w:t>
        </w:r>
      </w:ins>
      <w:ins w:id="37" w:author="Roland Garoby" w:date="2010-01-05T08:46:00Z">
        <w:r>
          <w:rPr>
            <w:sz w:val="24"/>
            <w:szCs w:val="16"/>
            <w:vertAlign w:val="superscript"/>
          </w:rPr>
          <w:t xml:space="preserve"> </w:t>
        </w:r>
      </w:ins>
    </w:p>
    <w:p w:rsidR="00224C30" w:rsidRPr="00F90092" w:rsidRDefault="005D5A9B" w:rsidP="00F90092">
      <w:r>
        <w:rPr>
          <w:noProof/>
        </w:rPr>
        <w:pict>
          <v:shapetype id="_x0000_t202" coordsize="21600,21600" o:spt="202" path="m0,0l0,21600,21600,21600,21600,0xe">
            <v:stroke joinstyle="miter"/>
            <v:path gradientshapeok="t" o:connecttype="rect"/>
          </v:shapetype>
          <v:shape id="_x0000_s1028" type="#_x0000_t202" style="position:absolute;margin-left:-.75pt;margin-top:205.5pt;width:343pt;height:31.5pt;z-index:251665408;mso-wrap-edited:f" wrapcoords="0 0 21600 0 21600 21600 0 21600 0 0" filled="f" stroked="f">
            <v:fill o:detectmouseclick="t"/>
            <v:textbox style="mso-fit-shape-to-text:t" inset="0,0,0,0">
              <w:txbxContent>
                <w:p w:rsidR="00092B0F" w:rsidRPr="00F90092" w:rsidRDefault="00092B0F" w:rsidP="00F90092">
                  <w:pPr>
                    <w:pStyle w:val="Caption"/>
                    <w:rPr>
                      <w:sz w:val="24"/>
                    </w:rPr>
                  </w:pPr>
                  <w:r w:rsidRPr="00F90092">
                    <w:rPr>
                      <w:sz w:val="24"/>
                    </w:rPr>
                    <w:t xml:space="preserve">Figure </w:t>
                  </w:r>
                  <w:r w:rsidR="005D5A9B" w:rsidRPr="00F90092">
                    <w:rPr>
                      <w:sz w:val="24"/>
                    </w:rPr>
                    <w:fldChar w:fldCharType="begin"/>
                  </w:r>
                  <w:r w:rsidRPr="00F90092">
                    <w:rPr>
                      <w:sz w:val="24"/>
                    </w:rPr>
                    <w:instrText xml:space="preserve"> SEQ Figure \* ARABIC </w:instrText>
                  </w:r>
                  <w:r w:rsidR="005D5A9B" w:rsidRPr="00F90092">
                    <w:rPr>
                      <w:sz w:val="24"/>
                    </w:rPr>
                    <w:fldChar w:fldCharType="separate"/>
                  </w:r>
                  <w:r w:rsidR="003503E3">
                    <w:rPr>
                      <w:noProof/>
                      <w:sz w:val="24"/>
                    </w:rPr>
                    <w:t>1</w:t>
                  </w:r>
                  <w:r w:rsidR="005D5A9B" w:rsidRPr="00F90092">
                    <w:rPr>
                      <w:sz w:val="24"/>
                    </w:rPr>
                    <w:fldChar w:fldCharType="end"/>
                  </w:r>
                  <w:r w:rsidRPr="00F90092">
                    <w:rPr>
                      <w:sz w:val="24"/>
                    </w:rPr>
                    <w:t xml:space="preserve"> Meson production efficiency vs. proton beam energy (from Ref. 5).</w:t>
                  </w:r>
                </w:p>
              </w:txbxContent>
            </v:textbox>
            <w10:wrap type="tight"/>
          </v:shape>
        </w:pict>
      </w:r>
      <w:r w:rsidR="00F90092" w:rsidRPr="00F90092">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327025</wp:posOffset>
            </wp:positionV>
            <wp:extent cx="4356100" cy="2273300"/>
            <wp:effectExtent l="25400" t="0" r="0" b="0"/>
            <wp:wrapTight wrapText="bothSides">
              <wp:wrapPolygon edited="0">
                <wp:start x="-126" y="0"/>
                <wp:lineTo x="-126" y="21479"/>
                <wp:lineTo x="21537" y="21479"/>
                <wp:lineTo x="21537" y="0"/>
                <wp:lineTo x="-126"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56100" cy="2273300"/>
                    </a:xfrm>
                    <a:prstGeom prst="rect">
                      <a:avLst/>
                    </a:prstGeom>
                    <a:noFill/>
                    <a:ln w="9525">
                      <a:noFill/>
                      <a:miter lim="800000"/>
                      <a:headEnd/>
                      <a:tailEnd/>
                    </a:ln>
                  </pic:spPr>
                </pic:pic>
              </a:graphicData>
            </a:graphic>
          </wp:anchor>
        </w:drawing>
      </w:r>
    </w:p>
    <w:p w:rsidR="00224C30" w:rsidRDefault="00224C30" w:rsidP="00D5588D"/>
    <w:p w:rsidR="00224C30" w:rsidRDefault="00224C30" w:rsidP="00D5588D"/>
    <w:p w:rsidR="00D5588D" w:rsidRDefault="00D5588D" w:rsidP="00D5588D"/>
    <w:p w:rsidR="00B86BEF" w:rsidRDefault="00B86BEF" w:rsidP="00D5588D"/>
    <w:p w:rsidR="00B86BEF" w:rsidRDefault="00B86BEF" w:rsidP="00D5588D"/>
    <w:p w:rsidR="00D5588D" w:rsidRDefault="00D5588D" w:rsidP="00D5588D"/>
    <w:p w:rsidR="00F90092" w:rsidRDefault="00F90092" w:rsidP="00D5588D"/>
    <w:p w:rsidR="00F90092" w:rsidRDefault="00F90092" w:rsidP="00D5588D"/>
    <w:p w:rsidR="00F90092" w:rsidRDefault="00F90092" w:rsidP="00D5588D"/>
    <w:p w:rsidR="00F90092" w:rsidRDefault="00F90092" w:rsidP="00D5588D"/>
    <w:p w:rsidR="00F90092" w:rsidRDefault="00F90092" w:rsidP="00D5588D"/>
    <w:p w:rsidR="00F90092" w:rsidRDefault="00F90092" w:rsidP="00D5588D"/>
    <w:p w:rsidR="00F90092" w:rsidRDefault="00F90092" w:rsidP="00D5588D"/>
    <w:p w:rsidR="00F90092" w:rsidRDefault="00F90092" w:rsidP="00D5588D"/>
    <w:p w:rsidR="00F90092" w:rsidRDefault="00F90092" w:rsidP="00D5588D"/>
    <w:p w:rsidR="00F90092" w:rsidRDefault="00F90092" w:rsidP="00D5588D"/>
    <w:p w:rsidR="0025403F" w:rsidRDefault="0025403F" w:rsidP="0025403F">
      <w:pPr>
        <w:pStyle w:val="Heading1"/>
        <w:rPr>
          <w:rFonts w:asciiTheme="minorHAnsi" w:eastAsiaTheme="minorHAnsi" w:hAnsiTheme="minorHAnsi" w:cstheme="minorBidi"/>
          <w:b w:val="0"/>
          <w:bCs w:val="0"/>
          <w:color w:val="auto"/>
          <w:sz w:val="24"/>
          <w:szCs w:val="24"/>
        </w:rPr>
      </w:pPr>
    </w:p>
    <w:p w:rsidR="00F90092" w:rsidRDefault="0025403F" w:rsidP="0025403F">
      <w:pPr>
        <w:pStyle w:val="Heading1"/>
      </w:pPr>
      <w:r>
        <w:t xml:space="preserve">Proton Driver Issues </w:t>
      </w:r>
    </w:p>
    <w:p w:rsidR="00D20688" w:rsidRDefault="00D20688" w:rsidP="00D20688">
      <w:pPr>
        <w:pStyle w:val="Heading2"/>
      </w:pPr>
      <w:r>
        <w:t>General Issues</w:t>
      </w:r>
    </w:p>
    <w:p w:rsidR="0025403F" w:rsidRPr="00D20688" w:rsidRDefault="0025403F" w:rsidP="00D20688"/>
    <w:p w:rsidR="0004399C" w:rsidRDefault="0025403F" w:rsidP="00D5588D">
      <w:r>
        <w:t>Achieving the required MC proton driver parameters is beyond existing accelerator</w:t>
      </w:r>
      <w:r w:rsidR="00410559">
        <w:t xml:space="preserve"> capability and quite difficult</w:t>
      </w:r>
      <w:r>
        <w:t xml:space="preserve">, especially with respect to the short bunch structure. Some of the more </w:t>
      </w:r>
      <w:r w:rsidR="0004399C">
        <w:t>challenging issues include:</w:t>
      </w:r>
    </w:p>
    <w:p w:rsidR="0004399C" w:rsidRDefault="0004399C" w:rsidP="0004399C">
      <w:pPr>
        <w:pStyle w:val="ListParagraph"/>
        <w:numPr>
          <w:ilvl w:val="0"/>
          <w:numId w:val="2"/>
        </w:numPr>
      </w:pPr>
      <w:r>
        <w:t>Keeping uncontrolled beam loss below 1 W/m (&lt; 3 x 10</w:t>
      </w:r>
      <w:r>
        <w:rPr>
          <w:vertAlign w:val="superscript"/>
        </w:rPr>
        <w:t>-7</w:t>
      </w:r>
      <w:r>
        <w:t>) for hands on maintenance</w:t>
      </w:r>
      <w:r w:rsidR="00707C1A">
        <w:t>.</w:t>
      </w:r>
    </w:p>
    <w:p w:rsidR="0004399C" w:rsidRDefault="0004399C" w:rsidP="0004399C">
      <w:pPr>
        <w:pStyle w:val="ListParagraph"/>
        <w:numPr>
          <w:ilvl w:val="0"/>
          <w:numId w:val="2"/>
        </w:numPr>
      </w:pPr>
      <w:r>
        <w:t xml:space="preserve">Concentrating </w:t>
      </w:r>
      <w:r w:rsidR="00410559">
        <w:t xml:space="preserve">the </w:t>
      </w:r>
      <w:r>
        <w:t>collection of beam halo in a well-controlled collimation area (careful beam dynamics and detailed engineering</w:t>
      </w:r>
      <w:r w:rsidR="00410559">
        <w:t xml:space="preserve"> is needed</w:t>
      </w:r>
      <w:r>
        <w:t>)</w:t>
      </w:r>
      <w:r w:rsidR="006A1C3F">
        <w:t>.</w:t>
      </w:r>
    </w:p>
    <w:p w:rsidR="00530750" w:rsidRDefault="0004399C" w:rsidP="0004399C">
      <w:pPr>
        <w:pStyle w:val="ListParagraph"/>
        <w:numPr>
          <w:ilvl w:val="0"/>
          <w:numId w:val="2"/>
        </w:numPr>
      </w:pPr>
      <w:r>
        <w:t>Injection</w:t>
      </w:r>
      <w:r w:rsidR="00410559">
        <w:t xml:space="preserve"> charge exchange</w:t>
      </w:r>
      <w:r>
        <w:t xml:space="preserve"> stripping, </w:t>
      </w:r>
      <w:r w:rsidR="00410559">
        <w:t>issues such as foil heating, foil lifetime</w:t>
      </w:r>
      <w:r>
        <w:t xml:space="preserve"> and beam loss from scattering during the</w:t>
      </w:r>
      <w:r w:rsidR="00530750">
        <w:t xml:space="preserve"> m</w:t>
      </w:r>
      <w:r w:rsidR="006A1C3F">
        <w:t>ultiple foil passages during injection.</w:t>
      </w:r>
    </w:p>
    <w:p w:rsidR="00530750" w:rsidRDefault="00530750" w:rsidP="0004399C">
      <w:pPr>
        <w:pStyle w:val="ListParagraph"/>
        <w:numPr>
          <w:ilvl w:val="0"/>
          <w:numId w:val="2"/>
        </w:numPr>
      </w:pPr>
      <w:r>
        <w:t>Maintaining a small longitudinal emittance, as required to</w:t>
      </w:r>
      <w:r w:rsidR="006A1C3F">
        <w:t xml:space="preserve"> achieve the short bunch length.</w:t>
      </w:r>
    </w:p>
    <w:p w:rsidR="00530750" w:rsidRDefault="00530750" w:rsidP="0004399C">
      <w:pPr>
        <w:pStyle w:val="ListParagraph"/>
        <w:numPr>
          <w:ilvl w:val="0"/>
          <w:numId w:val="2"/>
        </w:numPr>
      </w:pPr>
      <w:r>
        <w:t>Collective effects, in particular the large lo</w:t>
      </w:r>
      <w:r w:rsidR="006A1C3F">
        <w:t xml:space="preserve">ngitudinal phase space density </w:t>
      </w:r>
      <w:r>
        <w:t>makes long</w:t>
      </w:r>
      <w:r w:rsidR="006A1C3F">
        <w:t>itudinal stability problematic.</w:t>
      </w:r>
    </w:p>
    <w:p w:rsidR="00530750" w:rsidRDefault="00530750" w:rsidP="0004399C">
      <w:pPr>
        <w:pStyle w:val="ListParagraph"/>
        <w:numPr>
          <w:ilvl w:val="0"/>
          <w:numId w:val="2"/>
        </w:numPr>
      </w:pPr>
      <w:r>
        <w:t xml:space="preserve">Large longitudinal compression factors required to reach the needed bunch length </w:t>
      </w:r>
      <w:r w:rsidR="00410559">
        <w:t xml:space="preserve">which </w:t>
      </w:r>
      <w:r>
        <w:t>necessitate RF gymnastics just before extraction.</w:t>
      </w:r>
    </w:p>
    <w:p w:rsidR="00F90092" w:rsidRDefault="00D20688" w:rsidP="00D20688">
      <w:pPr>
        <w:pStyle w:val="Heading2"/>
      </w:pPr>
      <w:r>
        <w:t>Potential Solutions</w:t>
      </w:r>
    </w:p>
    <w:p w:rsidR="000B0AA6" w:rsidRDefault="000B0AA6" w:rsidP="00D5588D"/>
    <w:p w:rsidR="00F16A93" w:rsidRDefault="00F16A93" w:rsidP="00D5588D">
      <w:r>
        <w:t xml:space="preserve">There are no fully developed NF/MC schemes available, although some promising linac based ideas were presented. </w:t>
      </w:r>
      <w:r w:rsidR="00E84F88">
        <w:t>I</w:t>
      </w:r>
      <w:r w:rsidR="00410559">
        <w:t>n particular, there is not a complete set of beam and machine parameters for</w:t>
      </w:r>
      <w:r w:rsidR="00E84F88">
        <w:t xml:space="preserve"> the different linac and rings</w:t>
      </w:r>
      <w:r w:rsidR="00092B0F">
        <w:t xml:space="preserve"> associated with acceleration, </w:t>
      </w:r>
      <w:r w:rsidR="00E84F88">
        <w:t xml:space="preserve">accumulation and compression. </w:t>
      </w:r>
      <w:r>
        <w:t>We note that there is an historical RCS proton driver scheme at FN</w:t>
      </w:r>
      <w:r w:rsidR="00707C1A">
        <w:t>A</w:t>
      </w:r>
      <w:r>
        <w:t>L [6], but it does not meet the requirements specified above.</w:t>
      </w:r>
    </w:p>
    <w:p w:rsidR="00F16A93" w:rsidRDefault="00F16A93" w:rsidP="00D5588D"/>
    <w:p w:rsidR="00092B0F" w:rsidRDefault="00E84F88" w:rsidP="00092B0F">
      <w:pPr>
        <w:ind w:left="-90"/>
      </w:pPr>
      <w:r>
        <w:t xml:space="preserve">V. Lebedev </w:t>
      </w:r>
      <w:r w:rsidR="005631B9">
        <w:t xml:space="preserve">[7] </w:t>
      </w:r>
      <w:r>
        <w:t>showed the difficulties in attaining the required MC parameters due to longitudinal microwave instability and tune shift due to transverse space charge. Using the ICD</w:t>
      </w:r>
      <w:ins w:id="38" w:author="Roland Garoby" w:date="2010-01-05T09:00:00Z">
        <w:r w:rsidR="00D36EF3">
          <w:t>-</w:t>
        </w:r>
      </w:ins>
      <w:r>
        <w:t xml:space="preserve">2 driver alone the beam power is limited to &lt; 1 MW.  At  8 GeV, with  some intermediate compression  1 MW is possible with a single bunch, and higher powers with multiple bunches compressed (as described below). </w:t>
      </w:r>
      <w:r w:rsidR="00092B0F">
        <w:t>Going to higher energy tends to alleviate</w:t>
      </w:r>
      <w:r w:rsidR="005631B9">
        <w:t xml:space="preserve"> the instability and space char</w:t>
      </w:r>
      <w:r w:rsidR="00707C1A">
        <w:t>g</w:t>
      </w:r>
      <w:r w:rsidR="005631B9">
        <w:t xml:space="preserve">e limitations. </w:t>
      </w:r>
    </w:p>
    <w:p w:rsidR="0043009A" w:rsidRDefault="0043009A" w:rsidP="00092B0F">
      <w:pPr>
        <w:ind w:left="-90"/>
      </w:pPr>
    </w:p>
    <w:p w:rsidR="00803F00" w:rsidRDefault="0043009A" w:rsidP="00092B0F">
      <w:pPr>
        <w:ind w:left="-90"/>
      </w:pPr>
      <w:del w:id="39" w:author="Roland Garoby" w:date="2010-01-05T09:02:00Z">
        <w:r w:rsidDel="00D36EF3">
          <w:delText>Two i</w:delText>
        </w:r>
      </w:del>
      <w:ins w:id="40" w:author="Roland Garoby" w:date="2010-01-05T09:02:00Z">
        <w:r w:rsidR="00D36EF3">
          <w:t>I</w:t>
        </w:r>
      </w:ins>
      <w:r>
        <w:t xml:space="preserve">nnovative ideas were introduced which tend to alleviate the compression </w:t>
      </w:r>
      <w:ins w:id="41" w:author="Roland Garoby" w:date="2010-01-05T09:02:00Z">
        <w:r w:rsidR="00D36EF3">
          <w:t xml:space="preserve">and </w:t>
        </w:r>
      </w:ins>
      <w:ins w:id="42" w:author="Roland Garoby" w:date="2010-01-05T09:03:00Z">
        <w:r w:rsidR="00D36EF3">
          <w:t xml:space="preserve">charge exchange injection </w:t>
        </w:r>
      </w:ins>
      <w:r>
        <w:t>issues. The first is the so-called “trombone/funnel” concept [5,</w:t>
      </w:r>
      <w:ins w:id="43" w:author="Roland Garoby" w:date="2010-01-05T09:00:00Z">
        <w:r w:rsidR="00D36EF3">
          <w:t xml:space="preserve"> </w:t>
        </w:r>
      </w:ins>
      <w:r>
        <w:t>8] in</w:t>
      </w:r>
      <w:r w:rsidR="00707C1A">
        <w:t xml:space="preserve"> </w:t>
      </w:r>
      <w:r>
        <w:t xml:space="preserve">which multiple </w:t>
      </w:r>
      <w:del w:id="44" w:author="Roland Garoby" w:date="2010-01-05T09:00:00Z">
        <w:r w:rsidDel="00D36EF3">
          <w:delText xml:space="preserve">2 </w:delText>
        </w:r>
      </w:del>
      <w:ins w:id="45" w:author="Roland Garoby" w:date="2010-01-05T09:00:00Z">
        <w:r w:rsidR="00D36EF3">
          <w:t>2 </w:t>
        </w:r>
      </w:ins>
      <w:r>
        <w:t>nsec bunches are created in a compression ring (each with a fraction of the intensity required by a single bunch</w:t>
      </w:r>
      <w:r w:rsidR="00092B0F">
        <w:t xml:space="preserve"> 4 MW</w:t>
      </w:r>
      <w:r>
        <w:t xml:space="preserve"> scheme), the individual bun</w:t>
      </w:r>
      <w:r w:rsidR="00092B0F">
        <w:t>ches are extracted to separate</w:t>
      </w:r>
      <w:r>
        <w:t xml:space="preserve"> extraction beam-lines of varying length so that they arrive at the target at the same time.  Another new concept is a </w:t>
      </w:r>
      <w:r w:rsidR="006414E0">
        <w:t>“</w:t>
      </w:r>
      <w:r>
        <w:t xml:space="preserve">resonant foil </w:t>
      </w:r>
      <w:r w:rsidR="00707C1A">
        <w:t>by-</w:t>
      </w:r>
      <w:r w:rsidR="006414E0">
        <w:t>pass scheme” [8,</w:t>
      </w:r>
      <w:ins w:id="46" w:author="Roland Garoby" w:date="2010-01-05T09:01:00Z">
        <w:r w:rsidR="00D36EF3">
          <w:t xml:space="preserve"> </w:t>
        </w:r>
      </w:ins>
      <w:r w:rsidR="006414E0">
        <w:t>9], which reduces the foil traversal problem</w:t>
      </w:r>
      <w:r w:rsidR="00092B0F">
        <w:t xml:space="preserve"> in the initial accumulation period</w:t>
      </w:r>
      <w:r w:rsidR="006414E0">
        <w:t xml:space="preserve"> for schemes that</w:t>
      </w:r>
      <w:r w:rsidR="00092B0F">
        <w:t xml:space="preserve"> have very long injection times</w:t>
      </w:r>
      <w:ins w:id="47" w:author="Roland Garoby" w:date="2010-01-05T09:04:00Z">
        <w:r w:rsidR="00D36EF3">
          <w:t xml:space="preserve"> because of a low linac beam current</w:t>
        </w:r>
      </w:ins>
      <w:r w:rsidR="006414E0">
        <w:t>.  This idea involves chopping the CW linac beam to ~ 10% duty factor and incorporates a resonant position bump at the foil</w:t>
      </w:r>
      <w:r w:rsidR="00707C1A">
        <w:t xml:space="preserve"> in the accumulation r</w:t>
      </w:r>
      <w:r w:rsidR="00092B0F">
        <w:t>ing</w:t>
      </w:r>
      <w:r w:rsidR="006414E0">
        <w:t xml:space="preserve">, synchronized so that the circulating beam passes through the foil during </w:t>
      </w:r>
      <w:r w:rsidR="00CA0935">
        <w:t xml:space="preserve">the </w:t>
      </w:r>
      <w:r w:rsidR="006414E0">
        <w:t>un</w:t>
      </w:r>
      <w:r w:rsidR="0055695C">
        <w:t>-</w:t>
      </w:r>
      <w:r w:rsidR="006414E0">
        <w:t xml:space="preserve">chopped part of injection and is pulled away from the foil during </w:t>
      </w:r>
      <w:r w:rsidR="00707C1A">
        <w:t xml:space="preserve">the </w:t>
      </w:r>
      <w:r w:rsidR="006414E0">
        <w:t>chopped portion of the injection.</w:t>
      </w:r>
      <w:r w:rsidR="00CA0935">
        <w:t xml:space="preserve"> However details of this proposed scheme with real</w:t>
      </w:r>
      <w:r w:rsidR="00092B0F">
        <w:t>istic linac beam distributions and</w:t>
      </w:r>
      <w:r w:rsidR="00CA0935">
        <w:t xml:space="preserve"> foil heating calculations have not been done. </w:t>
      </w:r>
    </w:p>
    <w:p w:rsidR="00803F00" w:rsidRDefault="00803F00" w:rsidP="00092B0F">
      <w:pPr>
        <w:ind w:left="-90"/>
      </w:pPr>
    </w:p>
    <w:p w:rsidR="00B64E9B" w:rsidRDefault="00803F00" w:rsidP="00092B0F">
      <w:pPr>
        <w:ind w:left="-90"/>
      </w:pPr>
      <w:r>
        <w:t>One complete scheme was presented for a NF application [10], but this feasibility analysis was performed in the context of the CERN accelerator complex, and does not meet the MC requirements.</w:t>
      </w:r>
    </w:p>
    <w:p w:rsidR="00B64E9B" w:rsidRDefault="00B64E9B" w:rsidP="00092B0F">
      <w:pPr>
        <w:pStyle w:val="Heading2"/>
        <w:ind w:left="-90"/>
      </w:pPr>
      <w:r>
        <w:t>General Comments</w:t>
      </w:r>
    </w:p>
    <w:p w:rsidR="00092B0F" w:rsidRDefault="00092B0F" w:rsidP="00092B0F">
      <w:pPr>
        <w:ind w:left="-90"/>
      </w:pPr>
    </w:p>
    <w:p w:rsidR="00720627" w:rsidRDefault="00B64E9B" w:rsidP="00092B0F">
      <w:pPr>
        <w:ind w:left="-90"/>
      </w:pPr>
      <w:r>
        <w:t>In order to highlight the specific areas needing attention for MC feasibility, the existing proposals should</w:t>
      </w:r>
      <w:r w:rsidR="00092B0F">
        <w:t xml:space="preserve"> be</w:t>
      </w:r>
      <w:r>
        <w:t xml:space="preserve"> further pursued. </w:t>
      </w:r>
      <w:r w:rsidR="00963DFA">
        <w:t xml:space="preserve">In general the linac based solutions (as opposed to RCS solutions) appear more promising. The relatively low energy </w:t>
      </w:r>
      <w:del w:id="48" w:author="Roland Garoby" w:date="2010-01-05T09:05:00Z">
        <w:r w:rsidR="00963DFA" w:rsidDel="00D36EF3">
          <w:delText xml:space="preserve">(~ </w:delText>
        </w:r>
      </w:del>
      <w:ins w:id="49" w:author="Roland Garoby" w:date="2010-01-05T09:05:00Z">
        <w:r w:rsidR="00D36EF3">
          <w:t>(~ </w:t>
        </w:r>
      </w:ins>
      <w:del w:id="50" w:author="Roland Garoby" w:date="2010-01-05T09:05:00Z">
        <w:r w:rsidR="00963DFA" w:rsidDel="00D36EF3">
          <w:delText>10</w:delText>
        </w:r>
        <w:r w:rsidR="00092B0F" w:rsidDel="00D36EF3">
          <w:delText xml:space="preserve"> </w:delText>
        </w:r>
      </w:del>
      <w:ins w:id="51" w:author="Roland Garoby" w:date="2010-01-05T09:05:00Z">
        <w:r w:rsidR="00D36EF3">
          <w:t>10 </w:t>
        </w:r>
      </w:ins>
      <w:r w:rsidR="00963DFA">
        <w:t>GeV) for MC implementations r</w:t>
      </w:r>
      <w:r w:rsidR="00092B0F">
        <w:t>esults in long storage times to accumulate the required</w:t>
      </w:r>
      <w:r w:rsidR="00963DFA">
        <w:t xml:space="preserve"> high intensity beams for the RCS based solutions (</w:t>
      </w:r>
      <w:r w:rsidR="00092B0F">
        <w:t xml:space="preserve">at even lower energies).  The </w:t>
      </w:r>
      <w:r w:rsidR="00963DFA">
        <w:t xml:space="preserve">CW linac implementation (~ 1 mA) appears more difficult than a pulsed linac implementation (~ 50mA), again due to the longer injection and storage times associated with the lower current CW beams. The injection foil and beam loss issues are of particular concern for </w:t>
      </w:r>
      <w:r w:rsidR="00092B0F">
        <w:t>t</w:t>
      </w:r>
      <w:r w:rsidR="00963DFA">
        <w:t>he CW cases, but the resonant foil by-pass scheme may mitigate th</w:t>
      </w:r>
      <w:r w:rsidR="00720627">
        <w:t>i</w:t>
      </w:r>
      <w:r w:rsidR="00963DFA">
        <w:t>s</w:t>
      </w:r>
      <w:r w:rsidR="00720627">
        <w:t xml:space="preserve"> issue</w:t>
      </w:r>
      <w:r w:rsidR="00963DFA">
        <w:t xml:space="preserve">. </w:t>
      </w:r>
    </w:p>
    <w:p w:rsidR="00720627" w:rsidRDefault="00720627" w:rsidP="00092B0F">
      <w:pPr>
        <w:ind w:left="-90"/>
      </w:pPr>
    </w:p>
    <w:p w:rsidR="004E4A6B" w:rsidRDefault="00720627" w:rsidP="00092B0F">
      <w:pPr>
        <w:ind w:left="-90"/>
      </w:pPr>
      <w:r>
        <w:t>With respect to the choice of ICD</w:t>
      </w:r>
      <w:ins w:id="52" w:author="Roland Garoby" w:date="2010-01-05T09:06:00Z">
        <w:r w:rsidR="00E676E8">
          <w:t>-</w:t>
        </w:r>
      </w:ins>
      <w:r>
        <w:t>1 and ICD</w:t>
      </w:r>
      <w:ins w:id="53" w:author="Roland Garoby" w:date="2010-01-05T09:06:00Z">
        <w:r w:rsidR="00E676E8">
          <w:t>-</w:t>
        </w:r>
      </w:ins>
      <w:r>
        <w:t>2 as a basis for extrapolation to a MC proton driver, the ICD</w:t>
      </w:r>
      <w:ins w:id="54" w:author="Roland Garoby" w:date="2010-01-05T09:06:00Z">
        <w:r w:rsidR="00E676E8">
          <w:t>-</w:t>
        </w:r>
      </w:ins>
      <w:r>
        <w:t xml:space="preserve">1 is </w:t>
      </w:r>
      <w:r w:rsidR="00092B0F">
        <w:t>t</w:t>
      </w:r>
      <w:r>
        <w:t xml:space="preserve">he preferred option. </w:t>
      </w:r>
      <w:r w:rsidR="003B52D8">
        <w:t>This case requires the least addi</w:t>
      </w:r>
      <w:r w:rsidR="00442CE8">
        <w:t>ti</w:t>
      </w:r>
      <w:r w:rsidR="003B52D8">
        <w:t>onal upgrades in an accelerator chain that supports a MC proton driver</w:t>
      </w:r>
      <w:r w:rsidR="00092B0F">
        <w:t>, and minimizes the physics challenges associated with producing the required extremely short bunch structure</w:t>
      </w:r>
      <w:r w:rsidR="003B52D8">
        <w:t xml:space="preserve">. </w:t>
      </w:r>
      <w:r w:rsidR="00092B0F">
        <w:t>With the ICD</w:t>
      </w:r>
      <w:ins w:id="55" w:author="Roland Garoby" w:date="2010-01-05T09:06:00Z">
        <w:r w:rsidR="00E676E8">
          <w:t>-</w:t>
        </w:r>
      </w:ins>
      <w:r w:rsidR="00092B0F">
        <w:t xml:space="preserve">2 </w:t>
      </w:r>
      <w:r w:rsidR="003B52D8">
        <w:t>option (</w:t>
      </w:r>
      <w:r>
        <w:t xml:space="preserve">1 mA CW 2 GeV linac, </w:t>
      </w:r>
      <w:r w:rsidR="003B52D8">
        <w:t xml:space="preserve"> + RCS)</w:t>
      </w:r>
      <w:r w:rsidR="00092B0F">
        <w:t xml:space="preserve"> </w:t>
      </w:r>
      <w:r>
        <w:t xml:space="preserve">neither the NF nor MC needs can be met. </w:t>
      </w:r>
      <w:r w:rsidR="003B52D8">
        <w:t>Upgrading the ICD</w:t>
      </w:r>
      <w:ins w:id="56" w:author="Roland Garoby" w:date="2010-01-05T09:06:00Z">
        <w:r w:rsidR="00E676E8">
          <w:t>-</w:t>
        </w:r>
      </w:ins>
      <w:r w:rsidR="003B52D8">
        <w:t>2 linac to a pulsed higher energy linac (6-8 GeV ) may offer some possibility as a proton driver. To this end variable couplers capable of higher peak powers would need to be installed initially to permit reuse of the linac components in the tunnel. Also, if the resonant foil by-pass scheme proves feasible, an energy upgrade of I</w:t>
      </w:r>
      <w:r w:rsidR="00092B0F">
        <w:t>CD</w:t>
      </w:r>
      <w:ins w:id="57" w:author="Roland Garoby" w:date="2010-01-05T09:07:00Z">
        <w:r w:rsidR="00E676E8">
          <w:t>-</w:t>
        </w:r>
      </w:ins>
      <w:r w:rsidR="00092B0F">
        <w:t>2 for a MC proton driver</w:t>
      </w:r>
      <w:r w:rsidR="003B52D8">
        <w:t xml:space="preserve"> may be possible, but this </w:t>
      </w:r>
      <w:r w:rsidR="004E4A6B">
        <w:t>proposal requires more study before adoption.</w:t>
      </w:r>
    </w:p>
    <w:p w:rsidR="004E4A6B" w:rsidRDefault="004E4A6B" w:rsidP="00092B0F">
      <w:pPr>
        <w:pStyle w:val="Heading2"/>
        <w:ind w:left="-90"/>
      </w:pPr>
      <w:r>
        <w:t>Recommendations</w:t>
      </w:r>
    </w:p>
    <w:p w:rsidR="004E4A6B" w:rsidRDefault="004E4A6B" w:rsidP="00D5588D"/>
    <w:p w:rsidR="00301FC9" w:rsidRDefault="004E4A6B" w:rsidP="00092B0F">
      <w:pPr>
        <w:ind w:left="-90"/>
      </w:pPr>
      <w:r>
        <w:t>Judging the feasibility of either ICD</w:t>
      </w:r>
      <w:ins w:id="58" w:author="Roland Garoby" w:date="2010-01-05T09:08:00Z">
        <w:r w:rsidR="00E676E8">
          <w:t>-</w:t>
        </w:r>
      </w:ins>
      <w:r>
        <w:t>1 ort ICD</w:t>
      </w:r>
      <w:ins w:id="59" w:author="Roland Garoby" w:date="2010-01-05T09:08:00Z">
        <w:r w:rsidR="00E676E8">
          <w:t>-</w:t>
        </w:r>
      </w:ins>
      <w:r>
        <w:t xml:space="preserve">2 as the </w:t>
      </w:r>
      <w:r w:rsidR="00092B0F">
        <w:t>initial accelerating component</w:t>
      </w:r>
      <w:r>
        <w:t xml:space="preserve"> of a proton driver supporting the MC collider mission is made difficult by the lack of a proposed configuration that meets the requirements</w:t>
      </w:r>
      <w:ins w:id="60" w:author="Roland Garoby" w:date="2010-01-05T09:08:00Z">
        <w:r w:rsidR="00E676E8">
          <w:t>, although ICD-1 has more potential</w:t>
        </w:r>
      </w:ins>
      <w:r>
        <w:t>.  A self consistent set of accelerator parameters for the proton driver acceleration chain supporting th</w:t>
      </w:r>
      <w:r w:rsidR="00301FC9">
        <w:t>is mission sho</w:t>
      </w:r>
      <w:r w:rsidR="005C3397">
        <w:t>uld be assembled. These include</w:t>
      </w:r>
      <w:r w:rsidR="00301FC9">
        <w:t>:</w:t>
      </w:r>
    </w:p>
    <w:p w:rsidR="00301FC9" w:rsidRDefault="00301FC9" w:rsidP="00092B0F">
      <w:pPr>
        <w:pStyle w:val="ListParagraph"/>
        <w:numPr>
          <w:ilvl w:val="0"/>
          <w:numId w:val="3"/>
        </w:numPr>
        <w:ind w:left="-90"/>
      </w:pPr>
      <w:r>
        <w:t>the charge exchange injection process</w:t>
      </w:r>
      <w:r w:rsidR="00092B0F">
        <w:t xml:space="preserve">: </w:t>
      </w:r>
      <w:r>
        <w:t>including details of the injection scheme, foil temperature rise and lifetime estimates, and beam loss from foil scattering, and analysis of laser stripping charge exchange injection alternative.</w:t>
      </w:r>
    </w:p>
    <w:p w:rsidR="00301FC9" w:rsidRDefault="00092B0F" w:rsidP="00092B0F">
      <w:pPr>
        <w:pStyle w:val="ListParagraph"/>
        <w:numPr>
          <w:ilvl w:val="0"/>
          <w:numId w:val="3"/>
        </w:numPr>
        <w:ind w:left="-90"/>
      </w:pPr>
      <w:r>
        <w:t xml:space="preserve">collective effects: </w:t>
      </w:r>
      <w:r w:rsidR="00301FC9">
        <w:t>such as longitudinal stability and space charge tune shift effects in the compression stage need evaluation.</w:t>
      </w:r>
    </w:p>
    <w:p w:rsidR="00301FC9" w:rsidRDefault="00301FC9" w:rsidP="00092B0F">
      <w:pPr>
        <w:pStyle w:val="ListParagraph"/>
        <w:numPr>
          <w:ilvl w:val="0"/>
          <w:numId w:val="3"/>
        </w:numPr>
        <w:ind w:left="-90"/>
      </w:pPr>
      <w:r>
        <w:t xml:space="preserve"> bunch</w:t>
      </w:r>
      <w:r w:rsidR="003C5DE3">
        <w:t xml:space="preserve"> rotation and extraction scheme</w:t>
      </w:r>
      <w:r>
        <w:t xml:space="preserve"> </w:t>
      </w:r>
      <w:r w:rsidR="003C5DE3">
        <w:t>details</w:t>
      </w:r>
      <w:r>
        <w:t>.</w:t>
      </w:r>
    </w:p>
    <w:p w:rsidR="00092B0F" w:rsidRDefault="00092B0F" w:rsidP="00092B0F">
      <w:pPr>
        <w:ind w:left="-90"/>
      </w:pPr>
    </w:p>
    <w:p w:rsidR="00770F1D" w:rsidRDefault="003C5DE3" w:rsidP="00092B0F">
      <w:pPr>
        <w:ind w:left="-90"/>
      </w:pPr>
      <w:r>
        <w:t xml:space="preserve">Finally hardware </w:t>
      </w:r>
      <w:r w:rsidR="00301FC9">
        <w:t>R&amp;D requirements need to be identified in areas such as:</w:t>
      </w:r>
    </w:p>
    <w:p w:rsidR="00301FC9" w:rsidRDefault="00301FC9" w:rsidP="00092B0F">
      <w:pPr>
        <w:ind w:left="-90"/>
      </w:pPr>
    </w:p>
    <w:p w:rsidR="00770F1D" w:rsidRDefault="00770F1D" w:rsidP="00092B0F">
      <w:pPr>
        <w:pStyle w:val="ListParagraph"/>
        <w:numPr>
          <w:ilvl w:val="0"/>
          <w:numId w:val="5"/>
        </w:numPr>
        <w:ind w:left="-90"/>
      </w:pPr>
      <w:r>
        <w:t>Variable power couplers for the linac</w:t>
      </w:r>
      <w:r w:rsidR="0055695C">
        <w:t>,</w:t>
      </w:r>
      <w:r>
        <w:t xml:space="preserve"> which support low current CW operation as well as high instantaneous power in pulsed mode, if the ICD</w:t>
      </w:r>
      <w:ins w:id="61" w:author="Roland Garoby" w:date="2010-01-05T09:09:00Z">
        <w:r w:rsidR="00E676E8">
          <w:t>-</w:t>
        </w:r>
      </w:ins>
      <w:r>
        <w:t>2 option is pursued.</w:t>
      </w:r>
    </w:p>
    <w:p w:rsidR="00301FC9" w:rsidRDefault="00301FC9" w:rsidP="00092B0F">
      <w:pPr>
        <w:pStyle w:val="ListParagraph"/>
        <w:numPr>
          <w:ilvl w:val="0"/>
          <w:numId w:val="5"/>
        </w:numPr>
        <w:ind w:left="-90"/>
      </w:pPr>
      <w:r>
        <w:t>RF</w:t>
      </w:r>
      <w:r w:rsidR="004C266A">
        <w:t xml:space="preserve"> hardware needs</w:t>
      </w:r>
      <w:r>
        <w:t xml:space="preserve"> for providing the final bunching and rotation</w:t>
      </w:r>
      <w:r w:rsidR="004C266A">
        <w:t xml:space="preserve"> in the compression stage</w:t>
      </w:r>
      <w:r w:rsidR="003C5DE3">
        <w:t>.</w:t>
      </w:r>
    </w:p>
    <w:p w:rsidR="00301FC9" w:rsidRDefault="00301FC9" w:rsidP="00092B0F">
      <w:pPr>
        <w:pStyle w:val="ListParagraph"/>
        <w:numPr>
          <w:ilvl w:val="0"/>
          <w:numId w:val="4"/>
        </w:numPr>
        <w:ind w:left="-90"/>
      </w:pPr>
      <w:r>
        <w:t>Magnets, as required for the relatively small ring circumferences needed to keep space charge tune shifts low</w:t>
      </w:r>
      <w:r w:rsidR="003C5DE3">
        <w:t>.</w:t>
      </w:r>
    </w:p>
    <w:p w:rsidR="00F90092" w:rsidRDefault="00301FC9" w:rsidP="00092B0F">
      <w:pPr>
        <w:pStyle w:val="ListParagraph"/>
        <w:numPr>
          <w:ilvl w:val="0"/>
          <w:numId w:val="4"/>
        </w:numPr>
        <w:ind w:left="-90"/>
      </w:pPr>
      <w:r>
        <w:t xml:space="preserve">Kickers required </w:t>
      </w:r>
      <w:del w:id="62" w:author="Roland Garoby" w:date="2010-01-05T09:09:00Z">
        <w:r w:rsidDel="00E676E8">
          <w:delText xml:space="preserve">to </w:delText>
        </w:r>
        <w:r w:rsidR="00D339A2" w:rsidDel="00E676E8">
          <w:delText>e</w:delText>
        </w:r>
      </w:del>
      <w:ins w:id="63" w:author="Roland Garoby" w:date="2010-01-05T09:09:00Z">
        <w:r w:rsidR="00E676E8">
          <w:t xml:space="preserve">for </w:t>
        </w:r>
      </w:ins>
      <w:del w:id="64" w:author="Roland Garoby" w:date="2010-01-05T09:09:00Z">
        <w:r w:rsidR="00D339A2" w:rsidDel="00E676E8">
          <w:delText>xtract</w:delText>
        </w:r>
      </w:del>
      <w:ins w:id="65" w:author="Roland Garoby" w:date="2010-01-05T09:09:00Z">
        <w:r w:rsidR="00E676E8">
          <w:t>extracting</w:t>
        </w:r>
      </w:ins>
      <w:r>
        <w:t xml:space="preserve"> the short bunch lengths.</w:t>
      </w:r>
    </w:p>
    <w:p w:rsidR="00375009" w:rsidRDefault="00D5588D" w:rsidP="00092B0F">
      <w:pPr>
        <w:pStyle w:val="Heading1"/>
        <w:ind w:left="-90"/>
      </w:pPr>
      <w:r>
        <w:t>References</w:t>
      </w:r>
    </w:p>
    <w:p w:rsidR="00D5588D" w:rsidRPr="00375009" w:rsidRDefault="00D5588D" w:rsidP="00092B0F">
      <w:pPr>
        <w:ind w:left="-90"/>
      </w:pPr>
    </w:p>
    <w:p w:rsidR="00D5588D" w:rsidRDefault="00D5588D" w:rsidP="00092B0F">
      <w:pPr>
        <w:ind w:left="-90"/>
      </w:pPr>
      <w:r>
        <w:t>[1</w:t>
      </w:r>
      <w:r w:rsidR="00572472">
        <w:t xml:space="preserve">] S. Holmes, Project X Initial Configuration Document, </w:t>
      </w:r>
      <w:hyperlink r:id="rId6" w:history="1">
        <w:r w:rsidR="00572472" w:rsidRPr="009B503F">
          <w:rPr>
            <w:rStyle w:val="Hyperlink"/>
          </w:rPr>
          <w:t>http://projectx-docdb.fnal.gov/cgi-bin/RetrieveFile?docid=83&amp;extension=pdf</w:t>
        </w:r>
      </w:hyperlink>
      <w:r w:rsidR="00572472">
        <w:t xml:space="preserve"> </w:t>
      </w:r>
    </w:p>
    <w:p w:rsidR="00D5588D" w:rsidRDefault="00D5588D" w:rsidP="00092B0F">
      <w:pPr>
        <w:ind w:left="-90"/>
        <w:rPr>
          <w:kern w:val="1"/>
        </w:rPr>
      </w:pPr>
      <w:r>
        <w:t xml:space="preserve">[2] </w:t>
      </w:r>
      <w:r w:rsidR="00B25C42">
        <w:rPr>
          <w:kern w:val="1"/>
        </w:rPr>
        <w:t xml:space="preserve"> </w:t>
      </w:r>
      <w:r w:rsidRPr="00D5588D">
        <w:rPr>
          <w:kern w:val="1"/>
        </w:rPr>
        <w:t>Workshop on Applications of High Intensity Proton Accelerators</w:t>
      </w:r>
      <w:r w:rsidR="004D0E57">
        <w:rPr>
          <w:kern w:val="1"/>
        </w:rPr>
        <w:t xml:space="preserve"> </w:t>
      </w:r>
      <w:r w:rsidRPr="00D5588D">
        <w:rPr>
          <w:kern w:val="1"/>
        </w:rPr>
        <w:t>October 19-21, 2009 Fermi National Accelerator Laboratory, Batavia, IL, USA</w:t>
      </w:r>
    </w:p>
    <w:p w:rsidR="00B25C42" w:rsidRDefault="005D5A9B" w:rsidP="00092B0F">
      <w:pPr>
        <w:ind w:left="-90"/>
      </w:pPr>
      <w:hyperlink r:id="rId7" w:history="1">
        <w:r w:rsidR="00D5588D" w:rsidRPr="009B503F">
          <w:rPr>
            <w:rStyle w:val="Hyperlink"/>
          </w:rPr>
          <w:t>http://conferences.fnal.gov/App-Proton-Accelerator/index.html</w:t>
        </w:r>
      </w:hyperlink>
    </w:p>
    <w:p w:rsidR="00B25C42" w:rsidRPr="004D0E57" w:rsidRDefault="00B25C42" w:rsidP="00092B0F">
      <w:pPr>
        <w:ind w:left="-90"/>
        <w:rPr>
          <w:kern w:val="1"/>
        </w:rPr>
      </w:pPr>
      <w:r>
        <w:t xml:space="preserve">[3] V. Lebedev, “Accelerator Parameters for Projectt-X: ICD1 &amp;2”, </w:t>
      </w:r>
      <w:r w:rsidRPr="00D5588D">
        <w:rPr>
          <w:kern w:val="1"/>
        </w:rPr>
        <w:t>Workshop on Applications of High Intensity Proton Accelerators</w:t>
      </w:r>
      <w:r w:rsidR="004D0E57">
        <w:rPr>
          <w:kern w:val="1"/>
        </w:rPr>
        <w:t xml:space="preserve"> </w:t>
      </w:r>
      <w:r w:rsidRPr="00D5588D">
        <w:rPr>
          <w:kern w:val="1"/>
        </w:rPr>
        <w:t>October 19-21, 2009 Fermi National Accelerator Laboratory, Batavia, IL, USA</w:t>
      </w:r>
      <w:r>
        <w:rPr>
          <w:kern w:val="1"/>
        </w:rPr>
        <w:t>,</w:t>
      </w:r>
    </w:p>
    <w:p w:rsidR="004D0E57" w:rsidRDefault="005D5A9B" w:rsidP="00092B0F">
      <w:pPr>
        <w:ind w:left="-90"/>
      </w:pPr>
      <w:hyperlink r:id="rId8" w:history="1">
        <w:r w:rsidR="00B25C42" w:rsidRPr="00D027FE">
          <w:rPr>
            <w:rStyle w:val="Hyperlink"/>
          </w:rPr>
          <w:t>http://indico.fnal.gov/getFile.py/access?contribId=82&amp;sessionId=0&amp;resId=0&amp;materialId=slides&amp;confId=2854</w:t>
        </w:r>
      </w:hyperlink>
      <w:r w:rsidR="00B25C42">
        <w:t xml:space="preserve"> </w:t>
      </w:r>
    </w:p>
    <w:p w:rsidR="004D0E57" w:rsidRPr="004D0E57" w:rsidRDefault="004D0E57" w:rsidP="00092B0F">
      <w:pPr>
        <w:ind w:left="-90"/>
        <w:rPr>
          <w:kern w:val="1"/>
        </w:rPr>
      </w:pPr>
      <w:r>
        <w:t xml:space="preserve">[4] M. Zisman, “What’s Needed and Why”, </w:t>
      </w:r>
      <w:r w:rsidRPr="00D5588D">
        <w:rPr>
          <w:kern w:val="1"/>
        </w:rPr>
        <w:t>Workshop on Applications of Hig</w:t>
      </w:r>
      <w:r>
        <w:rPr>
          <w:kern w:val="1"/>
        </w:rPr>
        <w:t xml:space="preserve">h Intensity Proton Accelerators </w:t>
      </w:r>
      <w:r w:rsidRPr="00D5588D">
        <w:rPr>
          <w:kern w:val="1"/>
        </w:rPr>
        <w:t>October 19-21, 2009 Fermi National Accelerator Laboratory, Batavia, IL, USA</w:t>
      </w:r>
      <w:r>
        <w:rPr>
          <w:kern w:val="1"/>
        </w:rPr>
        <w:t>,</w:t>
      </w:r>
    </w:p>
    <w:p w:rsidR="00F90092" w:rsidRDefault="005D5A9B" w:rsidP="00092B0F">
      <w:pPr>
        <w:ind w:left="-90"/>
      </w:pPr>
      <w:hyperlink r:id="rId9" w:history="1">
        <w:r w:rsidR="004D0E57" w:rsidRPr="00D027FE">
          <w:rPr>
            <w:rStyle w:val="Hyperlink"/>
          </w:rPr>
          <w:t>http://indico.fnal.gov/conferenceDisplay.py?confId=2854</w:t>
        </w:r>
      </w:hyperlink>
      <w:r w:rsidR="004D0E57">
        <w:t xml:space="preserve"> </w:t>
      </w:r>
    </w:p>
    <w:p w:rsidR="004D0E57" w:rsidRPr="00375009" w:rsidRDefault="00F90092" w:rsidP="00092B0F">
      <w:pPr>
        <w:ind w:left="-90"/>
        <w:rPr>
          <w:kern w:val="1"/>
        </w:rPr>
      </w:pPr>
      <w:r>
        <w:t>[5] R. Palmer, “Proton Bunching Options for Muon Colliders “,</w:t>
      </w:r>
      <w:r w:rsidRPr="00D5588D">
        <w:rPr>
          <w:kern w:val="1"/>
        </w:rPr>
        <w:t>Workshop on Applications of Hig</w:t>
      </w:r>
      <w:r>
        <w:rPr>
          <w:kern w:val="1"/>
        </w:rPr>
        <w:t xml:space="preserve">h Intensity Proton Accelerators </w:t>
      </w:r>
      <w:r w:rsidRPr="00D5588D">
        <w:rPr>
          <w:kern w:val="1"/>
        </w:rPr>
        <w:t>October 19-21, 2009 Fermi National Accelerator Laboratory, Batavia, IL, USA</w:t>
      </w:r>
      <w:r>
        <w:rPr>
          <w:kern w:val="1"/>
        </w:rPr>
        <w:t xml:space="preserve">, </w:t>
      </w:r>
      <w:hyperlink r:id="rId10" w:history="1">
        <w:r w:rsidRPr="00D027FE">
          <w:rPr>
            <w:rStyle w:val="Hyperlink"/>
            <w:kern w:val="1"/>
          </w:rPr>
          <w:t>http://indico.fnal.gov/getFile.py/access?contribId=15&amp;sessionId=2&amp;resId=0&amp;materialId=2&amp;confId=2854</w:t>
        </w:r>
      </w:hyperlink>
      <w:r>
        <w:rPr>
          <w:kern w:val="1"/>
        </w:rPr>
        <w:t xml:space="preserve"> </w:t>
      </w:r>
    </w:p>
    <w:p w:rsidR="004D0E57" w:rsidRDefault="00F16A93" w:rsidP="00092B0F">
      <w:pPr>
        <w:ind w:left="-90"/>
      </w:pPr>
      <w:r>
        <w:t xml:space="preserve">[6] </w:t>
      </w:r>
      <w:r w:rsidRPr="00F16A93">
        <w:t>REPORT: Proton Driver Study II, Part 1, Fermilab TM-2169, May 2002</w:t>
      </w:r>
      <w:r>
        <w:t xml:space="preserve">, </w:t>
      </w:r>
      <w:hyperlink r:id="rId11" w:history="1">
        <w:r w:rsidRPr="00D027FE">
          <w:rPr>
            <w:rStyle w:val="Hyperlink"/>
          </w:rPr>
          <w:t>http://www-bd.fnal.gov/pdriver/8GEV/</w:t>
        </w:r>
      </w:hyperlink>
      <w:r>
        <w:t xml:space="preserve"> </w:t>
      </w:r>
    </w:p>
    <w:p w:rsidR="00B86BEF" w:rsidRDefault="00B86BEF" w:rsidP="00092B0F">
      <w:pPr>
        <w:ind w:left="-90"/>
      </w:pPr>
      <w:r>
        <w:t xml:space="preserve">[7] V. Lebedev, “Proton Bunch Compression Strategies”, </w:t>
      </w:r>
      <w:r w:rsidRPr="00D5588D">
        <w:rPr>
          <w:kern w:val="1"/>
        </w:rPr>
        <w:t>Workshop on Applications of Hig</w:t>
      </w:r>
      <w:r>
        <w:rPr>
          <w:kern w:val="1"/>
        </w:rPr>
        <w:t xml:space="preserve">h Intensity Proton Accelerators </w:t>
      </w:r>
      <w:r w:rsidRPr="00D5588D">
        <w:rPr>
          <w:kern w:val="1"/>
        </w:rPr>
        <w:t>October 19-21, 2009 Fermi National Accelerator Laboratory, Batavia, IL, USA</w:t>
      </w:r>
      <w:r>
        <w:rPr>
          <w:kern w:val="1"/>
        </w:rPr>
        <w:t xml:space="preserve">,  </w:t>
      </w:r>
      <w:hyperlink r:id="rId12" w:history="1">
        <w:r w:rsidRPr="00D027FE">
          <w:rPr>
            <w:rStyle w:val="Hyperlink"/>
          </w:rPr>
          <w:t>http://indico.fnal.gov/getFile.py/access?contribId=63&amp;sessionId=28&amp;resId=0&amp;materialId=0&amp;confId=2854</w:t>
        </w:r>
      </w:hyperlink>
      <w:r>
        <w:t xml:space="preserve">  and </w:t>
      </w:r>
      <w:hyperlink r:id="rId13" w:history="1">
        <w:r w:rsidRPr="00D027FE">
          <w:rPr>
            <w:rStyle w:val="Hyperlink"/>
          </w:rPr>
          <w:t>http://indico.fnal.gov/getFile.py/access?contribId=63&amp;sessionId=28&amp;resId=1&amp;materialId=slides&amp;confId=2854</w:t>
        </w:r>
      </w:hyperlink>
      <w:r>
        <w:t xml:space="preserve"> </w:t>
      </w:r>
    </w:p>
    <w:p w:rsidR="0043009A" w:rsidRDefault="00B86BEF" w:rsidP="00092B0F">
      <w:pPr>
        <w:ind w:left="-90"/>
        <w:rPr>
          <w:kern w:val="1"/>
        </w:rPr>
      </w:pPr>
      <w:r>
        <w:t xml:space="preserve">[8] </w:t>
      </w:r>
      <w:r w:rsidR="0043009A">
        <w:t xml:space="preserve">C. Ankenbrandt, “Accumulation and Bunch Rotation Schemes”, </w:t>
      </w:r>
      <w:r w:rsidR="0043009A" w:rsidRPr="00D5588D">
        <w:rPr>
          <w:kern w:val="1"/>
        </w:rPr>
        <w:t>Workshop on Applications of Hig</w:t>
      </w:r>
      <w:r w:rsidR="0043009A">
        <w:rPr>
          <w:kern w:val="1"/>
        </w:rPr>
        <w:t xml:space="preserve">h Intensity Proton Accelerators </w:t>
      </w:r>
      <w:r w:rsidR="0043009A" w:rsidRPr="00D5588D">
        <w:rPr>
          <w:kern w:val="1"/>
        </w:rPr>
        <w:t>October 19-21, 2009 Fermi National Accelerator Laboratory, Batavia, IL, USA</w:t>
      </w:r>
      <w:r w:rsidR="0043009A">
        <w:rPr>
          <w:kern w:val="1"/>
        </w:rPr>
        <w:t xml:space="preserve">, </w:t>
      </w:r>
      <w:hyperlink r:id="rId14" w:history="1">
        <w:r w:rsidR="0043009A" w:rsidRPr="00D027FE">
          <w:rPr>
            <w:rStyle w:val="Hyperlink"/>
            <w:kern w:val="1"/>
          </w:rPr>
          <w:t>http://indico.fnal.gov/getFile.py/access?contribId=65&amp;sessionId=28&amp;resId=0&amp;materialId=slides&amp;confId=2854</w:t>
        </w:r>
      </w:hyperlink>
      <w:r w:rsidR="0043009A">
        <w:rPr>
          <w:kern w:val="1"/>
        </w:rPr>
        <w:t xml:space="preserve"> </w:t>
      </w:r>
    </w:p>
    <w:p w:rsidR="00803F00" w:rsidRDefault="0043009A" w:rsidP="00092B0F">
      <w:pPr>
        <w:ind w:left="-90"/>
        <w:rPr>
          <w:kern w:val="1"/>
        </w:rPr>
      </w:pPr>
      <w:r>
        <w:rPr>
          <w:kern w:val="1"/>
        </w:rPr>
        <w:t>[9] M. Popovic, “CW Linac Options”,</w:t>
      </w:r>
      <w:r w:rsidRPr="00D5588D">
        <w:rPr>
          <w:kern w:val="1"/>
        </w:rPr>
        <w:t>Workshop on Applications of Hig</w:t>
      </w:r>
      <w:r>
        <w:rPr>
          <w:kern w:val="1"/>
        </w:rPr>
        <w:t xml:space="preserve">h Intensity Proton Accelerators </w:t>
      </w:r>
      <w:r w:rsidRPr="00D5588D">
        <w:rPr>
          <w:kern w:val="1"/>
        </w:rPr>
        <w:t>October 19-21, 2009 Fermi National Accelerator Laboratory, Batavia, IL, USA</w:t>
      </w:r>
      <w:r>
        <w:rPr>
          <w:kern w:val="1"/>
        </w:rPr>
        <w:t xml:space="preserve">, </w:t>
      </w:r>
      <w:hyperlink r:id="rId15" w:history="1">
        <w:r w:rsidRPr="00D027FE">
          <w:rPr>
            <w:rStyle w:val="Hyperlink"/>
            <w:kern w:val="1"/>
          </w:rPr>
          <w:t>http://indico.fnal.gov/conferenceDisplay.py?confId=2854</w:t>
        </w:r>
      </w:hyperlink>
      <w:r>
        <w:rPr>
          <w:kern w:val="1"/>
        </w:rPr>
        <w:t xml:space="preserve"> </w:t>
      </w:r>
    </w:p>
    <w:p w:rsidR="00B64E9B" w:rsidRDefault="00803F00" w:rsidP="00092B0F">
      <w:pPr>
        <w:ind w:left="-90"/>
      </w:pPr>
      <w:r>
        <w:rPr>
          <w:kern w:val="1"/>
        </w:rPr>
        <w:t>[10] R. Garoby, “</w:t>
      </w:r>
      <w:r w:rsidR="00B64E9B">
        <w:rPr>
          <w:kern w:val="1"/>
        </w:rPr>
        <w:t>Linac Plus Ring Option</w:t>
      </w:r>
      <w:r>
        <w:rPr>
          <w:kern w:val="1"/>
        </w:rPr>
        <w:t xml:space="preserve">”, </w:t>
      </w:r>
      <w:r w:rsidRPr="00D5588D">
        <w:rPr>
          <w:kern w:val="1"/>
        </w:rPr>
        <w:t>Workshop on Applications of Hig</w:t>
      </w:r>
      <w:r>
        <w:rPr>
          <w:kern w:val="1"/>
        </w:rPr>
        <w:t xml:space="preserve">h Intensity Proton Accelerators </w:t>
      </w:r>
      <w:r w:rsidRPr="00D5588D">
        <w:rPr>
          <w:kern w:val="1"/>
        </w:rPr>
        <w:t>October 19-21, 2009 Fermi National Accelerator Laboratory, Batavia, IL, USA</w:t>
      </w:r>
      <w:r>
        <w:rPr>
          <w:kern w:val="1"/>
        </w:rPr>
        <w:t>,</w:t>
      </w:r>
      <w:r>
        <w:t xml:space="preserve"> </w:t>
      </w:r>
      <w:hyperlink r:id="rId16" w:history="1">
        <w:r w:rsidR="00B64E9B" w:rsidRPr="00D027FE">
          <w:rPr>
            <w:rStyle w:val="Hyperlink"/>
          </w:rPr>
          <w:t>http://indico.fnal.gov/conferenceDisplay.py?confId=2854</w:t>
        </w:r>
      </w:hyperlink>
      <w:r w:rsidR="00B64E9B">
        <w:t xml:space="preserve"> </w:t>
      </w:r>
    </w:p>
    <w:p w:rsidR="00D5588D" w:rsidRPr="00D5588D" w:rsidRDefault="00D5588D" w:rsidP="00D5588D"/>
    <w:sectPr w:rsidR="00D5588D" w:rsidRPr="00D5588D" w:rsidSect="00D558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A2C42"/>
    <w:multiLevelType w:val="hybridMultilevel"/>
    <w:tmpl w:val="27D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1602D"/>
    <w:multiLevelType w:val="hybridMultilevel"/>
    <w:tmpl w:val="EB6C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C062A"/>
    <w:multiLevelType w:val="hybridMultilevel"/>
    <w:tmpl w:val="B6FEC5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635C5"/>
    <w:multiLevelType w:val="hybridMultilevel"/>
    <w:tmpl w:val="03E2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22689"/>
    <w:multiLevelType w:val="hybridMultilevel"/>
    <w:tmpl w:val="097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588D"/>
    <w:rsid w:val="00020819"/>
    <w:rsid w:val="0004399C"/>
    <w:rsid w:val="0005188C"/>
    <w:rsid w:val="00092B0F"/>
    <w:rsid w:val="00096DD0"/>
    <w:rsid w:val="000B0AA6"/>
    <w:rsid w:val="00171098"/>
    <w:rsid w:val="001954EA"/>
    <w:rsid w:val="001E2D7F"/>
    <w:rsid w:val="001E3F53"/>
    <w:rsid w:val="00224C30"/>
    <w:rsid w:val="0025403F"/>
    <w:rsid w:val="00283F03"/>
    <w:rsid w:val="00301FC9"/>
    <w:rsid w:val="003503E3"/>
    <w:rsid w:val="00375009"/>
    <w:rsid w:val="003B52D8"/>
    <w:rsid w:val="003C5DE3"/>
    <w:rsid w:val="003F4261"/>
    <w:rsid w:val="00410559"/>
    <w:rsid w:val="0043009A"/>
    <w:rsid w:val="00442CE8"/>
    <w:rsid w:val="00470EE4"/>
    <w:rsid w:val="004C266A"/>
    <w:rsid w:val="004D0E57"/>
    <w:rsid w:val="004E4A6B"/>
    <w:rsid w:val="00530750"/>
    <w:rsid w:val="0055695C"/>
    <w:rsid w:val="005631B9"/>
    <w:rsid w:val="00572472"/>
    <w:rsid w:val="005C3397"/>
    <w:rsid w:val="005C7D20"/>
    <w:rsid w:val="005D5A9B"/>
    <w:rsid w:val="00604717"/>
    <w:rsid w:val="006414E0"/>
    <w:rsid w:val="00684B1E"/>
    <w:rsid w:val="006A1C3F"/>
    <w:rsid w:val="00707C1A"/>
    <w:rsid w:val="00720627"/>
    <w:rsid w:val="00770F1D"/>
    <w:rsid w:val="00774F9F"/>
    <w:rsid w:val="007B7D1B"/>
    <w:rsid w:val="007E79E2"/>
    <w:rsid w:val="00803F00"/>
    <w:rsid w:val="008E426E"/>
    <w:rsid w:val="00963DFA"/>
    <w:rsid w:val="009D612A"/>
    <w:rsid w:val="00A63288"/>
    <w:rsid w:val="00B25C42"/>
    <w:rsid w:val="00B64E9B"/>
    <w:rsid w:val="00B86BEF"/>
    <w:rsid w:val="00C15F8F"/>
    <w:rsid w:val="00C527F6"/>
    <w:rsid w:val="00CA0935"/>
    <w:rsid w:val="00CB70B9"/>
    <w:rsid w:val="00CC57E9"/>
    <w:rsid w:val="00D20688"/>
    <w:rsid w:val="00D339A2"/>
    <w:rsid w:val="00D36EF3"/>
    <w:rsid w:val="00D5588D"/>
    <w:rsid w:val="00DB5E79"/>
    <w:rsid w:val="00DD2A74"/>
    <w:rsid w:val="00E676E8"/>
    <w:rsid w:val="00E70A4B"/>
    <w:rsid w:val="00E84F88"/>
    <w:rsid w:val="00EE00C7"/>
    <w:rsid w:val="00EE5F97"/>
    <w:rsid w:val="00F16A93"/>
    <w:rsid w:val="00F60FD0"/>
    <w:rsid w:val="00F90092"/>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D4E"/>
  </w:style>
  <w:style w:type="paragraph" w:styleId="Heading1">
    <w:name w:val="heading 1"/>
    <w:basedOn w:val="Normal"/>
    <w:next w:val="Normal"/>
    <w:link w:val="Heading1Char"/>
    <w:uiPriority w:val="9"/>
    <w:qFormat/>
    <w:rsid w:val="00604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06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D5588D"/>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D5588D"/>
    <w:rPr>
      <w:rFonts w:asciiTheme="majorHAnsi" w:eastAsiaTheme="majorEastAsia" w:hAnsiTheme="majorHAnsi" w:cstheme="majorBidi"/>
      <w:color w:val="183A63" w:themeColor="text2" w:themeShade="CC"/>
      <w:spacing w:val="5"/>
      <w:kern w:val="28"/>
      <w:sz w:val="52"/>
      <w:szCs w:val="52"/>
    </w:rPr>
  </w:style>
  <w:style w:type="character" w:styleId="Hyperlink">
    <w:name w:val="Hyperlink"/>
    <w:basedOn w:val="DefaultParagraphFont"/>
    <w:uiPriority w:val="99"/>
    <w:semiHidden/>
    <w:unhideWhenUsed/>
    <w:rsid w:val="00D5588D"/>
    <w:rPr>
      <w:color w:val="0000FF" w:themeColor="hyperlink"/>
      <w:u w:val="single"/>
    </w:rPr>
  </w:style>
  <w:style w:type="paragraph" w:styleId="ListParagraph">
    <w:name w:val="List Paragraph"/>
    <w:basedOn w:val="Normal"/>
    <w:uiPriority w:val="34"/>
    <w:qFormat/>
    <w:rsid w:val="0005188C"/>
    <w:pPr>
      <w:ind w:left="720"/>
      <w:contextualSpacing/>
    </w:pPr>
  </w:style>
  <w:style w:type="character" w:customStyle="1" w:styleId="Heading1Char">
    <w:name w:val="Heading 1 Char"/>
    <w:basedOn w:val="DefaultParagraphFont"/>
    <w:link w:val="Heading1"/>
    <w:uiPriority w:val="9"/>
    <w:rsid w:val="0060471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D0E57"/>
    <w:rPr>
      <w:color w:val="800080" w:themeColor="followedHyperlink"/>
      <w:u w:val="single"/>
    </w:rPr>
  </w:style>
  <w:style w:type="paragraph" w:styleId="Caption">
    <w:name w:val="caption"/>
    <w:basedOn w:val="Normal"/>
    <w:next w:val="Normal"/>
    <w:qFormat/>
    <w:rsid w:val="00DD2A74"/>
    <w:pPr>
      <w:spacing w:line="200" w:lineRule="exact"/>
      <w:jc w:val="both"/>
    </w:pPr>
    <w:rPr>
      <w:rFonts w:ascii="Times New Roman" w:eastAsia="Times New Roman" w:hAnsi="Times New Roman" w:cs="Times New Roman"/>
      <w:sz w:val="16"/>
      <w:szCs w:val="20"/>
    </w:rPr>
  </w:style>
  <w:style w:type="paragraph" w:styleId="NormalIndent">
    <w:name w:val="Normal Indent"/>
    <w:basedOn w:val="Normal"/>
    <w:rsid w:val="00DD2A74"/>
    <w:pPr>
      <w:ind w:left="720"/>
    </w:pPr>
    <w:rPr>
      <w:rFonts w:ascii="Times New Roman" w:eastAsia="Times New Roman" w:hAnsi="Times New Roman" w:cs="Times New Roman"/>
      <w:sz w:val="20"/>
      <w:szCs w:val="20"/>
    </w:rPr>
  </w:style>
  <w:style w:type="paragraph" w:customStyle="1" w:styleId="BodyTextNoIndent">
    <w:name w:val="Body Text No Indent"/>
    <w:basedOn w:val="BodyTextIndent"/>
    <w:link w:val="BodyTextNoIndentChar"/>
    <w:rsid w:val="00DD2A74"/>
    <w:pPr>
      <w:spacing w:after="0" w:line="280" w:lineRule="exact"/>
      <w:ind w:left="0"/>
      <w:jc w:val="both"/>
    </w:pPr>
    <w:rPr>
      <w:rFonts w:ascii="Times New Roman" w:eastAsia="SimSun" w:hAnsi="Times New Roman" w:cs="Times New Roman"/>
      <w:noProof/>
      <w:kern w:val="16"/>
    </w:rPr>
  </w:style>
  <w:style w:type="table" w:styleId="TableGrid">
    <w:name w:val="Table Grid"/>
    <w:basedOn w:val="TableNormal"/>
    <w:rsid w:val="00DD2A74"/>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NoIndentChar">
    <w:name w:val="Body Text No Indent Char"/>
    <w:basedOn w:val="DefaultParagraphFont"/>
    <w:link w:val="BodyTextNoIndent"/>
    <w:rsid w:val="00DD2A74"/>
    <w:rPr>
      <w:rFonts w:ascii="Times New Roman" w:eastAsia="SimSun" w:hAnsi="Times New Roman" w:cs="Times New Roman"/>
      <w:noProof/>
      <w:kern w:val="16"/>
    </w:rPr>
  </w:style>
  <w:style w:type="paragraph" w:styleId="BodyTextIndent">
    <w:name w:val="Body Text Indent"/>
    <w:basedOn w:val="Normal"/>
    <w:link w:val="BodyTextIndentChar"/>
    <w:uiPriority w:val="99"/>
    <w:semiHidden/>
    <w:unhideWhenUsed/>
    <w:rsid w:val="00DD2A74"/>
    <w:pPr>
      <w:spacing w:after="120"/>
      <w:ind w:left="360"/>
    </w:pPr>
  </w:style>
  <w:style w:type="character" w:customStyle="1" w:styleId="BodyTextIndentChar">
    <w:name w:val="Body Text Indent Char"/>
    <w:basedOn w:val="DefaultParagraphFont"/>
    <w:link w:val="BodyTextIndent"/>
    <w:uiPriority w:val="99"/>
    <w:semiHidden/>
    <w:rsid w:val="00DD2A74"/>
  </w:style>
  <w:style w:type="character" w:customStyle="1" w:styleId="Heading2Char">
    <w:name w:val="Heading 2 Char"/>
    <w:basedOn w:val="DefaultParagraphFont"/>
    <w:link w:val="Heading2"/>
    <w:uiPriority w:val="9"/>
    <w:rsid w:val="00D2068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171098"/>
    <w:rPr>
      <w:rFonts w:ascii="Tahoma" w:hAnsi="Tahoma" w:cs="Tahoma"/>
      <w:sz w:val="16"/>
      <w:szCs w:val="16"/>
    </w:rPr>
  </w:style>
  <w:style w:type="character" w:customStyle="1" w:styleId="BalloonTextChar">
    <w:name w:val="Balloon Text Char"/>
    <w:basedOn w:val="DefaultParagraphFont"/>
    <w:link w:val="BalloonText"/>
    <w:rsid w:val="00171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d.fnal.gov/pdriver/8GEV/" TargetMode="External"/><Relationship Id="rId12" Type="http://schemas.openxmlformats.org/officeDocument/2006/relationships/hyperlink" Target="http://indico.fnal.gov/getFile.py/access?contribId=63&amp;sessionId=28&amp;resId=0&amp;materialId=0&amp;confId=2854" TargetMode="External"/><Relationship Id="rId13" Type="http://schemas.openxmlformats.org/officeDocument/2006/relationships/hyperlink" Target="http://indico.fnal.gov/getFile.py/access?contribId=63&amp;sessionId=28&amp;resId=1&amp;materialId=slides&amp;confId=2854" TargetMode="External"/><Relationship Id="rId14" Type="http://schemas.openxmlformats.org/officeDocument/2006/relationships/hyperlink" Target="http://indico.fnal.gov/getFile.py/access?contribId=65&amp;sessionId=28&amp;resId=0&amp;materialId=slides&amp;confId=2854" TargetMode="External"/><Relationship Id="rId15" Type="http://schemas.openxmlformats.org/officeDocument/2006/relationships/hyperlink" Target="http://indico.fnal.gov/conferenceDisplay.py?confId=2854" TargetMode="External"/><Relationship Id="rId16" Type="http://schemas.openxmlformats.org/officeDocument/2006/relationships/hyperlink" Target="http://indico.fnal.gov/conferenceDisplay.py?confId=2854"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rojectx-docdb.fnal.gov/cgi-bin/RetrieveFile?docid=83&amp;extension=pdf" TargetMode="External"/><Relationship Id="rId7" Type="http://schemas.openxmlformats.org/officeDocument/2006/relationships/hyperlink" Target="http://conferences.fnal.gov/App-Proton-Accelerator/index.html" TargetMode="External"/><Relationship Id="rId8" Type="http://schemas.openxmlformats.org/officeDocument/2006/relationships/hyperlink" Target="http://indico.fnal.gov/getFile.py/access?contribId=82&amp;sessionId=0&amp;resId=0&amp;materialId=slides&amp;confId=2854" TargetMode="External"/><Relationship Id="rId9" Type="http://schemas.openxmlformats.org/officeDocument/2006/relationships/hyperlink" Target="http://indico.fnal.gov/conferenceDisplay.py?confId=2854" TargetMode="External"/><Relationship Id="rId10" Type="http://schemas.openxmlformats.org/officeDocument/2006/relationships/hyperlink" Target="http://indico.fnal.gov/getFile.py/access?contribId=15&amp;sessionId=2&amp;resId=0&amp;materialId=2&amp;confId=2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2017</Words>
  <Characters>11501</Characters>
  <Application>Microsoft Macintosh Word</Application>
  <DocSecurity>0</DocSecurity>
  <Lines>95</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Baseline Linac Configurations</vt:lpstr>
      <vt:lpstr>Neutrino Factory / Muon Collider Requirements</vt:lpstr>
      <vt:lpstr/>
      <vt:lpstr>Proton Driver Issues </vt:lpstr>
      <vt:lpstr>    General Issues</vt:lpstr>
      <vt:lpstr>    Potential Solutions</vt:lpstr>
      <vt:lpstr>    General Comments</vt:lpstr>
      <vt:lpstr>    Recommendations</vt:lpstr>
      <vt:lpstr>References</vt:lpstr>
    </vt:vector>
  </TitlesOfParts>
  <Company>user</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Galambos, John D.</dc:creator>
  <cp:keywords/>
  <cp:lastModifiedBy>Galambos, John D.</cp:lastModifiedBy>
  <cp:revision>2</cp:revision>
  <cp:lastPrinted>2010-01-05T07:37:00Z</cp:lastPrinted>
  <dcterms:created xsi:type="dcterms:W3CDTF">2010-01-05T14:33:00Z</dcterms:created>
  <dcterms:modified xsi:type="dcterms:W3CDTF">2010-01-05T14:33:00Z</dcterms:modified>
</cp:coreProperties>
</file>