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78A73" w14:textId="77777777" w:rsidR="002543A4" w:rsidRDefault="002543A4" w:rsidP="00B36B36">
      <w:pPr>
        <w:jc w:val="center"/>
        <w:rPr>
          <w:sz w:val="24"/>
        </w:rPr>
      </w:pPr>
    </w:p>
    <w:p w14:paraId="72F4983E" w14:textId="1ED7117F" w:rsidR="00F06049" w:rsidRDefault="00F06049">
      <w:pPr>
        <w:rPr>
          <w:sz w:val="24"/>
        </w:rPr>
      </w:pPr>
    </w:p>
    <w:p w14:paraId="2C816847" w14:textId="35352D31" w:rsidR="002543A4" w:rsidRDefault="002543A4">
      <w:pPr>
        <w:jc w:val="center"/>
        <w:rPr>
          <w:b/>
          <w:sz w:val="40"/>
          <w:szCs w:val="40"/>
        </w:rPr>
      </w:pPr>
    </w:p>
    <w:p w14:paraId="5C9C893D" w14:textId="0915782A" w:rsidR="000C3FAF" w:rsidRDefault="000C3FAF">
      <w:pPr>
        <w:jc w:val="center"/>
        <w:rPr>
          <w:b/>
          <w:sz w:val="40"/>
          <w:szCs w:val="40"/>
        </w:rPr>
      </w:pPr>
      <w:r w:rsidRPr="000C3FAF">
        <w:rPr>
          <w:b/>
          <w:noProof/>
          <w:sz w:val="40"/>
          <w:szCs w:val="40"/>
        </w:rPr>
        <w:drawing>
          <wp:inline distT="0" distB="0" distL="0" distR="0" wp14:anchorId="17AF8C8C" wp14:editId="44AF8D8F">
            <wp:extent cx="4057610" cy="1691297"/>
            <wp:effectExtent l="0" t="0" r="63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7">
                      <a:extLst>
                        <a:ext uri="{28A0092B-C50C-407E-A947-70E740481C1C}">
                          <a14:useLocalDpi xmlns:a14="http://schemas.microsoft.com/office/drawing/2010/main"/>
                        </a:ext>
                      </a:extLst>
                    </a:blip>
                    <a:srcRect/>
                    <a:stretch/>
                  </pic:blipFill>
                  <pic:spPr>
                    <a:xfrm>
                      <a:off x="0" y="0"/>
                      <a:ext cx="4057610" cy="1691297"/>
                    </a:xfrm>
                    <a:prstGeom prst="rect">
                      <a:avLst/>
                    </a:prstGeom>
                  </pic:spPr>
                </pic:pic>
              </a:graphicData>
            </a:graphic>
          </wp:inline>
        </w:drawing>
      </w:r>
    </w:p>
    <w:p w14:paraId="2A765597" w14:textId="49CB7BB3" w:rsidR="00835972" w:rsidRDefault="00835972" w:rsidP="00E36696">
      <w:pPr>
        <w:tabs>
          <w:tab w:val="left" w:pos="2820"/>
        </w:tabs>
        <w:jc w:val="center"/>
        <w:rPr>
          <w:b/>
          <w:sz w:val="40"/>
          <w:szCs w:val="40"/>
        </w:rPr>
      </w:pPr>
    </w:p>
    <w:p w14:paraId="1E554F0E" w14:textId="77777777" w:rsidR="00E36696" w:rsidRDefault="00E36696" w:rsidP="00E36696">
      <w:pPr>
        <w:tabs>
          <w:tab w:val="left" w:pos="2820"/>
        </w:tabs>
        <w:jc w:val="center"/>
        <w:rPr>
          <w:b/>
          <w:sz w:val="40"/>
          <w:szCs w:val="40"/>
        </w:rPr>
      </w:pPr>
    </w:p>
    <w:p w14:paraId="18BE4572" w14:textId="73586A4C" w:rsidR="00F06049" w:rsidRPr="001445A8" w:rsidRDefault="000C5708">
      <w:pPr>
        <w:jc w:val="center"/>
        <w:rPr>
          <w:rFonts w:ascii="Arial" w:hAnsi="Arial" w:cs="Arial"/>
          <w:b/>
          <w:sz w:val="40"/>
          <w:szCs w:val="40"/>
        </w:rPr>
      </w:pPr>
      <w:r>
        <w:rPr>
          <w:rFonts w:ascii="Arial" w:hAnsi="Arial" w:cs="Arial"/>
          <w:b/>
          <w:sz w:val="40"/>
          <w:szCs w:val="40"/>
        </w:rPr>
        <w:t>US</w:t>
      </w:r>
      <w:r w:rsidR="00931EC6" w:rsidRPr="001445A8">
        <w:rPr>
          <w:rFonts w:ascii="Arial" w:hAnsi="Arial" w:cs="Arial"/>
          <w:b/>
          <w:sz w:val="40"/>
          <w:szCs w:val="40"/>
        </w:rPr>
        <w:t xml:space="preserve"> </w:t>
      </w:r>
      <w:r w:rsidR="007E0E56">
        <w:rPr>
          <w:rFonts w:ascii="Arial" w:hAnsi="Arial" w:cs="Arial"/>
          <w:b/>
          <w:sz w:val="40"/>
          <w:szCs w:val="40"/>
        </w:rPr>
        <w:t>HL-LHC Accelerator Upgrade Project</w:t>
      </w:r>
    </w:p>
    <w:p w14:paraId="567ADF3F" w14:textId="77777777" w:rsidR="00F06049" w:rsidRPr="001445A8" w:rsidRDefault="00F06049">
      <w:pPr>
        <w:pStyle w:val="Header"/>
        <w:tabs>
          <w:tab w:val="clear" w:pos="4320"/>
          <w:tab w:val="clear" w:pos="8640"/>
        </w:tabs>
        <w:rPr>
          <w:rFonts w:ascii="Arial" w:hAnsi="Arial" w:cs="Arial"/>
          <w:sz w:val="24"/>
        </w:rPr>
      </w:pPr>
    </w:p>
    <w:p w14:paraId="42D35841" w14:textId="77777777" w:rsidR="00F06049" w:rsidRPr="001445A8" w:rsidRDefault="00F06049">
      <w:pPr>
        <w:pStyle w:val="Header"/>
        <w:tabs>
          <w:tab w:val="clear" w:pos="4320"/>
          <w:tab w:val="clear" w:pos="8640"/>
        </w:tabs>
        <w:rPr>
          <w:rFonts w:ascii="Arial" w:hAnsi="Arial" w:cs="Arial"/>
          <w:sz w:val="24"/>
        </w:rPr>
      </w:pPr>
    </w:p>
    <w:p w14:paraId="40ED8809" w14:textId="224BBAF9" w:rsidR="00F06049" w:rsidRPr="00F116CA" w:rsidRDefault="00F116CA">
      <w:pPr>
        <w:pStyle w:val="Header"/>
        <w:tabs>
          <w:tab w:val="clear" w:pos="8640"/>
          <w:tab w:val="right" w:pos="9963"/>
        </w:tabs>
        <w:spacing w:before="120"/>
        <w:ind w:right="-115"/>
        <w:jc w:val="center"/>
        <w:rPr>
          <w:rFonts w:ascii="Arial" w:hAnsi="Arial" w:cs="Arial"/>
          <w:b/>
          <w:sz w:val="32"/>
        </w:rPr>
      </w:pPr>
      <w:r w:rsidRPr="00F116CA">
        <w:rPr>
          <w:rFonts w:ascii="Arial" w:hAnsi="Arial" w:cs="Arial"/>
          <w:b/>
          <w:sz w:val="32"/>
        </w:rPr>
        <w:t>AUP Integration Plan</w:t>
      </w:r>
    </w:p>
    <w:p w14:paraId="7388939D" w14:textId="77777777" w:rsidR="00755AB7" w:rsidRDefault="00755AB7">
      <w:pPr>
        <w:pStyle w:val="Header"/>
        <w:tabs>
          <w:tab w:val="clear" w:pos="8640"/>
          <w:tab w:val="right" w:pos="9963"/>
        </w:tabs>
        <w:spacing w:before="120"/>
        <w:ind w:right="-115"/>
        <w:jc w:val="center"/>
        <w:rPr>
          <w:rFonts w:ascii="Arial" w:hAnsi="Arial" w:cs="Arial"/>
          <w:b/>
          <w:sz w:val="32"/>
        </w:rPr>
      </w:pPr>
    </w:p>
    <w:p w14:paraId="21F2D854" w14:textId="0865A44A" w:rsidR="000C5708" w:rsidRPr="000C5708" w:rsidDel="006E04CF" w:rsidRDefault="000C5708">
      <w:pPr>
        <w:pStyle w:val="Header"/>
        <w:tabs>
          <w:tab w:val="clear" w:pos="8640"/>
          <w:tab w:val="right" w:pos="9963"/>
        </w:tabs>
        <w:spacing w:before="120"/>
        <w:ind w:right="-115"/>
        <w:jc w:val="center"/>
        <w:rPr>
          <w:del w:id="0" w:author="Author"/>
          <w:rFonts w:ascii="Arial" w:hAnsi="Arial" w:cs="Arial"/>
          <w:b/>
          <w:color w:val="FF0000"/>
          <w:sz w:val="32"/>
        </w:rPr>
      </w:pPr>
    </w:p>
    <w:p w14:paraId="32D098EC" w14:textId="6675C9BE" w:rsidR="00784FF8" w:rsidDel="002D734A" w:rsidRDefault="00784FF8" w:rsidP="00B36B36">
      <w:pPr>
        <w:pStyle w:val="Header"/>
        <w:tabs>
          <w:tab w:val="clear" w:pos="8640"/>
          <w:tab w:val="right" w:pos="9963"/>
        </w:tabs>
        <w:spacing w:before="120"/>
        <w:ind w:right="-115"/>
        <w:rPr>
          <w:del w:id="1" w:author="Author"/>
          <w:b/>
          <w:sz w:val="32"/>
        </w:rPr>
      </w:pPr>
    </w:p>
    <w:p w14:paraId="54C8A937" w14:textId="69A645B9" w:rsidR="00B36B36" w:rsidDel="002D734A" w:rsidRDefault="00B36B36" w:rsidP="00B36B36">
      <w:pPr>
        <w:pStyle w:val="Header"/>
        <w:tabs>
          <w:tab w:val="clear" w:pos="8640"/>
          <w:tab w:val="right" w:pos="9963"/>
        </w:tabs>
        <w:spacing w:before="120"/>
        <w:ind w:right="-115"/>
        <w:rPr>
          <w:del w:id="2" w:author="Author"/>
          <w:b/>
          <w:sz w:val="32"/>
        </w:rPr>
      </w:pPr>
    </w:p>
    <w:p w14:paraId="60E5A22C" w14:textId="77777777" w:rsidR="00B36B36" w:rsidRDefault="00B36B36" w:rsidP="00B36B36">
      <w:pPr>
        <w:pStyle w:val="Header"/>
        <w:tabs>
          <w:tab w:val="clear" w:pos="8640"/>
          <w:tab w:val="right" w:pos="9963"/>
        </w:tabs>
        <w:spacing w:before="120"/>
        <w:ind w:right="-115"/>
        <w:rPr>
          <w:b/>
          <w:sz w:val="32"/>
        </w:rPr>
      </w:pPr>
    </w:p>
    <w:p w14:paraId="2F508E9D" w14:textId="77777777" w:rsidR="00915972" w:rsidRDefault="00915972">
      <w:pPr>
        <w:pStyle w:val="Header"/>
        <w:tabs>
          <w:tab w:val="clear" w:pos="8640"/>
          <w:tab w:val="right" w:pos="9963"/>
        </w:tabs>
        <w:spacing w:before="120"/>
        <w:ind w:right="-115"/>
        <w:jc w:val="center"/>
        <w:rPr>
          <w:b/>
          <w:sz w:val="32"/>
        </w:rPr>
      </w:pPr>
    </w:p>
    <w:tbl>
      <w:tblPr>
        <w:tblStyle w:val="TableGrid"/>
        <w:tblW w:w="0" w:type="auto"/>
        <w:tblLook w:val="04A0" w:firstRow="1" w:lastRow="0" w:firstColumn="1" w:lastColumn="0" w:noHBand="0" w:noVBand="1"/>
      </w:tblPr>
      <w:tblGrid>
        <w:gridCol w:w="8630"/>
      </w:tblGrid>
      <w:tr w:rsidR="00784FF8" w14:paraId="233E87BB" w14:textId="77777777" w:rsidTr="00784FF8">
        <w:tc>
          <w:tcPr>
            <w:tcW w:w="8630" w:type="dxa"/>
          </w:tcPr>
          <w:p w14:paraId="1D8841DC" w14:textId="77777777" w:rsidR="00784FF8" w:rsidRDefault="00784FF8" w:rsidP="00784FF8">
            <w:pPr>
              <w:rPr>
                <w:rFonts w:ascii="Arial" w:hAnsi="Arial" w:cs="Arial"/>
                <w:b/>
                <w:bCs/>
                <w:sz w:val="18"/>
              </w:rPr>
            </w:pPr>
            <w:r w:rsidRPr="001445A8">
              <w:rPr>
                <w:rFonts w:ascii="Arial" w:hAnsi="Arial" w:cs="Arial"/>
                <w:b/>
                <w:bCs/>
                <w:sz w:val="18"/>
              </w:rPr>
              <w:t>Prepared by:</w:t>
            </w:r>
          </w:p>
          <w:p w14:paraId="36364FF6" w14:textId="36099535" w:rsidR="00784FF8" w:rsidRPr="00F116CA" w:rsidDel="002D734A" w:rsidRDefault="00F116CA" w:rsidP="00784FF8">
            <w:pPr>
              <w:rPr>
                <w:del w:id="3" w:author="Author"/>
                <w:rFonts w:ascii="Arial" w:hAnsi="Arial" w:cs="Arial"/>
              </w:rPr>
            </w:pPr>
            <w:r w:rsidRPr="00F116CA">
              <w:rPr>
                <w:rFonts w:ascii="Arial" w:hAnsi="Arial" w:cs="Arial"/>
              </w:rPr>
              <w:t xml:space="preserve">Thomas Page, Systems Integration Engineer, </w:t>
            </w:r>
            <w:ins w:id="4" w:author="Author">
              <w:r w:rsidR="002D734A">
                <w:rPr>
                  <w:rFonts w:ascii="Arial" w:hAnsi="Arial" w:cs="Arial"/>
                </w:rPr>
                <w:t xml:space="preserve">Applied Physics &amp; Superconducting </w:t>
              </w:r>
              <w:r w:rsidR="002D734A" w:rsidRPr="00E21DA4">
                <w:rPr>
                  <w:rFonts w:ascii="Arial" w:hAnsi="Arial" w:cs="Arial"/>
                </w:rPr>
                <w:t>Techn</w:t>
              </w:r>
              <w:r w:rsidR="002D734A">
                <w:rPr>
                  <w:rFonts w:ascii="Arial" w:hAnsi="Arial" w:cs="Arial"/>
                </w:rPr>
                <w:t>ology</w:t>
              </w:r>
            </w:ins>
            <w:del w:id="5" w:author="Author">
              <w:r w:rsidRPr="00F116CA" w:rsidDel="002D734A">
                <w:rPr>
                  <w:rFonts w:ascii="Arial" w:hAnsi="Arial" w:cs="Arial"/>
                </w:rPr>
                <w:delText>Technical</w:delText>
              </w:r>
            </w:del>
            <w:r w:rsidRPr="00F116CA">
              <w:rPr>
                <w:rFonts w:ascii="Arial" w:hAnsi="Arial" w:cs="Arial"/>
              </w:rPr>
              <w:t xml:space="preserve"> Division - Fermilab</w:t>
            </w:r>
          </w:p>
          <w:p w14:paraId="252F50E1" w14:textId="034CA2F7" w:rsidR="00784FF8" w:rsidRPr="00784FF8" w:rsidRDefault="00784FF8" w:rsidP="00784FF8">
            <w:pPr>
              <w:rPr>
                <w:rFonts w:ascii="Arial" w:hAnsi="Arial" w:cs="Arial"/>
                <w:sz w:val="18"/>
              </w:rPr>
            </w:pPr>
          </w:p>
        </w:tc>
      </w:tr>
      <w:tr w:rsidR="00784FF8" w14:paraId="13D2F9CD" w14:textId="77777777" w:rsidTr="00784FF8">
        <w:tc>
          <w:tcPr>
            <w:tcW w:w="8630" w:type="dxa"/>
          </w:tcPr>
          <w:p w14:paraId="6C3BF519" w14:textId="5336A037" w:rsidR="00784FF8" w:rsidRDefault="00784FF8" w:rsidP="00784FF8">
            <w:pPr>
              <w:rPr>
                <w:rFonts w:ascii="Arial" w:hAnsi="Arial" w:cs="Arial"/>
                <w:b/>
                <w:bCs/>
                <w:sz w:val="18"/>
              </w:rPr>
            </w:pPr>
            <w:r>
              <w:rPr>
                <w:rFonts w:ascii="Arial" w:hAnsi="Arial" w:cs="Arial"/>
                <w:b/>
                <w:bCs/>
                <w:sz w:val="18"/>
              </w:rPr>
              <w:t>Reviewed</w:t>
            </w:r>
            <w:r w:rsidRPr="001445A8">
              <w:rPr>
                <w:rFonts w:ascii="Arial" w:hAnsi="Arial" w:cs="Arial"/>
                <w:b/>
                <w:bCs/>
                <w:sz w:val="18"/>
              </w:rPr>
              <w:t xml:space="preserve"> by:</w:t>
            </w:r>
            <w:r>
              <w:rPr>
                <w:rFonts w:ascii="Arial" w:hAnsi="Arial" w:cs="Arial"/>
                <w:b/>
                <w:bCs/>
                <w:sz w:val="18"/>
              </w:rPr>
              <w:t xml:space="preserve"> </w:t>
            </w:r>
          </w:p>
          <w:p w14:paraId="62A1C094" w14:textId="30CBE2F9" w:rsidR="00784FF8" w:rsidRDefault="00F116CA" w:rsidP="00784FF8">
            <w:pPr>
              <w:rPr>
                <w:ins w:id="6" w:author="Author"/>
                <w:rFonts w:ascii="Arial" w:hAnsi="Arial" w:cs="Arial"/>
              </w:rPr>
            </w:pPr>
            <w:r w:rsidRPr="00E21DA4">
              <w:rPr>
                <w:rFonts w:ascii="Arial" w:hAnsi="Arial" w:cs="Arial"/>
              </w:rPr>
              <w:t xml:space="preserve">Jamie Blowers, Project QA Manager, </w:t>
            </w:r>
            <w:ins w:id="7" w:author="Author">
              <w:r w:rsidR="002D734A">
                <w:rPr>
                  <w:rFonts w:ascii="Arial" w:hAnsi="Arial" w:cs="Arial"/>
                </w:rPr>
                <w:t xml:space="preserve">Applied Physics &amp; Superconducting </w:t>
              </w:r>
              <w:r w:rsidR="002D734A" w:rsidRPr="00E21DA4">
                <w:rPr>
                  <w:rFonts w:ascii="Arial" w:hAnsi="Arial" w:cs="Arial"/>
                </w:rPr>
                <w:t>Techn</w:t>
              </w:r>
              <w:r w:rsidR="002D734A">
                <w:rPr>
                  <w:rFonts w:ascii="Arial" w:hAnsi="Arial" w:cs="Arial"/>
                </w:rPr>
                <w:t>ology</w:t>
              </w:r>
            </w:ins>
            <w:del w:id="8" w:author="Author">
              <w:r w:rsidRPr="00E21DA4" w:rsidDel="002D734A">
                <w:rPr>
                  <w:rFonts w:ascii="Arial" w:hAnsi="Arial" w:cs="Arial"/>
                </w:rPr>
                <w:delText>Technical</w:delText>
              </w:r>
            </w:del>
            <w:r w:rsidRPr="00E21DA4">
              <w:rPr>
                <w:rFonts w:ascii="Arial" w:hAnsi="Arial" w:cs="Arial"/>
              </w:rPr>
              <w:t xml:space="preserve"> Division </w:t>
            </w:r>
            <w:del w:id="9" w:author="Author">
              <w:r w:rsidRPr="00E21DA4" w:rsidDel="006E04CF">
                <w:rPr>
                  <w:rFonts w:ascii="Arial" w:hAnsi="Arial" w:cs="Arial"/>
                </w:rPr>
                <w:delText>-</w:delText>
              </w:r>
            </w:del>
            <w:ins w:id="10" w:author="Author">
              <w:r w:rsidR="006E04CF">
                <w:rPr>
                  <w:rFonts w:ascii="Arial" w:hAnsi="Arial" w:cs="Arial"/>
                </w:rPr>
                <w:t>–</w:t>
              </w:r>
            </w:ins>
            <w:r w:rsidRPr="00E21DA4">
              <w:rPr>
                <w:rFonts w:ascii="Arial" w:hAnsi="Arial" w:cs="Arial"/>
              </w:rPr>
              <w:t xml:space="preserve"> Fermilab</w:t>
            </w:r>
          </w:p>
          <w:p w14:paraId="49253CA2" w14:textId="60EC5B41" w:rsidR="006E04CF" w:rsidRDefault="006E04CF" w:rsidP="00784FF8">
            <w:pPr>
              <w:rPr>
                <w:ins w:id="11" w:author="Author"/>
                <w:rFonts w:ascii="Arial" w:hAnsi="Arial" w:cs="Arial"/>
              </w:rPr>
            </w:pPr>
            <w:ins w:id="12" w:author="Author">
              <w:r>
                <w:rPr>
                  <w:rFonts w:ascii="Arial" w:hAnsi="Arial" w:cs="Arial"/>
                </w:rPr>
                <w:t xml:space="preserve">Leonardo Ristori, RFD L2 Manager, </w:t>
              </w:r>
              <w:r w:rsidR="002D734A">
                <w:rPr>
                  <w:rFonts w:ascii="Arial" w:hAnsi="Arial" w:cs="Arial"/>
                </w:rPr>
                <w:t xml:space="preserve">Applied Physics &amp; Superconducting </w:t>
              </w:r>
              <w:r w:rsidR="002D734A" w:rsidRPr="00E21DA4">
                <w:rPr>
                  <w:rFonts w:ascii="Arial" w:hAnsi="Arial" w:cs="Arial"/>
                </w:rPr>
                <w:t>Techn</w:t>
              </w:r>
              <w:r w:rsidR="002D734A">
                <w:rPr>
                  <w:rFonts w:ascii="Arial" w:hAnsi="Arial" w:cs="Arial"/>
                </w:rPr>
                <w:t>ology</w:t>
              </w:r>
              <w:del w:id="13" w:author="Author">
                <w:r w:rsidDel="002D734A">
                  <w:rPr>
                    <w:rFonts w:ascii="Arial" w:hAnsi="Arial" w:cs="Arial"/>
                  </w:rPr>
                  <w:delText>Technical</w:delText>
                </w:r>
              </w:del>
              <w:r>
                <w:rPr>
                  <w:rFonts w:ascii="Arial" w:hAnsi="Arial" w:cs="Arial"/>
                </w:rPr>
                <w:t xml:space="preserve"> Division – Fermilab</w:t>
              </w:r>
            </w:ins>
          </w:p>
          <w:p w14:paraId="214DD645" w14:textId="7C30B473" w:rsidR="006E04CF" w:rsidRDefault="006E04CF" w:rsidP="00784FF8">
            <w:pPr>
              <w:rPr>
                <w:ins w:id="14" w:author="Author"/>
                <w:rFonts w:ascii="Arial" w:hAnsi="Arial" w:cs="Arial"/>
              </w:rPr>
            </w:pPr>
            <w:ins w:id="15" w:author="Author">
              <w:r>
                <w:rPr>
                  <w:rFonts w:ascii="Arial" w:hAnsi="Arial" w:cs="Arial"/>
                </w:rPr>
                <w:t xml:space="preserve">Giorgio Ambrosio, Magnet L2 Manager, </w:t>
              </w:r>
              <w:r w:rsidR="002D734A">
                <w:rPr>
                  <w:rFonts w:ascii="Arial" w:hAnsi="Arial" w:cs="Arial"/>
                </w:rPr>
                <w:t xml:space="preserve">Applied Physics &amp; Superconducting </w:t>
              </w:r>
              <w:r w:rsidR="002D734A" w:rsidRPr="00E21DA4">
                <w:rPr>
                  <w:rFonts w:ascii="Arial" w:hAnsi="Arial" w:cs="Arial"/>
                </w:rPr>
                <w:t>Techn</w:t>
              </w:r>
              <w:r w:rsidR="002D734A">
                <w:rPr>
                  <w:rFonts w:ascii="Arial" w:hAnsi="Arial" w:cs="Arial"/>
                </w:rPr>
                <w:t>ology</w:t>
              </w:r>
              <w:del w:id="16" w:author="Author">
                <w:r w:rsidDel="002D734A">
                  <w:rPr>
                    <w:rFonts w:ascii="Arial" w:hAnsi="Arial" w:cs="Arial"/>
                  </w:rPr>
                  <w:delText>Technical</w:delText>
                </w:r>
              </w:del>
              <w:r>
                <w:rPr>
                  <w:rFonts w:ascii="Arial" w:hAnsi="Arial" w:cs="Arial"/>
                </w:rPr>
                <w:t xml:space="preserve"> Division – Fermilab</w:t>
              </w:r>
            </w:ins>
          </w:p>
          <w:p w14:paraId="4F2038D5" w14:textId="69843746" w:rsidR="006E04CF" w:rsidRPr="006E04CF" w:rsidRDefault="006E04CF" w:rsidP="00784FF8">
            <w:pPr>
              <w:rPr>
                <w:rFonts w:ascii="Arial" w:hAnsi="Arial" w:cs="Arial"/>
                <w:rPrChange w:id="17" w:author="Author">
                  <w:rPr>
                    <w:rFonts w:ascii="Arial" w:hAnsi="Arial" w:cs="Arial"/>
                    <w:color w:val="FF0000"/>
                  </w:rPr>
                </w:rPrChange>
              </w:rPr>
            </w:pPr>
            <w:ins w:id="18" w:author="Author">
              <w:r w:rsidRPr="006E04CF">
                <w:rPr>
                  <w:rFonts w:ascii="Arial" w:hAnsi="Arial" w:cs="Arial"/>
                  <w:rPrChange w:id="19" w:author="Author">
                    <w:rPr>
                      <w:rFonts w:ascii="Arial" w:hAnsi="Arial" w:cs="Arial"/>
                      <w:color w:val="FF0000"/>
                    </w:rPr>
                  </w:rPrChange>
                </w:rPr>
                <w:t>Sandor Feher</w:t>
              </w:r>
              <w:r>
                <w:rPr>
                  <w:rFonts w:ascii="Arial" w:hAnsi="Arial" w:cs="Arial"/>
                </w:rPr>
                <w:t xml:space="preserve">, Magnet </w:t>
              </w:r>
              <w:proofErr w:type="spellStart"/>
              <w:r>
                <w:rPr>
                  <w:rFonts w:ascii="Arial" w:hAnsi="Arial" w:cs="Arial"/>
                </w:rPr>
                <w:t>Cryoassembly</w:t>
              </w:r>
              <w:proofErr w:type="spellEnd"/>
              <w:r>
                <w:rPr>
                  <w:rFonts w:ascii="Arial" w:hAnsi="Arial" w:cs="Arial"/>
                </w:rPr>
                <w:t xml:space="preserve"> L2 Manager, </w:t>
              </w:r>
              <w:r w:rsidR="002D734A">
                <w:rPr>
                  <w:rFonts w:ascii="Arial" w:hAnsi="Arial" w:cs="Arial"/>
                </w:rPr>
                <w:t xml:space="preserve">Applied Physics &amp; Superconducting </w:t>
              </w:r>
              <w:r w:rsidR="002D734A" w:rsidRPr="00E21DA4">
                <w:rPr>
                  <w:rFonts w:ascii="Arial" w:hAnsi="Arial" w:cs="Arial"/>
                </w:rPr>
                <w:t>Techn</w:t>
              </w:r>
              <w:r w:rsidR="002D734A">
                <w:rPr>
                  <w:rFonts w:ascii="Arial" w:hAnsi="Arial" w:cs="Arial"/>
                </w:rPr>
                <w:t>ology</w:t>
              </w:r>
              <w:del w:id="20" w:author="Author">
                <w:r w:rsidDel="002D734A">
                  <w:rPr>
                    <w:rFonts w:ascii="Arial" w:hAnsi="Arial" w:cs="Arial"/>
                  </w:rPr>
                  <w:delText>Technical</w:delText>
                </w:r>
              </w:del>
              <w:r>
                <w:rPr>
                  <w:rFonts w:ascii="Arial" w:hAnsi="Arial" w:cs="Arial"/>
                </w:rPr>
                <w:t xml:space="preserve"> Division - Fermilab</w:t>
              </w:r>
            </w:ins>
          </w:p>
          <w:p w14:paraId="40D40E4B" w14:textId="695E81CB" w:rsidR="00F116CA" w:rsidRPr="00BB57DA" w:rsidDel="002D734A" w:rsidRDefault="00F116CA" w:rsidP="00F116CA">
            <w:pPr>
              <w:rPr>
                <w:del w:id="21" w:author="Author"/>
                <w:rFonts w:ascii="Arial" w:hAnsi="Arial" w:cs="Arial"/>
              </w:rPr>
            </w:pPr>
            <w:r w:rsidRPr="00E21DA4">
              <w:rPr>
                <w:rFonts w:ascii="Arial" w:hAnsi="Arial" w:cs="Arial"/>
              </w:rPr>
              <w:t>Ruben Carcagno,</w:t>
            </w:r>
            <w:r>
              <w:rPr>
                <w:rFonts w:ascii="Arial" w:hAnsi="Arial" w:cs="Arial"/>
              </w:rPr>
              <w:t xml:space="preserve"> Deputy Project Manager</w:t>
            </w:r>
            <w:r w:rsidRPr="00E21DA4">
              <w:rPr>
                <w:rFonts w:ascii="Arial" w:hAnsi="Arial" w:cs="Arial"/>
              </w:rPr>
              <w:t xml:space="preserve">, </w:t>
            </w:r>
            <w:ins w:id="22" w:author="Author">
              <w:r w:rsidR="002D734A">
                <w:rPr>
                  <w:rFonts w:ascii="Arial" w:hAnsi="Arial" w:cs="Arial"/>
                </w:rPr>
                <w:t xml:space="preserve">Applied Physics &amp; Superconducting </w:t>
              </w:r>
              <w:r w:rsidR="002D734A" w:rsidRPr="00E21DA4">
                <w:rPr>
                  <w:rFonts w:ascii="Arial" w:hAnsi="Arial" w:cs="Arial"/>
                </w:rPr>
                <w:t>Techn</w:t>
              </w:r>
              <w:r w:rsidR="002D734A">
                <w:rPr>
                  <w:rFonts w:ascii="Arial" w:hAnsi="Arial" w:cs="Arial"/>
                </w:rPr>
                <w:t>ology</w:t>
              </w:r>
            </w:ins>
            <w:del w:id="23" w:author="Author">
              <w:r w:rsidRPr="00E21DA4" w:rsidDel="002D734A">
                <w:rPr>
                  <w:rFonts w:ascii="Arial" w:hAnsi="Arial" w:cs="Arial"/>
                </w:rPr>
                <w:delText>Technical</w:delText>
              </w:r>
            </w:del>
            <w:r w:rsidRPr="00E21DA4">
              <w:rPr>
                <w:rFonts w:ascii="Arial" w:hAnsi="Arial" w:cs="Arial"/>
              </w:rPr>
              <w:t xml:space="preserve"> Division - Fermilab</w:t>
            </w:r>
          </w:p>
          <w:p w14:paraId="30E9C90E" w14:textId="22351FFA" w:rsidR="00784FF8" w:rsidRPr="00784FF8" w:rsidRDefault="00784FF8" w:rsidP="00784FF8">
            <w:pPr>
              <w:rPr>
                <w:rFonts w:ascii="Arial" w:hAnsi="Arial" w:cs="Arial"/>
                <w:sz w:val="18"/>
              </w:rPr>
            </w:pPr>
          </w:p>
        </w:tc>
      </w:tr>
      <w:tr w:rsidR="00784FF8" w14:paraId="0736863A" w14:textId="77777777" w:rsidTr="00784FF8">
        <w:tc>
          <w:tcPr>
            <w:tcW w:w="8630" w:type="dxa"/>
          </w:tcPr>
          <w:p w14:paraId="32023ED2" w14:textId="77777777" w:rsidR="00784FF8" w:rsidRDefault="00784FF8" w:rsidP="00784FF8">
            <w:pPr>
              <w:rPr>
                <w:rFonts w:ascii="Arial" w:hAnsi="Arial" w:cs="Arial"/>
                <w:b/>
                <w:bCs/>
                <w:sz w:val="18"/>
              </w:rPr>
            </w:pPr>
            <w:r>
              <w:rPr>
                <w:rFonts w:ascii="Arial" w:hAnsi="Arial" w:cs="Arial"/>
                <w:b/>
                <w:bCs/>
                <w:sz w:val="18"/>
              </w:rPr>
              <w:t>Approved</w:t>
            </w:r>
            <w:r w:rsidRPr="001445A8">
              <w:rPr>
                <w:rFonts w:ascii="Arial" w:hAnsi="Arial" w:cs="Arial"/>
                <w:b/>
                <w:bCs/>
                <w:sz w:val="18"/>
              </w:rPr>
              <w:t xml:space="preserve"> by:</w:t>
            </w:r>
          </w:p>
          <w:p w14:paraId="110E6FF3" w14:textId="7D6E2D28" w:rsidR="00B26790" w:rsidRPr="00F116CA" w:rsidRDefault="00B26790" w:rsidP="00784FF8">
            <w:pPr>
              <w:rPr>
                <w:rFonts w:ascii="Arial" w:hAnsi="Arial" w:cs="Arial"/>
              </w:rPr>
            </w:pPr>
            <w:r w:rsidRPr="00F116CA">
              <w:rPr>
                <w:rFonts w:ascii="Arial" w:hAnsi="Arial" w:cs="Arial"/>
              </w:rPr>
              <w:t xml:space="preserve">(approval records are </w:t>
            </w:r>
            <w:r w:rsidR="00C96517" w:rsidRPr="00F116CA">
              <w:rPr>
                <w:rFonts w:ascii="Arial" w:hAnsi="Arial" w:cs="Arial"/>
              </w:rPr>
              <w:t xml:space="preserve">kept </w:t>
            </w:r>
            <w:r w:rsidRPr="00F116CA">
              <w:rPr>
                <w:rFonts w:ascii="Arial" w:hAnsi="Arial" w:cs="Arial"/>
              </w:rPr>
              <w:t>in us-hilumi-docdb.fnal.gov)</w:t>
            </w:r>
          </w:p>
          <w:p w14:paraId="5D622E90" w14:textId="33B8715F" w:rsidR="00B26790" w:rsidDel="002D734A" w:rsidRDefault="00F116CA" w:rsidP="00B26790">
            <w:pPr>
              <w:rPr>
                <w:del w:id="24" w:author="Author"/>
                <w:rFonts w:ascii="Arial" w:hAnsi="Arial" w:cs="Arial"/>
                <w:color w:val="FF0000"/>
              </w:rPr>
            </w:pPr>
            <w:r w:rsidRPr="00E21DA4">
              <w:rPr>
                <w:rFonts w:ascii="Arial" w:hAnsi="Arial" w:cs="Arial"/>
              </w:rPr>
              <w:t xml:space="preserve">Giorgio </w:t>
            </w:r>
            <w:proofErr w:type="spellStart"/>
            <w:r w:rsidRPr="00E21DA4">
              <w:rPr>
                <w:rFonts w:ascii="Arial" w:hAnsi="Arial" w:cs="Arial"/>
              </w:rPr>
              <w:t>Apollinari</w:t>
            </w:r>
            <w:proofErr w:type="spellEnd"/>
            <w:r w:rsidRPr="00E21DA4">
              <w:rPr>
                <w:rFonts w:ascii="Arial" w:hAnsi="Arial" w:cs="Arial"/>
              </w:rPr>
              <w:t xml:space="preserve">, Project Manager, </w:t>
            </w:r>
            <w:ins w:id="25" w:author="Author">
              <w:r w:rsidR="002D734A">
                <w:rPr>
                  <w:rFonts w:ascii="Arial" w:hAnsi="Arial" w:cs="Arial"/>
                </w:rPr>
                <w:t xml:space="preserve">Applied Physics &amp; Superconducting </w:t>
              </w:r>
              <w:r w:rsidR="002D734A" w:rsidRPr="00E21DA4">
                <w:rPr>
                  <w:rFonts w:ascii="Arial" w:hAnsi="Arial" w:cs="Arial"/>
                </w:rPr>
                <w:t>Techn</w:t>
              </w:r>
              <w:r w:rsidR="002D734A">
                <w:rPr>
                  <w:rFonts w:ascii="Arial" w:hAnsi="Arial" w:cs="Arial"/>
                </w:rPr>
                <w:t>ology</w:t>
              </w:r>
            </w:ins>
            <w:del w:id="26" w:author="Author">
              <w:r w:rsidRPr="00E21DA4" w:rsidDel="002D734A">
                <w:rPr>
                  <w:rFonts w:ascii="Arial" w:hAnsi="Arial" w:cs="Arial"/>
                </w:rPr>
                <w:delText>Technical</w:delText>
              </w:r>
            </w:del>
            <w:r w:rsidRPr="00E21DA4">
              <w:rPr>
                <w:rFonts w:ascii="Arial" w:hAnsi="Arial" w:cs="Arial"/>
              </w:rPr>
              <w:t xml:space="preserve"> Division - Fermilab</w:t>
            </w:r>
            <w:r w:rsidRPr="000C5708">
              <w:rPr>
                <w:rFonts w:ascii="Arial" w:hAnsi="Arial" w:cs="Arial"/>
                <w:color w:val="FF0000"/>
              </w:rPr>
              <w:t xml:space="preserve"> </w:t>
            </w:r>
          </w:p>
          <w:p w14:paraId="1FC5ED8A" w14:textId="05F0038A" w:rsidR="00B26790" w:rsidRPr="00B26790" w:rsidRDefault="00B26790" w:rsidP="00784FF8">
            <w:pPr>
              <w:rPr>
                <w:rFonts w:ascii="Arial" w:hAnsi="Arial" w:cs="Arial"/>
                <w:color w:val="FF0000"/>
              </w:rPr>
            </w:pPr>
          </w:p>
        </w:tc>
      </w:tr>
    </w:tbl>
    <w:p w14:paraId="52C4240C" w14:textId="52D8DA64" w:rsidR="00784FF8" w:rsidRDefault="00784FF8">
      <w:pPr>
        <w:rPr>
          <w:sz w:val="24"/>
          <w:szCs w:val="24"/>
        </w:rPr>
      </w:pPr>
      <w:bookmarkStart w:id="27" w:name="_Toc465734408"/>
    </w:p>
    <w:p w14:paraId="2C577EE6" w14:textId="77777777" w:rsidR="00217B63" w:rsidRDefault="00217B63" w:rsidP="00F255F7">
      <w:pPr>
        <w:rPr>
          <w:sz w:val="24"/>
          <w:szCs w:val="24"/>
        </w:rPr>
      </w:pPr>
    </w:p>
    <w:p w14:paraId="49A7B4F4" w14:textId="77777777" w:rsidR="00217B63" w:rsidRDefault="00217B63" w:rsidP="00217B63">
      <w:pPr>
        <w:rPr>
          <w:color w:val="000000"/>
        </w:rPr>
      </w:pPr>
    </w:p>
    <w:p w14:paraId="41D5D141" w14:textId="77777777" w:rsidR="00217B63" w:rsidRPr="006D3727" w:rsidRDefault="00217B63" w:rsidP="00217B63">
      <w:pPr>
        <w:jc w:val="center"/>
        <w:rPr>
          <w:rFonts w:ascii="Arial" w:hAnsi="Arial" w:cs="Arial"/>
          <w:color w:val="000000"/>
        </w:rPr>
      </w:pPr>
      <w:r w:rsidRPr="006D3727">
        <w:rPr>
          <w:rFonts w:ascii="Arial" w:hAnsi="Arial" w:cs="Arial"/>
          <w:b/>
          <w:color w:val="000000"/>
          <w:u w:val="single"/>
        </w:rPr>
        <w:t xml:space="preserve">Revision </w:t>
      </w:r>
      <w:r w:rsidR="00BF6D00" w:rsidRPr="006D3727">
        <w:rPr>
          <w:rFonts w:ascii="Arial" w:hAnsi="Arial" w:cs="Arial"/>
          <w:b/>
          <w:color w:val="000000"/>
          <w:u w:val="single"/>
        </w:rPr>
        <w:t>History</w:t>
      </w:r>
    </w:p>
    <w:p w14:paraId="42C97192" w14:textId="77777777" w:rsidR="00217B63" w:rsidRDefault="00217B63" w:rsidP="00217B63">
      <w:pPr>
        <w:jc w:val="both"/>
        <w:rPr>
          <w:color w:val="00000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440"/>
        <w:gridCol w:w="1440"/>
        <w:gridCol w:w="5621"/>
      </w:tblGrid>
      <w:tr w:rsidR="00BF6D00" w:rsidRPr="001445A8" w14:paraId="655EE80C" w14:textId="77777777" w:rsidTr="00C70A6E">
        <w:trPr>
          <w:jc w:val="center"/>
        </w:trPr>
        <w:tc>
          <w:tcPr>
            <w:tcW w:w="1075" w:type="dxa"/>
          </w:tcPr>
          <w:p w14:paraId="4516C867" w14:textId="77777777" w:rsidR="00BF6D00" w:rsidRPr="001445A8" w:rsidRDefault="00BF6D00" w:rsidP="00DB649B">
            <w:pPr>
              <w:jc w:val="center"/>
              <w:rPr>
                <w:rFonts w:ascii="Arial" w:hAnsi="Arial" w:cs="Arial"/>
                <w:b/>
                <w:color w:val="000000"/>
              </w:rPr>
            </w:pPr>
            <w:r w:rsidRPr="001445A8">
              <w:rPr>
                <w:rFonts w:ascii="Arial" w:hAnsi="Arial" w:cs="Arial"/>
                <w:b/>
                <w:color w:val="000000"/>
              </w:rPr>
              <w:t>Revision</w:t>
            </w:r>
          </w:p>
        </w:tc>
        <w:tc>
          <w:tcPr>
            <w:tcW w:w="1440" w:type="dxa"/>
          </w:tcPr>
          <w:p w14:paraId="1612F382" w14:textId="77777777" w:rsidR="00BF6D00" w:rsidRPr="001445A8" w:rsidRDefault="00BF6D00" w:rsidP="00DB649B">
            <w:pPr>
              <w:jc w:val="center"/>
              <w:rPr>
                <w:rFonts w:ascii="Arial" w:hAnsi="Arial" w:cs="Arial"/>
                <w:b/>
                <w:color w:val="000000"/>
              </w:rPr>
            </w:pPr>
            <w:r w:rsidRPr="001445A8">
              <w:rPr>
                <w:rFonts w:ascii="Arial" w:hAnsi="Arial" w:cs="Arial"/>
                <w:b/>
                <w:color w:val="000000"/>
              </w:rPr>
              <w:t>Date</w:t>
            </w:r>
          </w:p>
        </w:tc>
        <w:tc>
          <w:tcPr>
            <w:tcW w:w="1440" w:type="dxa"/>
          </w:tcPr>
          <w:p w14:paraId="70147EC4" w14:textId="77777777" w:rsidR="00BF6D00" w:rsidRPr="001445A8" w:rsidRDefault="00BF6D00" w:rsidP="00DB649B">
            <w:pPr>
              <w:jc w:val="center"/>
              <w:rPr>
                <w:rFonts w:ascii="Arial" w:hAnsi="Arial" w:cs="Arial"/>
                <w:b/>
                <w:color w:val="000000"/>
              </w:rPr>
            </w:pPr>
            <w:r w:rsidRPr="001445A8">
              <w:rPr>
                <w:rFonts w:ascii="Arial" w:hAnsi="Arial" w:cs="Arial"/>
                <w:b/>
                <w:color w:val="000000"/>
              </w:rPr>
              <w:t>Section No.</w:t>
            </w:r>
          </w:p>
        </w:tc>
        <w:tc>
          <w:tcPr>
            <w:tcW w:w="5621" w:type="dxa"/>
          </w:tcPr>
          <w:p w14:paraId="5D501C6A" w14:textId="77777777" w:rsidR="00BF6D00" w:rsidRPr="001445A8" w:rsidRDefault="00BF6D00" w:rsidP="00DB649B">
            <w:pPr>
              <w:jc w:val="center"/>
              <w:rPr>
                <w:rFonts w:ascii="Arial" w:hAnsi="Arial" w:cs="Arial"/>
                <w:b/>
                <w:color w:val="000000"/>
              </w:rPr>
            </w:pPr>
            <w:r w:rsidRPr="001445A8">
              <w:rPr>
                <w:rFonts w:ascii="Arial" w:hAnsi="Arial" w:cs="Arial"/>
                <w:b/>
                <w:color w:val="000000"/>
              </w:rPr>
              <w:t>Revision Description</w:t>
            </w:r>
          </w:p>
        </w:tc>
      </w:tr>
      <w:tr w:rsidR="00BF6D00" w:rsidRPr="001445A8" w14:paraId="4CBF5FC6" w14:textId="77777777" w:rsidTr="00C70A6E">
        <w:trPr>
          <w:jc w:val="center"/>
        </w:trPr>
        <w:tc>
          <w:tcPr>
            <w:tcW w:w="1075" w:type="dxa"/>
          </w:tcPr>
          <w:p w14:paraId="04F8F086" w14:textId="020487F0" w:rsidR="00BF6D00" w:rsidRPr="001445A8" w:rsidRDefault="00B75E7B" w:rsidP="00DB649B">
            <w:pPr>
              <w:jc w:val="center"/>
              <w:rPr>
                <w:rFonts w:ascii="Arial" w:hAnsi="Arial" w:cs="Arial"/>
                <w:color w:val="000000"/>
              </w:rPr>
            </w:pPr>
            <w:r>
              <w:rPr>
                <w:rFonts w:ascii="Arial" w:hAnsi="Arial" w:cs="Arial"/>
                <w:color w:val="000000"/>
              </w:rPr>
              <w:t>R0</w:t>
            </w:r>
          </w:p>
        </w:tc>
        <w:tc>
          <w:tcPr>
            <w:tcW w:w="1440" w:type="dxa"/>
          </w:tcPr>
          <w:p w14:paraId="5D300830" w14:textId="0C39A42D" w:rsidR="00BF6D00" w:rsidRPr="006070CD" w:rsidRDefault="00B75E7B" w:rsidP="00DB649B">
            <w:pPr>
              <w:jc w:val="center"/>
              <w:rPr>
                <w:rFonts w:ascii="Arial" w:hAnsi="Arial" w:cs="Arial"/>
              </w:rPr>
            </w:pPr>
            <w:r>
              <w:rPr>
                <w:rFonts w:ascii="Arial" w:hAnsi="Arial" w:cs="Arial"/>
              </w:rPr>
              <w:t>12-Nov</w:t>
            </w:r>
            <w:r w:rsidR="006070CD" w:rsidRPr="006070CD">
              <w:rPr>
                <w:rFonts w:ascii="Arial" w:hAnsi="Arial" w:cs="Arial"/>
              </w:rPr>
              <w:t>-2018</w:t>
            </w:r>
          </w:p>
        </w:tc>
        <w:tc>
          <w:tcPr>
            <w:tcW w:w="1440" w:type="dxa"/>
          </w:tcPr>
          <w:p w14:paraId="16B70C88" w14:textId="77777777" w:rsidR="00BF6D00" w:rsidRPr="001445A8" w:rsidRDefault="00BF6D00" w:rsidP="00DB649B">
            <w:pPr>
              <w:jc w:val="center"/>
              <w:rPr>
                <w:rFonts w:ascii="Arial" w:hAnsi="Arial" w:cs="Arial"/>
                <w:color w:val="000000"/>
              </w:rPr>
            </w:pPr>
            <w:r w:rsidRPr="001445A8">
              <w:rPr>
                <w:rFonts w:ascii="Arial" w:hAnsi="Arial" w:cs="Arial"/>
                <w:color w:val="000000"/>
              </w:rPr>
              <w:t>All</w:t>
            </w:r>
          </w:p>
        </w:tc>
        <w:tc>
          <w:tcPr>
            <w:tcW w:w="5621" w:type="dxa"/>
          </w:tcPr>
          <w:p w14:paraId="076870E3" w14:textId="77777777" w:rsidR="00BF6D00" w:rsidRPr="001445A8" w:rsidRDefault="00BF6D00" w:rsidP="00DB649B">
            <w:pPr>
              <w:rPr>
                <w:rFonts w:ascii="Arial" w:hAnsi="Arial" w:cs="Arial"/>
                <w:color w:val="000000"/>
              </w:rPr>
            </w:pPr>
            <w:r w:rsidRPr="001445A8">
              <w:rPr>
                <w:rFonts w:ascii="Arial" w:hAnsi="Arial" w:cs="Arial"/>
                <w:color w:val="000000"/>
              </w:rPr>
              <w:t>Initial Release</w:t>
            </w:r>
          </w:p>
        </w:tc>
      </w:tr>
      <w:tr w:rsidR="00BF6D00" w:rsidRPr="001445A8" w14:paraId="7E27AE76" w14:textId="77777777" w:rsidTr="00C70A6E">
        <w:trPr>
          <w:jc w:val="center"/>
        </w:trPr>
        <w:tc>
          <w:tcPr>
            <w:tcW w:w="1075" w:type="dxa"/>
          </w:tcPr>
          <w:p w14:paraId="64CA0851" w14:textId="43B204A4" w:rsidR="00BF6D00" w:rsidRPr="001445A8" w:rsidRDefault="005B7106" w:rsidP="00DB649B">
            <w:pPr>
              <w:jc w:val="center"/>
              <w:rPr>
                <w:rFonts w:ascii="Arial" w:hAnsi="Arial" w:cs="Arial"/>
                <w:color w:val="000000"/>
              </w:rPr>
            </w:pPr>
            <w:ins w:id="28" w:author="Author">
              <w:r>
                <w:rPr>
                  <w:rFonts w:ascii="Arial" w:hAnsi="Arial" w:cs="Arial"/>
                  <w:color w:val="000000"/>
                </w:rPr>
                <w:t>R1</w:t>
              </w:r>
            </w:ins>
          </w:p>
        </w:tc>
        <w:tc>
          <w:tcPr>
            <w:tcW w:w="1440" w:type="dxa"/>
          </w:tcPr>
          <w:p w14:paraId="35AE0004" w14:textId="201025AA" w:rsidR="00BF6D00" w:rsidRPr="001445A8" w:rsidRDefault="001C3D7E">
            <w:pPr>
              <w:jc w:val="center"/>
              <w:rPr>
                <w:rFonts w:ascii="Arial" w:hAnsi="Arial" w:cs="Arial"/>
                <w:color w:val="000000"/>
              </w:rPr>
            </w:pPr>
            <w:ins w:id="29" w:author="Author">
              <w:r>
                <w:rPr>
                  <w:rFonts w:ascii="Arial" w:hAnsi="Arial" w:cs="Arial"/>
                  <w:color w:val="000000"/>
                </w:rPr>
                <w:t>2</w:t>
              </w:r>
              <w:r w:rsidR="006F10E5">
                <w:rPr>
                  <w:rFonts w:ascii="Arial" w:hAnsi="Arial" w:cs="Arial"/>
                  <w:color w:val="000000"/>
                </w:rPr>
                <w:t>7</w:t>
              </w:r>
              <w:del w:id="30" w:author="Author">
                <w:r w:rsidDel="006F10E5">
                  <w:rPr>
                    <w:rFonts w:ascii="Arial" w:hAnsi="Arial" w:cs="Arial"/>
                    <w:color w:val="000000"/>
                  </w:rPr>
                  <w:delText>2</w:delText>
                </w:r>
                <w:r w:rsidR="00E139A2" w:rsidDel="001C3D7E">
                  <w:rPr>
                    <w:rFonts w:ascii="Arial" w:hAnsi="Arial" w:cs="Arial"/>
                    <w:color w:val="000000"/>
                  </w:rPr>
                  <w:delText>05</w:delText>
                </w:r>
                <w:r w:rsidR="005B7106" w:rsidDel="00E139A2">
                  <w:rPr>
                    <w:rFonts w:ascii="Arial" w:hAnsi="Arial" w:cs="Arial"/>
                    <w:color w:val="000000"/>
                  </w:rPr>
                  <w:delText>21</w:delText>
                </w:r>
              </w:del>
              <w:r w:rsidR="005B7106">
                <w:rPr>
                  <w:rFonts w:ascii="Arial" w:hAnsi="Arial" w:cs="Arial"/>
                  <w:color w:val="000000"/>
                </w:rPr>
                <w:t>-</w:t>
              </w:r>
              <w:r>
                <w:rPr>
                  <w:rFonts w:ascii="Arial" w:hAnsi="Arial" w:cs="Arial"/>
                  <w:color w:val="000000"/>
                </w:rPr>
                <w:t>May</w:t>
              </w:r>
              <w:del w:id="31" w:author="Author">
                <w:r w:rsidR="00E139A2" w:rsidDel="001C3D7E">
                  <w:rPr>
                    <w:rFonts w:ascii="Arial" w:hAnsi="Arial" w:cs="Arial"/>
                    <w:color w:val="000000"/>
                  </w:rPr>
                  <w:delText>Dec</w:delText>
                </w:r>
                <w:r w:rsidR="005B7106" w:rsidDel="00E139A2">
                  <w:rPr>
                    <w:rFonts w:ascii="Arial" w:hAnsi="Arial" w:cs="Arial"/>
                    <w:color w:val="000000"/>
                  </w:rPr>
                  <w:delText>Nov</w:delText>
                </w:r>
              </w:del>
              <w:r w:rsidR="005B7106">
                <w:rPr>
                  <w:rFonts w:ascii="Arial" w:hAnsi="Arial" w:cs="Arial"/>
                  <w:color w:val="000000"/>
                </w:rPr>
                <w:t>-20</w:t>
              </w:r>
              <w:r>
                <w:rPr>
                  <w:rFonts w:ascii="Arial" w:hAnsi="Arial" w:cs="Arial"/>
                  <w:color w:val="000000"/>
                </w:rPr>
                <w:t>20</w:t>
              </w:r>
              <w:del w:id="32" w:author="Author">
                <w:r w:rsidR="005B7106" w:rsidDel="001C3D7E">
                  <w:rPr>
                    <w:rFonts w:ascii="Arial" w:hAnsi="Arial" w:cs="Arial"/>
                    <w:color w:val="000000"/>
                  </w:rPr>
                  <w:delText>1</w:delText>
                </w:r>
                <w:r w:rsidR="00E139A2" w:rsidDel="001C3D7E">
                  <w:rPr>
                    <w:rFonts w:ascii="Arial" w:hAnsi="Arial" w:cs="Arial"/>
                    <w:color w:val="000000"/>
                  </w:rPr>
                  <w:delText>9</w:delText>
                </w:r>
                <w:r w:rsidR="005B7106" w:rsidDel="00E139A2">
                  <w:rPr>
                    <w:rFonts w:ascii="Arial" w:hAnsi="Arial" w:cs="Arial"/>
                    <w:color w:val="000000"/>
                  </w:rPr>
                  <w:delText>8</w:delText>
                </w:r>
              </w:del>
            </w:ins>
          </w:p>
        </w:tc>
        <w:tc>
          <w:tcPr>
            <w:tcW w:w="1440" w:type="dxa"/>
          </w:tcPr>
          <w:p w14:paraId="763B5C82" w14:textId="5122A88C" w:rsidR="006E04CF" w:rsidRDefault="006E04CF" w:rsidP="00DB649B">
            <w:pPr>
              <w:jc w:val="center"/>
              <w:rPr>
                <w:ins w:id="33" w:author="Author"/>
                <w:rFonts w:ascii="Arial" w:hAnsi="Arial" w:cs="Arial"/>
                <w:color w:val="000000"/>
              </w:rPr>
            </w:pPr>
            <w:ins w:id="34" w:author="Author">
              <w:r>
                <w:rPr>
                  <w:rFonts w:ascii="Arial" w:hAnsi="Arial" w:cs="Arial"/>
                  <w:color w:val="000000"/>
                </w:rPr>
                <w:t>Cover page</w:t>
              </w:r>
            </w:ins>
          </w:p>
          <w:p w14:paraId="73E16F23" w14:textId="77777777" w:rsidR="001C3D7E" w:rsidRPr="006F10E5" w:rsidRDefault="001C3D7E" w:rsidP="00DB649B">
            <w:pPr>
              <w:jc w:val="center"/>
              <w:rPr>
                <w:ins w:id="35" w:author="Author"/>
                <w:rFonts w:ascii="Arial" w:hAnsi="Arial" w:cs="Arial"/>
                <w:color w:val="000000"/>
                <w:sz w:val="16"/>
                <w:szCs w:val="16"/>
                <w:rPrChange w:id="36" w:author="Author">
                  <w:rPr>
                    <w:ins w:id="37" w:author="Author"/>
                    <w:rFonts w:ascii="Arial" w:hAnsi="Arial" w:cs="Arial"/>
                    <w:color w:val="000000"/>
                  </w:rPr>
                </w:rPrChange>
              </w:rPr>
            </w:pPr>
          </w:p>
          <w:p w14:paraId="604E4942" w14:textId="77777777" w:rsidR="001C3D7E" w:rsidRPr="00EE3047" w:rsidRDefault="001C3D7E" w:rsidP="00DB649B">
            <w:pPr>
              <w:jc w:val="center"/>
              <w:rPr>
                <w:ins w:id="38" w:author="Author"/>
                <w:rFonts w:ascii="Arial" w:hAnsi="Arial" w:cs="Arial"/>
                <w:color w:val="000000"/>
                <w:sz w:val="16"/>
                <w:szCs w:val="16"/>
                <w:rPrChange w:id="39" w:author="Author">
                  <w:rPr>
                    <w:ins w:id="40" w:author="Author"/>
                    <w:rFonts w:ascii="Arial" w:hAnsi="Arial" w:cs="Arial"/>
                    <w:color w:val="000000"/>
                  </w:rPr>
                </w:rPrChange>
              </w:rPr>
            </w:pPr>
          </w:p>
          <w:p w14:paraId="4F82DE08" w14:textId="2A7186D4" w:rsidR="00A83417" w:rsidRDefault="00A83417" w:rsidP="00DB649B">
            <w:pPr>
              <w:jc w:val="center"/>
              <w:rPr>
                <w:ins w:id="41" w:author="Author"/>
                <w:rFonts w:ascii="Arial" w:hAnsi="Arial" w:cs="Arial"/>
                <w:color w:val="000000"/>
              </w:rPr>
            </w:pPr>
            <w:ins w:id="42" w:author="Author">
              <w:r>
                <w:rPr>
                  <w:rFonts w:ascii="Arial" w:hAnsi="Arial" w:cs="Arial"/>
                  <w:color w:val="000000"/>
                </w:rPr>
                <w:t>4</w:t>
              </w:r>
            </w:ins>
          </w:p>
          <w:p w14:paraId="16094C9D" w14:textId="73063096" w:rsidR="00BF6D00" w:rsidRDefault="005B7106" w:rsidP="00DB649B">
            <w:pPr>
              <w:jc w:val="center"/>
              <w:rPr>
                <w:ins w:id="43" w:author="Author"/>
                <w:rFonts w:ascii="Arial" w:hAnsi="Arial" w:cs="Arial"/>
                <w:color w:val="000000"/>
              </w:rPr>
            </w:pPr>
            <w:ins w:id="44" w:author="Author">
              <w:r>
                <w:rPr>
                  <w:rFonts w:ascii="Arial" w:hAnsi="Arial" w:cs="Arial"/>
                  <w:color w:val="000000"/>
                </w:rPr>
                <w:t>6.2, 7.4</w:t>
              </w:r>
            </w:ins>
          </w:p>
          <w:p w14:paraId="19EA13C9" w14:textId="77777777" w:rsidR="00242DFD" w:rsidRPr="006F10E5" w:rsidRDefault="00242DFD" w:rsidP="00DB649B">
            <w:pPr>
              <w:jc w:val="center"/>
              <w:rPr>
                <w:ins w:id="45" w:author="Author"/>
                <w:rFonts w:ascii="Arial" w:hAnsi="Arial" w:cs="Arial"/>
                <w:color w:val="000000"/>
                <w:sz w:val="18"/>
                <w:szCs w:val="18"/>
                <w:rPrChange w:id="46" w:author="Author">
                  <w:rPr>
                    <w:ins w:id="47" w:author="Author"/>
                    <w:rFonts w:ascii="Arial" w:hAnsi="Arial" w:cs="Arial"/>
                    <w:color w:val="000000"/>
                  </w:rPr>
                </w:rPrChange>
              </w:rPr>
            </w:pPr>
          </w:p>
          <w:p w14:paraId="3AA13E16" w14:textId="72AAC298" w:rsidR="00242DFD" w:rsidRDefault="00242DFD" w:rsidP="00DB649B">
            <w:pPr>
              <w:jc w:val="center"/>
              <w:rPr>
                <w:ins w:id="48" w:author="Author"/>
                <w:rFonts w:ascii="Arial" w:hAnsi="Arial" w:cs="Arial"/>
                <w:color w:val="000000"/>
              </w:rPr>
            </w:pPr>
            <w:ins w:id="49" w:author="Author">
              <w:r>
                <w:rPr>
                  <w:rFonts w:ascii="Arial" w:hAnsi="Arial" w:cs="Arial"/>
                  <w:color w:val="000000"/>
                </w:rPr>
                <w:t>6.3</w:t>
              </w:r>
            </w:ins>
          </w:p>
          <w:p w14:paraId="6D9CABD6" w14:textId="77777777" w:rsidR="004A4179" w:rsidRPr="004A4179" w:rsidRDefault="004A4179" w:rsidP="00DB649B">
            <w:pPr>
              <w:jc w:val="center"/>
              <w:rPr>
                <w:ins w:id="50" w:author="Author"/>
                <w:rFonts w:ascii="Arial" w:hAnsi="Arial" w:cs="Arial"/>
                <w:color w:val="000000"/>
                <w:sz w:val="16"/>
                <w:szCs w:val="16"/>
                <w:rPrChange w:id="51" w:author="Author">
                  <w:rPr>
                    <w:ins w:id="52" w:author="Author"/>
                    <w:rFonts w:ascii="Arial" w:hAnsi="Arial" w:cs="Arial"/>
                    <w:color w:val="000000"/>
                  </w:rPr>
                </w:rPrChange>
              </w:rPr>
            </w:pPr>
            <w:bookmarkStart w:id="53" w:name="_GoBack"/>
            <w:bookmarkEnd w:id="53"/>
          </w:p>
          <w:p w14:paraId="4572B13F" w14:textId="088190CD" w:rsidR="00E139A2" w:rsidRDefault="00E139A2" w:rsidP="00DB649B">
            <w:pPr>
              <w:jc w:val="center"/>
              <w:rPr>
                <w:ins w:id="54" w:author="Author"/>
                <w:rFonts w:ascii="Arial" w:hAnsi="Arial" w:cs="Arial"/>
                <w:color w:val="000000"/>
              </w:rPr>
            </w:pPr>
            <w:ins w:id="55" w:author="Author">
              <w:r>
                <w:rPr>
                  <w:rFonts w:ascii="Arial" w:hAnsi="Arial" w:cs="Arial"/>
                  <w:color w:val="000000"/>
                </w:rPr>
                <w:t>7.4</w:t>
              </w:r>
            </w:ins>
          </w:p>
          <w:p w14:paraId="05871A45" w14:textId="77777777" w:rsidR="00A315AD" w:rsidRPr="00EE3047" w:rsidRDefault="00A315AD" w:rsidP="00DB649B">
            <w:pPr>
              <w:jc w:val="center"/>
              <w:rPr>
                <w:ins w:id="56" w:author="Author"/>
                <w:rFonts w:ascii="Arial" w:hAnsi="Arial" w:cs="Arial"/>
                <w:color w:val="000000"/>
                <w:sz w:val="16"/>
                <w:szCs w:val="16"/>
                <w:rPrChange w:id="57" w:author="Author">
                  <w:rPr>
                    <w:ins w:id="58" w:author="Author"/>
                    <w:rFonts w:ascii="Arial" w:hAnsi="Arial" w:cs="Arial"/>
                    <w:color w:val="000000"/>
                  </w:rPr>
                </w:rPrChange>
              </w:rPr>
            </w:pPr>
          </w:p>
          <w:p w14:paraId="6B7BB474" w14:textId="77777777" w:rsidR="00EE3047" w:rsidRPr="00EE3047" w:rsidRDefault="00EE3047" w:rsidP="00DB649B">
            <w:pPr>
              <w:jc w:val="center"/>
              <w:rPr>
                <w:ins w:id="59" w:author="Author"/>
                <w:rFonts w:ascii="Arial" w:hAnsi="Arial" w:cs="Arial"/>
                <w:color w:val="000000"/>
                <w:sz w:val="16"/>
                <w:szCs w:val="16"/>
                <w:rPrChange w:id="60" w:author="Author">
                  <w:rPr>
                    <w:ins w:id="61" w:author="Author"/>
                    <w:rFonts w:ascii="Arial" w:hAnsi="Arial" w:cs="Arial"/>
                    <w:color w:val="000000"/>
                  </w:rPr>
                </w:rPrChange>
              </w:rPr>
            </w:pPr>
          </w:p>
          <w:p w14:paraId="27EAFCD0" w14:textId="77777777" w:rsidR="006F10E5" w:rsidRPr="006F10E5" w:rsidRDefault="006F10E5" w:rsidP="00DB649B">
            <w:pPr>
              <w:jc w:val="center"/>
              <w:rPr>
                <w:ins w:id="62" w:author="Author"/>
                <w:rFonts w:ascii="Arial" w:hAnsi="Arial" w:cs="Arial"/>
                <w:color w:val="000000"/>
                <w:sz w:val="16"/>
                <w:szCs w:val="16"/>
                <w:rPrChange w:id="63" w:author="Author">
                  <w:rPr>
                    <w:ins w:id="64" w:author="Author"/>
                    <w:rFonts w:ascii="Arial" w:hAnsi="Arial" w:cs="Arial"/>
                    <w:color w:val="000000"/>
                  </w:rPr>
                </w:rPrChange>
              </w:rPr>
            </w:pPr>
          </w:p>
          <w:p w14:paraId="6F436534" w14:textId="0A317F3D" w:rsidR="00A315AD" w:rsidRPr="001445A8" w:rsidRDefault="00A315AD" w:rsidP="00DB649B">
            <w:pPr>
              <w:jc w:val="center"/>
              <w:rPr>
                <w:rFonts w:ascii="Arial" w:hAnsi="Arial" w:cs="Arial"/>
                <w:color w:val="000000"/>
              </w:rPr>
            </w:pPr>
            <w:ins w:id="65" w:author="Author">
              <w:r>
                <w:rPr>
                  <w:rFonts w:ascii="Arial" w:hAnsi="Arial" w:cs="Arial"/>
                  <w:color w:val="000000"/>
                </w:rPr>
                <w:t>7.5</w:t>
              </w:r>
            </w:ins>
          </w:p>
        </w:tc>
        <w:tc>
          <w:tcPr>
            <w:tcW w:w="5621" w:type="dxa"/>
          </w:tcPr>
          <w:p w14:paraId="1254887D" w14:textId="262CB3FF" w:rsidR="006E04CF" w:rsidRDefault="006E04CF" w:rsidP="00DB649B">
            <w:pPr>
              <w:rPr>
                <w:ins w:id="66" w:author="Author"/>
                <w:rFonts w:ascii="Arial" w:hAnsi="Arial" w:cs="Arial"/>
                <w:color w:val="000000"/>
              </w:rPr>
            </w:pPr>
            <w:ins w:id="67" w:author="Author">
              <w:r>
                <w:rPr>
                  <w:rFonts w:ascii="Arial" w:hAnsi="Arial" w:cs="Arial"/>
                  <w:color w:val="000000"/>
                </w:rPr>
                <w:t>Added L2 Managers to “Reviewed By” field</w:t>
              </w:r>
              <w:r w:rsidR="001C3D7E">
                <w:rPr>
                  <w:rFonts w:ascii="Arial" w:hAnsi="Arial" w:cs="Arial"/>
                  <w:color w:val="000000"/>
                </w:rPr>
                <w:t>; Changed “Technical Division” to “</w:t>
              </w:r>
              <w:r w:rsidR="001C3D7E">
                <w:rPr>
                  <w:rFonts w:ascii="Arial" w:hAnsi="Arial" w:cs="Arial"/>
                </w:rPr>
                <w:t xml:space="preserve">Applied Physics &amp; Superconducting </w:t>
              </w:r>
              <w:r w:rsidR="001C3D7E" w:rsidRPr="00E21DA4">
                <w:rPr>
                  <w:rFonts w:ascii="Arial" w:hAnsi="Arial" w:cs="Arial"/>
                </w:rPr>
                <w:t>Techn</w:t>
              </w:r>
              <w:r w:rsidR="001C3D7E">
                <w:rPr>
                  <w:rFonts w:ascii="Arial" w:hAnsi="Arial" w:cs="Arial"/>
                </w:rPr>
                <w:t>ology Division</w:t>
              </w:r>
              <w:r w:rsidR="001C3D7E">
                <w:rPr>
                  <w:rFonts w:ascii="Arial" w:hAnsi="Arial" w:cs="Arial"/>
                  <w:color w:val="000000"/>
                </w:rPr>
                <w:t>”</w:t>
              </w:r>
            </w:ins>
          </w:p>
          <w:p w14:paraId="22F8C298" w14:textId="5E58DE49" w:rsidR="00A83417" w:rsidRDefault="00A83417" w:rsidP="00DB649B">
            <w:pPr>
              <w:rPr>
                <w:ins w:id="68" w:author="Author"/>
                <w:rFonts w:ascii="Arial" w:hAnsi="Arial" w:cs="Arial"/>
                <w:color w:val="000000"/>
              </w:rPr>
            </w:pPr>
            <w:ins w:id="69" w:author="Author">
              <w:r>
                <w:rPr>
                  <w:rFonts w:ascii="Arial" w:hAnsi="Arial" w:cs="Arial"/>
                  <w:color w:val="000000"/>
                </w:rPr>
                <w:t>Added new reference [2] to Design Change Management</w:t>
              </w:r>
            </w:ins>
          </w:p>
          <w:p w14:paraId="6F7AC10D" w14:textId="4405CF4D" w:rsidR="00BF6D00" w:rsidRDefault="005B7106" w:rsidP="00DB649B">
            <w:pPr>
              <w:rPr>
                <w:ins w:id="70" w:author="Author"/>
                <w:rFonts w:ascii="Arial" w:hAnsi="Arial" w:cs="Arial"/>
                <w:color w:val="000000"/>
              </w:rPr>
            </w:pPr>
            <w:ins w:id="71" w:author="Author">
              <w:r>
                <w:rPr>
                  <w:rFonts w:ascii="Arial" w:hAnsi="Arial" w:cs="Arial"/>
                  <w:color w:val="000000"/>
                </w:rPr>
                <w:t>Added L2 Managers are Design Authority</w:t>
              </w:r>
              <w:r w:rsidR="00242DFD">
                <w:rPr>
                  <w:rFonts w:ascii="Arial" w:hAnsi="Arial" w:cs="Arial"/>
                  <w:color w:val="000000"/>
                </w:rPr>
                <w:t>; (6.2) removed reference to CAM</w:t>
              </w:r>
            </w:ins>
          </w:p>
          <w:p w14:paraId="2DEE892D" w14:textId="2F9BD686" w:rsidR="00242DFD" w:rsidRDefault="00242DFD" w:rsidP="00DB649B">
            <w:pPr>
              <w:rPr>
                <w:ins w:id="72" w:author="Author"/>
                <w:rFonts w:ascii="Arial" w:hAnsi="Arial" w:cs="Arial"/>
                <w:color w:val="000000"/>
              </w:rPr>
            </w:pPr>
            <w:ins w:id="73" w:author="Author">
              <w:r>
                <w:rPr>
                  <w:rFonts w:ascii="Arial" w:hAnsi="Arial" w:cs="Arial"/>
                  <w:color w:val="000000"/>
                </w:rPr>
                <w:t>Removed reference to CAM</w:t>
              </w:r>
              <w:r w:rsidR="004A4179">
                <w:rPr>
                  <w:rFonts w:ascii="Arial" w:hAnsi="Arial" w:cs="Arial"/>
                  <w:color w:val="000000"/>
                </w:rPr>
                <w:t>; added statement regarding design data exchange log</w:t>
              </w:r>
            </w:ins>
          </w:p>
          <w:p w14:paraId="50DE8F3E" w14:textId="3AF63A5B" w:rsidR="00E139A2" w:rsidRDefault="00E139A2" w:rsidP="00DB649B">
            <w:pPr>
              <w:rPr>
                <w:ins w:id="74" w:author="Author"/>
                <w:rFonts w:ascii="Arial" w:hAnsi="Arial" w:cs="Arial"/>
                <w:color w:val="000000"/>
              </w:rPr>
            </w:pPr>
            <w:ins w:id="75" w:author="Author">
              <w:r>
                <w:rPr>
                  <w:rFonts w:ascii="Arial" w:hAnsi="Arial" w:cs="Arial"/>
                  <w:color w:val="000000"/>
                </w:rPr>
                <w:t>Added “Changes” to the section title</w:t>
              </w:r>
              <w:r w:rsidR="00EE3047">
                <w:rPr>
                  <w:rFonts w:ascii="Arial" w:hAnsi="Arial" w:cs="Arial"/>
                  <w:color w:val="000000"/>
                </w:rPr>
                <w:t>; added</w:t>
              </w:r>
              <w:del w:id="76" w:author="Author">
                <w:r w:rsidDel="00EE3047">
                  <w:rPr>
                    <w:rFonts w:ascii="Arial" w:hAnsi="Arial" w:cs="Arial"/>
                    <w:color w:val="000000"/>
                  </w:rPr>
                  <w:delText>, and</w:delText>
                </w:r>
              </w:del>
              <w:r>
                <w:rPr>
                  <w:rFonts w:ascii="Arial" w:hAnsi="Arial" w:cs="Arial"/>
                  <w:color w:val="000000"/>
                </w:rPr>
                <w:t xml:space="preserve"> reference to the Design Change Management procedure</w:t>
              </w:r>
              <w:r w:rsidR="00EE3047">
                <w:rPr>
                  <w:rFonts w:ascii="Arial" w:hAnsi="Arial" w:cs="Arial"/>
                  <w:color w:val="000000"/>
                </w:rPr>
                <w:t xml:space="preserve">; removed reference to SLAC and added </w:t>
              </w:r>
              <w:proofErr w:type="spellStart"/>
              <w:r w:rsidR="00EE3047">
                <w:rPr>
                  <w:rFonts w:ascii="Arial" w:hAnsi="Arial" w:cs="Arial"/>
                  <w:color w:val="000000"/>
                </w:rPr>
                <w:t>JLab</w:t>
              </w:r>
              <w:proofErr w:type="spellEnd"/>
              <w:r w:rsidR="006F10E5">
                <w:rPr>
                  <w:rFonts w:ascii="Arial" w:hAnsi="Arial" w:cs="Arial"/>
                  <w:color w:val="000000"/>
                </w:rPr>
                <w:t>; added clause regarding design data exchange log</w:t>
              </w:r>
            </w:ins>
          </w:p>
          <w:p w14:paraId="078E6E3C" w14:textId="46B668F7" w:rsidR="00A315AD" w:rsidRPr="001445A8" w:rsidRDefault="00A315AD" w:rsidP="00DB649B">
            <w:pPr>
              <w:rPr>
                <w:rFonts w:ascii="Arial" w:hAnsi="Arial" w:cs="Arial"/>
                <w:color w:val="000000"/>
              </w:rPr>
            </w:pPr>
            <w:ins w:id="77" w:author="Author">
              <w:r>
                <w:rPr>
                  <w:rFonts w:ascii="Arial" w:hAnsi="Arial" w:cs="Arial"/>
                  <w:color w:val="000000"/>
                </w:rPr>
                <w:t xml:space="preserve">Under </w:t>
              </w:r>
              <w:r>
                <w:rPr>
                  <w:rFonts w:ascii="Arial" w:hAnsi="Arial" w:cs="Arial"/>
                  <w:i/>
                  <w:color w:val="000000"/>
                </w:rPr>
                <w:t xml:space="preserve">Interface </w:t>
              </w:r>
              <w:r w:rsidRPr="00A315AD">
                <w:rPr>
                  <w:rFonts w:ascii="Arial" w:hAnsi="Arial" w:cs="Arial"/>
                  <w:i/>
                  <w:color w:val="000000"/>
                </w:rPr>
                <w:t>Travelers</w:t>
              </w:r>
              <w:r>
                <w:rPr>
                  <w:rFonts w:ascii="Arial" w:hAnsi="Arial" w:cs="Arial"/>
                  <w:color w:val="000000"/>
                </w:rPr>
                <w:t xml:space="preserve"> section, c</w:t>
              </w:r>
              <w:r w:rsidRPr="00A315AD">
                <w:rPr>
                  <w:rFonts w:ascii="Arial" w:hAnsi="Arial" w:cs="Arial"/>
                  <w:color w:val="000000"/>
                </w:rPr>
                <w:t>larified</w:t>
              </w:r>
              <w:r>
                <w:rPr>
                  <w:rFonts w:ascii="Arial" w:hAnsi="Arial" w:cs="Arial"/>
                  <w:color w:val="000000"/>
                </w:rPr>
                <w:t xml:space="preserve"> that CERN is requiring all fabrication and testing data are to be delivered to CERN</w:t>
              </w:r>
            </w:ins>
          </w:p>
        </w:tc>
      </w:tr>
      <w:tr w:rsidR="00BF6D00" w:rsidRPr="001445A8" w14:paraId="6B6EF03B" w14:textId="77777777" w:rsidTr="00C70A6E">
        <w:trPr>
          <w:trHeight w:val="162"/>
          <w:jc w:val="center"/>
        </w:trPr>
        <w:tc>
          <w:tcPr>
            <w:tcW w:w="1075" w:type="dxa"/>
          </w:tcPr>
          <w:p w14:paraId="535CEDAF" w14:textId="505B5975" w:rsidR="00BF6D00" w:rsidRPr="001445A8" w:rsidRDefault="00BF6D00" w:rsidP="00DB649B">
            <w:pPr>
              <w:jc w:val="center"/>
              <w:rPr>
                <w:rFonts w:ascii="Arial" w:hAnsi="Arial" w:cs="Arial"/>
                <w:color w:val="000000"/>
              </w:rPr>
            </w:pPr>
          </w:p>
        </w:tc>
        <w:tc>
          <w:tcPr>
            <w:tcW w:w="1440" w:type="dxa"/>
          </w:tcPr>
          <w:p w14:paraId="2F17467D" w14:textId="1293EF98" w:rsidR="00BF6D00" w:rsidRPr="001445A8" w:rsidRDefault="00BF6D00" w:rsidP="00DB649B">
            <w:pPr>
              <w:jc w:val="center"/>
              <w:rPr>
                <w:rFonts w:ascii="Arial" w:hAnsi="Arial" w:cs="Arial"/>
                <w:color w:val="000000"/>
              </w:rPr>
            </w:pPr>
          </w:p>
        </w:tc>
        <w:tc>
          <w:tcPr>
            <w:tcW w:w="1440" w:type="dxa"/>
          </w:tcPr>
          <w:p w14:paraId="2AF8032D" w14:textId="6962E910" w:rsidR="00BF6D00" w:rsidRPr="001445A8" w:rsidRDefault="00BF6D00" w:rsidP="00DB649B">
            <w:pPr>
              <w:jc w:val="center"/>
              <w:rPr>
                <w:rFonts w:ascii="Arial" w:hAnsi="Arial" w:cs="Arial"/>
                <w:color w:val="000000"/>
              </w:rPr>
            </w:pPr>
          </w:p>
        </w:tc>
        <w:tc>
          <w:tcPr>
            <w:tcW w:w="5621" w:type="dxa"/>
          </w:tcPr>
          <w:p w14:paraId="079EA00E" w14:textId="2660C499" w:rsidR="00BF6D00" w:rsidRPr="001445A8" w:rsidRDefault="00BF6D00" w:rsidP="00DB649B">
            <w:pPr>
              <w:rPr>
                <w:rFonts w:ascii="Arial" w:hAnsi="Arial" w:cs="Arial"/>
                <w:color w:val="000000"/>
              </w:rPr>
            </w:pPr>
          </w:p>
        </w:tc>
      </w:tr>
      <w:tr w:rsidR="00D83D77" w:rsidRPr="001445A8" w14:paraId="018B94C2" w14:textId="77777777" w:rsidTr="00C70A6E">
        <w:trPr>
          <w:jc w:val="center"/>
        </w:trPr>
        <w:tc>
          <w:tcPr>
            <w:tcW w:w="1075" w:type="dxa"/>
          </w:tcPr>
          <w:p w14:paraId="1A02FBA6" w14:textId="553326B5" w:rsidR="00D83D77" w:rsidRPr="001445A8" w:rsidRDefault="00D83D77" w:rsidP="00D83D77">
            <w:pPr>
              <w:jc w:val="center"/>
              <w:rPr>
                <w:rFonts w:ascii="Arial" w:hAnsi="Arial" w:cs="Arial"/>
                <w:color w:val="000000"/>
              </w:rPr>
            </w:pPr>
          </w:p>
        </w:tc>
        <w:tc>
          <w:tcPr>
            <w:tcW w:w="1440" w:type="dxa"/>
          </w:tcPr>
          <w:p w14:paraId="7F7CDEA6" w14:textId="741B4501" w:rsidR="00D83D77" w:rsidRPr="001445A8" w:rsidRDefault="00D83D77" w:rsidP="00D83D77">
            <w:pPr>
              <w:jc w:val="center"/>
              <w:rPr>
                <w:rFonts w:ascii="Arial" w:hAnsi="Arial" w:cs="Arial"/>
                <w:color w:val="000000"/>
              </w:rPr>
            </w:pPr>
          </w:p>
        </w:tc>
        <w:tc>
          <w:tcPr>
            <w:tcW w:w="1440" w:type="dxa"/>
          </w:tcPr>
          <w:p w14:paraId="74769437" w14:textId="601A82DD" w:rsidR="00D83D77" w:rsidRPr="001445A8" w:rsidRDefault="00D83D77" w:rsidP="00D83D77">
            <w:pPr>
              <w:jc w:val="center"/>
              <w:rPr>
                <w:rFonts w:ascii="Arial" w:hAnsi="Arial" w:cs="Arial"/>
                <w:color w:val="000000"/>
              </w:rPr>
            </w:pPr>
          </w:p>
        </w:tc>
        <w:tc>
          <w:tcPr>
            <w:tcW w:w="5621" w:type="dxa"/>
          </w:tcPr>
          <w:p w14:paraId="04210363" w14:textId="7767B1BC" w:rsidR="00D83D77" w:rsidRPr="001445A8" w:rsidRDefault="00D83D77" w:rsidP="00D83D77">
            <w:pPr>
              <w:rPr>
                <w:rFonts w:ascii="Arial" w:hAnsi="Arial" w:cs="Arial"/>
                <w:color w:val="000000"/>
              </w:rPr>
            </w:pPr>
          </w:p>
        </w:tc>
      </w:tr>
      <w:tr w:rsidR="00D83D77" w:rsidRPr="001445A8" w14:paraId="5D04FD7C" w14:textId="77777777" w:rsidTr="00C70A6E">
        <w:trPr>
          <w:jc w:val="center"/>
        </w:trPr>
        <w:tc>
          <w:tcPr>
            <w:tcW w:w="1075" w:type="dxa"/>
          </w:tcPr>
          <w:p w14:paraId="62D674E5" w14:textId="77777777" w:rsidR="00D83D77" w:rsidRPr="001445A8" w:rsidRDefault="00D83D77" w:rsidP="00D83D77">
            <w:pPr>
              <w:jc w:val="center"/>
              <w:rPr>
                <w:rFonts w:ascii="Arial" w:hAnsi="Arial" w:cs="Arial"/>
                <w:color w:val="000000"/>
              </w:rPr>
            </w:pPr>
          </w:p>
        </w:tc>
        <w:tc>
          <w:tcPr>
            <w:tcW w:w="1440" w:type="dxa"/>
          </w:tcPr>
          <w:p w14:paraId="584F6BA7" w14:textId="77777777" w:rsidR="00D83D77" w:rsidRPr="001445A8" w:rsidRDefault="00D83D77" w:rsidP="00D83D77">
            <w:pPr>
              <w:jc w:val="center"/>
              <w:rPr>
                <w:rFonts w:ascii="Arial" w:hAnsi="Arial" w:cs="Arial"/>
                <w:color w:val="000000"/>
              </w:rPr>
            </w:pPr>
          </w:p>
        </w:tc>
        <w:tc>
          <w:tcPr>
            <w:tcW w:w="1440" w:type="dxa"/>
          </w:tcPr>
          <w:p w14:paraId="79E1D1A3" w14:textId="77777777" w:rsidR="00D83D77" w:rsidRPr="001445A8" w:rsidRDefault="00D83D77" w:rsidP="00D83D77">
            <w:pPr>
              <w:jc w:val="center"/>
              <w:rPr>
                <w:rFonts w:ascii="Arial" w:hAnsi="Arial" w:cs="Arial"/>
                <w:color w:val="000000"/>
              </w:rPr>
            </w:pPr>
          </w:p>
        </w:tc>
        <w:tc>
          <w:tcPr>
            <w:tcW w:w="5621" w:type="dxa"/>
          </w:tcPr>
          <w:p w14:paraId="67345099" w14:textId="77777777" w:rsidR="00D83D77" w:rsidRPr="001445A8" w:rsidRDefault="00D83D77" w:rsidP="00D83D77">
            <w:pPr>
              <w:rPr>
                <w:rFonts w:ascii="Arial" w:hAnsi="Arial" w:cs="Arial"/>
                <w:color w:val="000000"/>
              </w:rPr>
            </w:pPr>
          </w:p>
        </w:tc>
      </w:tr>
      <w:tr w:rsidR="00D83D77" w:rsidRPr="001445A8" w14:paraId="0B5F7877" w14:textId="77777777" w:rsidTr="00C70A6E">
        <w:trPr>
          <w:jc w:val="center"/>
        </w:trPr>
        <w:tc>
          <w:tcPr>
            <w:tcW w:w="1075" w:type="dxa"/>
          </w:tcPr>
          <w:p w14:paraId="237D5A36" w14:textId="77777777" w:rsidR="00D83D77" w:rsidRPr="001445A8" w:rsidRDefault="00D83D77" w:rsidP="00D83D77">
            <w:pPr>
              <w:jc w:val="center"/>
              <w:rPr>
                <w:rFonts w:ascii="Arial" w:hAnsi="Arial" w:cs="Arial"/>
                <w:color w:val="000000"/>
              </w:rPr>
            </w:pPr>
          </w:p>
        </w:tc>
        <w:tc>
          <w:tcPr>
            <w:tcW w:w="1440" w:type="dxa"/>
          </w:tcPr>
          <w:p w14:paraId="1AFA8D21" w14:textId="77777777" w:rsidR="00D83D77" w:rsidRPr="001445A8" w:rsidRDefault="00D83D77" w:rsidP="00D83D77">
            <w:pPr>
              <w:jc w:val="center"/>
              <w:rPr>
                <w:rFonts w:ascii="Arial" w:hAnsi="Arial" w:cs="Arial"/>
                <w:color w:val="000000"/>
              </w:rPr>
            </w:pPr>
          </w:p>
        </w:tc>
        <w:tc>
          <w:tcPr>
            <w:tcW w:w="1440" w:type="dxa"/>
          </w:tcPr>
          <w:p w14:paraId="1904F7B8" w14:textId="77777777" w:rsidR="00D83D77" w:rsidRPr="001445A8" w:rsidRDefault="00D83D77" w:rsidP="00D83D77">
            <w:pPr>
              <w:jc w:val="center"/>
              <w:rPr>
                <w:rFonts w:ascii="Arial" w:hAnsi="Arial" w:cs="Arial"/>
                <w:color w:val="000000"/>
              </w:rPr>
            </w:pPr>
          </w:p>
        </w:tc>
        <w:tc>
          <w:tcPr>
            <w:tcW w:w="5621" w:type="dxa"/>
          </w:tcPr>
          <w:p w14:paraId="6EA00151" w14:textId="77777777" w:rsidR="00D83D77" w:rsidRPr="001445A8" w:rsidRDefault="00D83D77" w:rsidP="00D83D77">
            <w:pPr>
              <w:rPr>
                <w:rFonts w:ascii="Arial" w:hAnsi="Arial" w:cs="Arial"/>
                <w:color w:val="000000"/>
              </w:rPr>
            </w:pPr>
          </w:p>
        </w:tc>
      </w:tr>
      <w:tr w:rsidR="00D83D77" w:rsidRPr="001445A8" w14:paraId="0F6457DE" w14:textId="77777777" w:rsidTr="00C70A6E">
        <w:trPr>
          <w:jc w:val="center"/>
        </w:trPr>
        <w:tc>
          <w:tcPr>
            <w:tcW w:w="1075" w:type="dxa"/>
          </w:tcPr>
          <w:p w14:paraId="689D2068" w14:textId="77777777" w:rsidR="00D83D77" w:rsidRPr="001445A8" w:rsidRDefault="00D83D77" w:rsidP="00D83D77">
            <w:pPr>
              <w:jc w:val="center"/>
              <w:rPr>
                <w:rFonts w:ascii="Arial" w:hAnsi="Arial" w:cs="Arial"/>
                <w:color w:val="000000"/>
              </w:rPr>
            </w:pPr>
          </w:p>
        </w:tc>
        <w:tc>
          <w:tcPr>
            <w:tcW w:w="1440" w:type="dxa"/>
          </w:tcPr>
          <w:p w14:paraId="6EF111F1" w14:textId="77777777" w:rsidR="00D83D77" w:rsidRPr="001445A8" w:rsidRDefault="00D83D77" w:rsidP="00D83D77">
            <w:pPr>
              <w:jc w:val="center"/>
              <w:rPr>
                <w:rFonts w:ascii="Arial" w:hAnsi="Arial" w:cs="Arial"/>
                <w:color w:val="000000"/>
              </w:rPr>
            </w:pPr>
          </w:p>
        </w:tc>
        <w:tc>
          <w:tcPr>
            <w:tcW w:w="1440" w:type="dxa"/>
          </w:tcPr>
          <w:p w14:paraId="314A346D" w14:textId="77777777" w:rsidR="00D83D77" w:rsidRPr="001445A8" w:rsidRDefault="00D83D77" w:rsidP="00D83D77">
            <w:pPr>
              <w:jc w:val="center"/>
              <w:rPr>
                <w:rFonts w:ascii="Arial" w:hAnsi="Arial" w:cs="Arial"/>
                <w:color w:val="000000"/>
              </w:rPr>
            </w:pPr>
          </w:p>
        </w:tc>
        <w:tc>
          <w:tcPr>
            <w:tcW w:w="5621" w:type="dxa"/>
          </w:tcPr>
          <w:p w14:paraId="06CA0667" w14:textId="77777777" w:rsidR="00D83D77" w:rsidRPr="001445A8" w:rsidRDefault="00D83D77" w:rsidP="00D83D77">
            <w:pPr>
              <w:rPr>
                <w:rFonts w:ascii="Arial" w:hAnsi="Arial" w:cs="Arial"/>
                <w:color w:val="000000"/>
              </w:rPr>
            </w:pPr>
          </w:p>
        </w:tc>
      </w:tr>
      <w:tr w:rsidR="00D83D77" w:rsidRPr="001445A8" w14:paraId="366F534F" w14:textId="77777777" w:rsidTr="00C70A6E">
        <w:trPr>
          <w:jc w:val="center"/>
        </w:trPr>
        <w:tc>
          <w:tcPr>
            <w:tcW w:w="1075" w:type="dxa"/>
          </w:tcPr>
          <w:p w14:paraId="178B86D7" w14:textId="77777777" w:rsidR="00D83D77" w:rsidRPr="001445A8" w:rsidRDefault="00D83D77" w:rsidP="00D83D77">
            <w:pPr>
              <w:jc w:val="center"/>
              <w:rPr>
                <w:rFonts w:ascii="Arial" w:hAnsi="Arial" w:cs="Arial"/>
                <w:color w:val="000000"/>
              </w:rPr>
            </w:pPr>
          </w:p>
        </w:tc>
        <w:tc>
          <w:tcPr>
            <w:tcW w:w="1440" w:type="dxa"/>
          </w:tcPr>
          <w:p w14:paraId="5EC09981" w14:textId="77777777" w:rsidR="00D83D77" w:rsidRPr="001445A8" w:rsidRDefault="00D83D77" w:rsidP="00D83D77">
            <w:pPr>
              <w:jc w:val="center"/>
              <w:rPr>
                <w:rFonts w:ascii="Arial" w:hAnsi="Arial" w:cs="Arial"/>
                <w:color w:val="000000"/>
              </w:rPr>
            </w:pPr>
          </w:p>
        </w:tc>
        <w:tc>
          <w:tcPr>
            <w:tcW w:w="1440" w:type="dxa"/>
          </w:tcPr>
          <w:p w14:paraId="1DCDDAEF" w14:textId="77777777" w:rsidR="00D83D77" w:rsidRPr="001445A8" w:rsidRDefault="00D83D77" w:rsidP="00D83D77">
            <w:pPr>
              <w:jc w:val="center"/>
              <w:rPr>
                <w:rFonts w:ascii="Arial" w:hAnsi="Arial" w:cs="Arial"/>
                <w:color w:val="000000"/>
              </w:rPr>
            </w:pPr>
          </w:p>
        </w:tc>
        <w:tc>
          <w:tcPr>
            <w:tcW w:w="5621" w:type="dxa"/>
          </w:tcPr>
          <w:p w14:paraId="7D54B9F8" w14:textId="77777777" w:rsidR="00D83D77" w:rsidRPr="001445A8" w:rsidRDefault="00D83D77" w:rsidP="00D83D77">
            <w:pPr>
              <w:rPr>
                <w:rFonts w:ascii="Arial" w:hAnsi="Arial" w:cs="Arial"/>
                <w:color w:val="000000"/>
              </w:rPr>
            </w:pPr>
          </w:p>
        </w:tc>
      </w:tr>
      <w:tr w:rsidR="00D83D77" w:rsidRPr="001445A8" w14:paraId="64D4E492" w14:textId="77777777" w:rsidTr="00C70A6E">
        <w:trPr>
          <w:jc w:val="center"/>
        </w:trPr>
        <w:tc>
          <w:tcPr>
            <w:tcW w:w="1075" w:type="dxa"/>
          </w:tcPr>
          <w:p w14:paraId="67DBCD0C" w14:textId="77777777" w:rsidR="00D83D77" w:rsidRPr="001445A8" w:rsidRDefault="00D83D77" w:rsidP="00D83D77">
            <w:pPr>
              <w:jc w:val="center"/>
              <w:rPr>
                <w:rFonts w:ascii="Arial" w:hAnsi="Arial" w:cs="Arial"/>
                <w:color w:val="000000"/>
              </w:rPr>
            </w:pPr>
          </w:p>
        </w:tc>
        <w:tc>
          <w:tcPr>
            <w:tcW w:w="1440" w:type="dxa"/>
          </w:tcPr>
          <w:p w14:paraId="76562CE8" w14:textId="77777777" w:rsidR="00D83D77" w:rsidRPr="001445A8" w:rsidRDefault="00D83D77" w:rsidP="00D83D77">
            <w:pPr>
              <w:jc w:val="center"/>
              <w:rPr>
                <w:rFonts w:ascii="Arial" w:hAnsi="Arial" w:cs="Arial"/>
                <w:color w:val="000000"/>
              </w:rPr>
            </w:pPr>
          </w:p>
        </w:tc>
        <w:tc>
          <w:tcPr>
            <w:tcW w:w="1440" w:type="dxa"/>
          </w:tcPr>
          <w:p w14:paraId="6305C188" w14:textId="77777777" w:rsidR="00D83D77" w:rsidRPr="001445A8" w:rsidRDefault="00D83D77" w:rsidP="00D83D77">
            <w:pPr>
              <w:jc w:val="center"/>
              <w:rPr>
                <w:rFonts w:ascii="Arial" w:hAnsi="Arial" w:cs="Arial"/>
                <w:color w:val="000000"/>
              </w:rPr>
            </w:pPr>
          </w:p>
        </w:tc>
        <w:tc>
          <w:tcPr>
            <w:tcW w:w="5621" w:type="dxa"/>
          </w:tcPr>
          <w:p w14:paraId="6EDE64FB" w14:textId="77777777" w:rsidR="00D83D77" w:rsidRPr="001445A8" w:rsidRDefault="00D83D77" w:rsidP="00D83D77">
            <w:pPr>
              <w:rPr>
                <w:rFonts w:ascii="Arial" w:hAnsi="Arial" w:cs="Arial"/>
                <w:color w:val="000000"/>
              </w:rPr>
            </w:pPr>
          </w:p>
        </w:tc>
      </w:tr>
      <w:tr w:rsidR="00D83D77" w:rsidRPr="001445A8" w14:paraId="6FBF70A7" w14:textId="77777777" w:rsidTr="00C70A6E">
        <w:trPr>
          <w:jc w:val="center"/>
        </w:trPr>
        <w:tc>
          <w:tcPr>
            <w:tcW w:w="1075" w:type="dxa"/>
          </w:tcPr>
          <w:p w14:paraId="5651AAC0" w14:textId="77777777" w:rsidR="00D83D77" w:rsidRPr="001445A8" w:rsidRDefault="00D83D77" w:rsidP="00D83D77">
            <w:pPr>
              <w:jc w:val="center"/>
              <w:rPr>
                <w:rFonts w:ascii="Arial" w:hAnsi="Arial" w:cs="Arial"/>
                <w:color w:val="000000"/>
              </w:rPr>
            </w:pPr>
          </w:p>
        </w:tc>
        <w:tc>
          <w:tcPr>
            <w:tcW w:w="1440" w:type="dxa"/>
          </w:tcPr>
          <w:p w14:paraId="16106F4E" w14:textId="77777777" w:rsidR="00D83D77" w:rsidRPr="001445A8" w:rsidRDefault="00D83D77" w:rsidP="00D83D77">
            <w:pPr>
              <w:jc w:val="center"/>
              <w:rPr>
                <w:rFonts w:ascii="Arial" w:hAnsi="Arial" w:cs="Arial"/>
                <w:color w:val="000000"/>
              </w:rPr>
            </w:pPr>
          </w:p>
        </w:tc>
        <w:tc>
          <w:tcPr>
            <w:tcW w:w="1440" w:type="dxa"/>
          </w:tcPr>
          <w:p w14:paraId="0F8AB7DD" w14:textId="77777777" w:rsidR="00D83D77" w:rsidRPr="001445A8" w:rsidRDefault="00D83D77" w:rsidP="00D83D77">
            <w:pPr>
              <w:jc w:val="center"/>
              <w:rPr>
                <w:rFonts w:ascii="Arial" w:hAnsi="Arial" w:cs="Arial"/>
                <w:color w:val="000000"/>
              </w:rPr>
            </w:pPr>
          </w:p>
        </w:tc>
        <w:tc>
          <w:tcPr>
            <w:tcW w:w="5621" w:type="dxa"/>
          </w:tcPr>
          <w:p w14:paraId="57BC596C" w14:textId="77777777" w:rsidR="00D83D77" w:rsidRPr="001445A8" w:rsidRDefault="00D83D77" w:rsidP="00D83D77">
            <w:pPr>
              <w:rPr>
                <w:rFonts w:ascii="Arial" w:hAnsi="Arial" w:cs="Arial"/>
                <w:color w:val="000000"/>
              </w:rPr>
            </w:pPr>
          </w:p>
        </w:tc>
      </w:tr>
      <w:tr w:rsidR="00D83D77" w:rsidRPr="001445A8" w14:paraId="482F71CC" w14:textId="77777777" w:rsidTr="00C70A6E">
        <w:trPr>
          <w:jc w:val="center"/>
        </w:trPr>
        <w:tc>
          <w:tcPr>
            <w:tcW w:w="1075" w:type="dxa"/>
          </w:tcPr>
          <w:p w14:paraId="1E51B081" w14:textId="77777777" w:rsidR="00D83D77" w:rsidRPr="001445A8" w:rsidRDefault="00D83D77" w:rsidP="00D83D77">
            <w:pPr>
              <w:jc w:val="center"/>
              <w:rPr>
                <w:rFonts w:ascii="Arial" w:hAnsi="Arial" w:cs="Arial"/>
                <w:color w:val="000000"/>
              </w:rPr>
            </w:pPr>
          </w:p>
        </w:tc>
        <w:tc>
          <w:tcPr>
            <w:tcW w:w="1440" w:type="dxa"/>
          </w:tcPr>
          <w:p w14:paraId="3EED05D4" w14:textId="77777777" w:rsidR="00D83D77" w:rsidRPr="001445A8" w:rsidRDefault="00D83D77" w:rsidP="00D83D77">
            <w:pPr>
              <w:jc w:val="center"/>
              <w:rPr>
                <w:rFonts w:ascii="Arial" w:hAnsi="Arial" w:cs="Arial"/>
                <w:color w:val="000000"/>
              </w:rPr>
            </w:pPr>
          </w:p>
        </w:tc>
        <w:tc>
          <w:tcPr>
            <w:tcW w:w="1440" w:type="dxa"/>
          </w:tcPr>
          <w:p w14:paraId="26055C00" w14:textId="77777777" w:rsidR="00D83D77" w:rsidRPr="001445A8" w:rsidRDefault="00D83D77" w:rsidP="00D83D77">
            <w:pPr>
              <w:jc w:val="center"/>
              <w:rPr>
                <w:rFonts w:ascii="Arial" w:hAnsi="Arial" w:cs="Arial"/>
                <w:color w:val="000000"/>
              </w:rPr>
            </w:pPr>
          </w:p>
        </w:tc>
        <w:tc>
          <w:tcPr>
            <w:tcW w:w="5621" w:type="dxa"/>
          </w:tcPr>
          <w:p w14:paraId="36A73881" w14:textId="77777777" w:rsidR="00D83D77" w:rsidRPr="001445A8" w:rsidRDefault="00D83D77" w:rsidP="00D83D77">
            <w:pPr>
              <w:rPr>
                <w:rFonts w:ascii="Arial" w:hAnsi="Arial" w:cs="Arial"/>
                <w:color w:val="000000"/>
              </w:rPr>
            </w:pPr>
          </w:p>
        </w:tc>
      </w:tr>
      <w:tr w:rsidR="00D83D77" w:rsidRPr="001445A8" w14:paraId="732FCE9E" w14:textId="77777777" w:rsidTr="00C70A6E">
        <w:trPr>
          <w:jc w:val="center"/>
        </w:trPr>
        <w:tc>
          <w:tcPr>
            <w:tcW w:w="1075" w:type="dxa"/>
          </w:tcPr>
          <w:p w14:paraId="5F2D7D25" w14:textId="77777777" w:rsidR="00D83D77" w:rsidRPr="001445A8" w:rsidRDefault="00D83D77" w:rsidP="00D83D77">
            <w:pPr>
              <w:jc w:val="center"/>
              <w:rPr>
                <w:rFonts w:ascii="Arial" w:hAnsi="Arial" w:cs="Arial"/>
                <w:color w:val="000000"/>
              </w:rPr>
            </w:pPr>
          </w:p>
        </w:tc>
        <w:tc>
          <w:tcPr>
            <w:tcW w:w="1440" w:type="dxa"/>
          </w:tcPr>
          <w:p w14:paraId="6F26CCB4" w14:textId="77777777" w:rsidR="00D83D77" w:rsidRPr="001445A8" w:rsidRDefault="00D83D77" w:rsidP="00D83D77">
            <w:pPr>
              <w:jc w:val="center"/>
              <w:rPr>
                <w:rFonts w:ascii="Arial" w:hAnsi="Arial" w:cs="Arial"/>
                <w:color w:val="000000"/>
              </w:rPr>
            </w:pPr>
          </w:p>
        </w:tc>
        <w:tc>
          <w:tcPr>
            <w:tcW w:w="1440" w:type="dxa"/>
          </w:tcPr>
          <w:p w14:paraId="3E88148B" w14:textId="77777777" w:rsidR="00D83D77" w:rsidRPr="001445A8" w:rsidRDefault="00D83D77" w:rsidP="00D83D77">
            <w:pPr>
              <w:jc w:val="center"/>
              <w:rPr>
                <w:rFonts w:ascii="Arial" w:hAnsi="Arial" w:cs="Arial"/>
                <w:color w:val="000000"/>
              </w:rPr>
            </w:pPr>
          </w:p>
        </w:tc>
        <w:tc>
          <w:tcPr>
            <w:tcW w:w="5621" w:type="dxa"/>
          </w:tcPr>
          <w:p w14:paraId="0588FBC8" w14:textId="77777777" w:rsidR="00D83D77" w:rsidRPr="001445A8" w:rsidRDefault="00D83D77" w:rsidP="00D83D77">
            <w:pPr>
              <w:rPr>
                <w:rFonts w:ascii="Arial" w:hAnsi="Arial" w:cs="Arial"/>
                <w:color w:val="000000"/>
              </w:rPr>
            </w:pPr>
          </w:p>
        </w:tc>
      </w:tr>
    </w:tbl>
    <w:p w14:paraId="0C166EA0" w14:textId="77777777" w:rsidR="00217B63" w:rsidRDefault="00217B63" w:rsidP="00217B63">
      <w:pPr>
        <w:jc w:val="both"/>
        <w:rPr>
          <w:color w:val="000000"/>
        </w:rPr>
      </w:pPr>
    </w:p>
    <w:p w14:paraId="539EA0E7" w14:textId="77777777" w:rsidR="00BF6D00" w:rsidRDefault="00BF6D00" w:rsidP="00217B63">
      <w:pPr>
        <w:jc w:val="both"/>
        <w:rPr>
          <w:color w:val="000000"/>
        </w:rPr>
      </w:pPr>
    </w:p>
    <w:p w14:paraId="078FA147" w14:textId="77777777" w:rsidR="00BF6D00" w:rsidRDefault="00BF6D00" w:rsidP="00BF6D00">
      <w:pPr>
        <w:rPr>
          <w:color w:val="000000"/>
        </w:rPr>
      </w:pPr>
    </w:p>
    <w:p w14:paraId="2C2ACEBA" w14:textId="77777777" w:rsidR="00217B63" w:rsidRDefault="00217B63" w:rsidP="00217B63">
      <w:pPr>
        <w:jc w:val="both"/>
        <w:rPr>
          <w:color w:val="000000"/>
        </w:rPr>
      </w:pPr>
      <w:r>
        <w:rPr>
          <w:color w:val="000000"/>
        </w:rPr>
        <w:br w:type="page"/>
      </w:r>
    </w:p>
    <w:p w14:paraId="01497650" w14:textId="77777777" w:rsidR="00217B63" w:rsidRDefault="00217B63" w:rsidP="00F255F7">
      <w:pPr>
        <w:rPr>
          <w:sz w:val="24"/>
          <w:szCs w:val="24"/>
        </w:rPr>
      </w:pPr>
    </w:p>
    <w:p w14:paraId="7A4C8C23" w14:textId="77777777" w:rsidR="007225FD" w:rsidRPr="001445A8" w:rsidRDefault="007225FD" w:rsidP="00F255F7">
      <w:pPr>
        <w:rPr>
          <w:rFonts w:ascii="Arial" w:hAnsi="Arial" w:cs="Arial"/>
          <w:b/>
          <w:sz w:val="24"/>
          <w:szCs w:val="24"/>
        </w:rPr>
      </w:pPr>
      <w:r w:rsidRPr="001445A8">
        <w:rPr>
          <w:rFonts w:ascii="Arial" w:hAnsi="Arial" w:cs="Arial"/>
          <w:b/>
          <w:sz w:val="24"/>
          <w:szCs w:val="24"/>
        </w:rPr>
        <w:t>TABLE OF CONTENTS</w:t>
      </w:r>
    </w:p>
    <w:p w14:paraId="65A919F1" w14:textId="77777777" w:rsidR="007225FD" w:rsidRPr="001445A8" w:rsidRDefault="007225FD" w:rsidP="00F255F7">
      <w:pPr>
        <w:rPr>
          <w:rFonts w:ascii="Arial" w:hAnsi="Arial" w:cs="Arial"/>
          <w:sz w:val="24"/>
          <w:szCs w:val="24"/>
        </w:rPr>
      </w:pPr>
    </w:p>
    <w:p w14:paraId="4DA57D41" w14:textId="4C3E6D38" w:rsidR="003D3EBC" w:rsidRDefault="006D3727">
      <w:pPr>
        <w:pStyle w:val="TOC1"/>
        <w:tabs>
          <w:tab w:val="left" w:pos="400"/>
          <w:tab w:val="right" w:leader="dot" w:pos="8630"/>
        </w:tabs>
        <w:rPr>
          <w:ins w:id="78" w:author="Author"/>
          <w:rFonts w:asciiTheme="minorHAnsi" w:eastAsiaTheme="minorEastAsia" w:hAnsiTheme="minorHAnsi" w:cstheme="minorBidi"/>
          <w:b w:val="0"/>
          <w:caps w:val="0"/>
          <w:noProof/>
          <w:sz w:val="22"/>
          <w:szCs w:val="22"/>
        </w:rPr>
      </w:pPr>
      <w:r>
        <w:rPr>
          <w:rFonts w:ascii="Arial" w:hAnsi="Arial" w:cs="Arial"/>
          <w:b w:val="0"/>
          <w:caps w:val="0"/>
          <w:sz w:val="24"/>
          <w:szCs w:val="24"/>
        </w:rPr>
        <w:fldChar w:fldCharType="begin"/>
      </w:r>
      <w:r>
        <w:rPr>
          <w:rFonts w:ascii="Arial" w:hAnsi="Arial" w:cs="Arial"/>
          <w:b w:val="0"/>
          <w:caps w:val="0"/>
          <w:sz w:val="24"/>
          <w:szCs w:val="24"/>
        </w:rPr>
        <w:instrText xml:space="preserve"> TOC \h \z \t "Level 1,1,Level 2,2,Level 3,3" </w:instrText>
      </w:r>
      <w:r>
        <w:rPr>
          <w:rFonts w:ascii="Arial" w:hAnsi="Arial" w:cs="Arial"/>
          <w:b w:val="0"/>
          <w:caps w:val="0"/>
          <w:sz w:val="24"/>
          <w:szCs w:val="24"/>
        </w:rPr>
        <w:fldChar w:fldCharType="separate"/>
      </w:r>
      <w:ins w:id="79" w:author="Author">
        <w:r w:rsidR="003D3EBC" w:rsidRPr="00A761B4">
          <w:rPr>
            <w:rStyle w:val="Hyperlink"/>
            <w:noProof/>
          </w:rPr>
          <w:fldChar w:fldCharType="begin"/>
        </w:r>
        <w:r w:rsidR="003D3EBC" w:rsidRPr="00A761B4">
          <w:rPr>
            <w:rStyle w:val="Hyperlink"/>
            <w:noProof/>
          </w:rPr>
          <w:instrText xml:space="preserve"> </w:instrText>
        </w:r>
        <w:r w:rsidR="003D3EBC">
          <w:rPr>
            <w:noProof/>
          </w:rPr>
          <w:instrText>HYPERLINK \l "_Toc41484781"</w:instrText>
        </w:r>
        <w:r w:rsidR="003D3EBC" w:rsidRPr="00A761B4">
          <w:rPr>
            <w:rStyle w:val="Hyperlink"/>
            <w:noProof/>
          </w:rPr>
          <w:instrText xml:space="preserve"> </w:instrText>
        </w:r>
        <w:r w:rsidR="003D3EBC" w:rsidRPr="00A761B4">
          <w:rPr>
            <w:rStyle w:val="Hyperlink"/>
            <w:noProof/>
          </w:rPr>
          <w:fldChar w:fldCharType="separate"/>
        </w:r>
        <w:r w:rsidR="003D3EBC" w:rsidRPr="00A761B4">
          <w:rPr>
            <w:rStyle w:val="Hyperlink"/>
            <w:noProof/>
          </w:rPr>
          <w:t>1.</w:t>
        </w:r>
        <w:r w:rsidR="003D3EBC">
          <w:rPr>
            <w:rFonts w:asciiTheme="minorHAnsi" w:eastAsiaTheme="minorEastAsia" w:hAnsiTheme="minorHAnsi" w:cstheme="minorBidi"/>
            <w:b w:val="0"/>
            <w:caps w:val="0"/>
            <w:noProof/>
            <w:sz w:val="22"/>
            <w:szCs w:val="22"/>
          </w:rPr>
          <w:tab/>
        </w:r>
        <w:r w:rsidR="003D3EBC" w:rsidRPr="00A761B4">
          <w:rPr>
            <w:rStyle w:val="Hyperlink"/>
            <w:noProof/>
          </w:rPr>
          <w:t>Introduction</w:t>
        </w:r>
        <w:r w:rsidR="003D3EBC">
          <w:rPr>
            <w:noProof/>
            <w:webHidden/>
          </w:rPr>
          <w:tab/>
        </w:r>
        <w:r w:rsidR="003D3EBC">
          <w:rPr>
            <w:noProof/>
            <w:webHidden/>
          </w:rPr>
          <w:fldChar w:fldCharType="begin"/>
        </w:r>
        <w:r w:rsidR="003D3EBC">
          <w:rPr>
            <w:noProof/>
            <w:webHidden/>
          </w:rPr>
          <w:instrText xml:space="preserve"> PAGEREF _Toc41484781 \h </w:instrText>
        </w:r>
      </w:ins>
      <w:r w:rsidR="003D3EBC">
        <w:rPr>
          <w:noProof/>
          <w:webHidden/>
        </w:rPr>
      </w:r>
      <w:r w:rsidR="003D3EBC">
        <w:rPr>
          <w:noProof/>
          <w:webHidden/>
        </w:rPr>
        <w:fldChar w:fldCharType="separate"/>
      </w:r>
      <w:ins w:id="80" w:author="Author">
        <w:r w:rsidR="003D3EBC">
          <w:rPr>
            <w:noProof/>
            <w:webHidden/>
          </w:rPr>
          <w:t>4</w:t>
        </w:r>
        <w:r w:rsidR="003D3EBC">
          <w:rPr>
            <w:noProof/>
            <w:webHidden/>
          </w:rPr>
          <w:fldChar w:fldCharType="end"/>
        </w:r>
        <w:r w:rsidR="003D3EBC" w:rsidRPr="00A761B4">
          <w:rPr>
            <w:rStyle w:val="Hyperlink"/>
            <w:noProof/>
          </w:rPr>
          <w:fldChar w:fldCharType="end"/>
        </w:r>
      </w:ins>
    </w:p>
    <w:p w14:paraId="60C303AC" w14:textId="4C610A34" w:rsidR="003D3EBC" w:rsidRDefault="003D3EBC">
      <w:pPr>
        <w:pStyle w:val="TOC1"/>
        <w:tabs>
          <w:tab w:val="left" w:pos="400"/>
          <w:tab w:val="right" w:leader="dot" w:pos="8630"/>
        </w:tabs>
        <w:rPr>
          <w:ins w:id="81" w:author="Author"/>
          <w:rFonts w:asciiTheme="minorHAnsi" w:eastAsiaTheme="minorEastAsia" w:hAnsiTheme="minorHAnsi" w:cstheme="minorBidi"/>
          <w:b w:val="0"/>
          <w:caps w:val="0"/>
          <w:noProof/>
          <w:sz w:val="22"/>
          <w:szCs w:val="22"/>
        </w:rPr>
      </w:pPr>
      <w:ins w:id="82" w:author="Author">
        <w:r w:rsidRPr="00A761B4">
          <w:rPr>
            <w:rStyle w:val="Hyperlink"/>
            <w:noProof/>
          </w:rPr>
          <w:fldChar w:fldCharType="begin"/>
        </w:r>
        <w:r w:rsidRPr="00A761B4">
          <w:rPr>
            <w:rStyle w:val="Hyperlink"/>
            <w:noProof/>
          </w:rPr>
          <w:instrText xml:space="preserve"> </w:instrText>
        </w:r>
        <w:r>
          <w:rPr>
            <w:noProof/>
          </w:rPr>
          <w:instrText>HYPERLINK \l "_Toc41484782"</w:instrText>
        </w:r>
        <w:r w:rsidRPr="00A761B4">
          <w:rPr>
            <w:rStyle w:val="Hyperlink"/>
            <w:noProof/>
          </w:rPr>
          <w:instrText xml:space="preserve"> </w:instrText>
        </w:r>
        <w:r w:rsidRPr="00A761B4">
          <w:rPr>
            <w:rStyle w:val="Hyperlink"/>
            <w:noProof/>
          </w:rPr>
          <w:fldChar w:fldCharType="separate"/>
        </w:r>
        <w:r w:rsidRPr="00A761B4">
          <w:rPr>
            <w:rStyle w:val="Hyperlink"/>
            <w:noProof/>
          </w:rPr>
          <w:t>2.</w:t>
        </w:r>
        <w:r>
          <w:rPr>
            <w:rFonts w:asciiTheme="minorHAnsi" w:eastAsiaTheme="minorEastAsia" w:hAnsiTheme="minorHAnsi" w:cstheme="minorBidi"/>
            <w:b w:val="0"/>
            <w:caps w:val="0"/>
            <w:noProof/>
            <w:sz w:val="22"/>
            <w:szCs w:val="22"/>
          </w:rPr>
          <w:tab/>
        </w:r>
        <w:r w:rsidRPr="00A761B4">
          <w:rPr>
            <w:rStyle w:val="Hyperlink"/>
            <w:noProof/>
          </w:rPr>
          <w:t>Scope</w:t>
        </w:r>
        <w:r>
          <w:rPr>
            <w:noProof/>
            <w:webHidden/>
          </w:rPr>
          <w:tab/>
        </w:r>
        <w:r>
          <w:rPr>
            <w:noProof/>
            <w:webHidden/>
          </w:rPr>
          <w:fldChar w:fldCharType="begin"/>
        </w:r>
        <w:r>
          <w:rPr>
            <w:noProof/>
            <w:webHidden/>
          </w:rPr>
          <w:instrText xml:space="preserve"> PAGEREF _Toc41484782 \h </w:instrText>
        </w:r>
      </w:ins>
      <w:r>
        <w:rPr>
          <w:noProof/>
          <w:webHidden/>
        </w:rPr>
      </w:r>
      <w:r>
        <w:rPr>
          <w:noProof/>
          <w:webHidden/>
        </w:rPr>
        <w:fldChar w:fldCharType="separate"/>
      </w:r>
      <w:ins w:id="83" w:author="Author">
        <w:r>
          <w:rPr>
            <w:noProof/>
            <w:webHidden/>
          </w:rPr>
          <w:t>4</w:t>
        </w:r>
        <w:r>
          <w:rPr>
            <w:noProof/>
            <w:webHidden/>
          </w:rPr>
          <w:fldChar w:fldCharType="end"/>
        </w:r>
        <w:r w:rsidRPr="00A761B4">
          <w:rPr>
            <w:rStyle w:val="Hyperlink"/>
            <w:noProof/>
          </w:rPr>
          <w:fldChar w:fldCharType="end"/>
        </w:r>
      </w:ins>
    </w:p>
    <w:p w14:paraId="3470CE41" w14:textId="35635329" w:rsidR="003D3EBC" w:rsidRDefault="003D3EBC">
      <w:pPr>
        <w:pStyle w:val="TOC1"/>
        <w:tabs>
          <w:tab w:val="left" w:pos="400"/>
          <w:tab w:val="right" w:leader="dot" w:pos="8630"/>
        </w:tabs>
        <w:rPr>
          <w:ins w:id="84" w:author="Author"/>
          <w:rFonts w:asciiTheme="minorHAnsi" w:eastAsiaTheme="minorEastAsia" w:hAnsiTheme="minorHAnsi" w:cstheme="minorBidi"/>
          <w:b w:val="0"/>
          <w:caps w:val="0"/>
          <w:noProof/>
          <w:sz w:val="22"/>
          <w:szCs w:val="22"/>
        </w:rPr>
      </w:pPr>
      <w:ins w:id="85" w:author="Author">
        <w:r w:rsidRPr="00A761B4">
          <w:rPr>
            <w:rStyle w:val="Hyperlink"/>
            <w:noProof/>
          </w:rPr>
          <w:fldChar w:fldCharType="begin"/>
        </w:r>
        <w:r w:rsidRPr="00A761B4">
          <w:rPr>
            <w:rStyle w:val="Hyperlink"/>
            <w:noProof/>
          </w:rPr>
          <w:instrText xml:space="preserve"> </w:instrText>
        </w:r>
        <w:r>
          <w:rPr>
            <w:noProof/>
          </w:rPr>
          <w:instrText>HYPERLINK \l "_Toc41484783"</w:instrText>
        </w:r>
        <w:r w:rsidRPr="00A761B4">
          <w:rPr>
            <w:rStyle w:val="Hyperlink"/>
            <w:noProof/>
          </w:rPr>
          <w:instrText xml:space="preserve"> </w:instrText>
        </w:r>
        <w:r w:rsidRPr="00A761B4">
          <w:rPr>
            <w:rStyle w:val="Hyperlink"/>
            <w:noProof/>
          </w:rPr>
          <w:fldChar w:fldCharType="separate"/>
        </w:r>
        <w:r w:rsidRPr="00A761B4">
          <w:rPr>
            <w:rStyle w:val="Hyperlink"/>
            <w:noProof/>
          </w:rPr>
          <w:t>3.</w:t>
        </w:r>
        <w:r>
          <w:rPr>
            <w:rFonts w:asciiTheme="minorHAnsi" w:eastAsiaTheme="minorEastAsia" w:hAnsiTheme="minorHAnsi" w:cstheme="minorBidi"/>
            <w:b w:val="0"/>
            <w:caps w:val="0"/>
            <w:noProof/>
            <w:sz w:val="22"/>
            <w:szCs w:val="22"/>
          </w:rPr>
          <w:tab/>
        </w:r>
        <w:r w:rsidRPr="00A761B4">
          <w:rPr>
            <w:rStyle w:val="Hyperlink"/>
            <w:noProof/>
          </w:rPr>
          <w:t>Definitions</w:t>
        </w:r>
        <w:r>
          <w:rPr>
            <w:noProof/>
            <w:webHidden/>
          </w:rPr>
          <w:tab/>
        </w:r>
        <w:r>
          <w:rPr>
            <w:noProof/>
            <w:webHidden/>
          </w:rPr>
          <w:fldChar w:fldCharType="begin"/>
        </w:r>
        <w:r>
          <w:rPr>
            <w:noProof/>
            <w:webHidden/>
          </w:rPr>
          <w:instrText xml:space="preserve"> PAGEREF _Toc41484783 \h </w:instrText>
        </w:r>
      </w:ins>
      <w:r>
        <w:rPr>
          <w:noProof/>
          <w:webHidden/>
        </w:rPr>
      </w:r>
      <w:r>
        <w:rPr>
          <w:noProof/>
          <w:webHidden/>
        </w:rPr>
        <w:fldChar w:fldCharType="separate"/>
      </w:r>
      <w:ins w:id="86" w:author="Author">
        <w:r>
          <w:rPr>
            <w:noProof/>
            <w:webHidden/>
          </w:rPr>
          <w:t>4</w:t>
        </w:r>
        <w:r>
          <w:rPr>
            <w:noProof/>
            <w:webHidden/>
          </w:rPr>
          <w:fldChar w:fldCharType="end"/>
        </w:r>
        <w:r w:rsidRPr="00A761B4">
          <w:rPr>
            <w:rStyle w:val="Hyperlink"/>
            <w:noProof/>
          </w:rPr>
          <w:fldChar w:fldCharType="end"/>
        </w:r>
      </w:ins>
    </w:p>
    <w:p w14:paraId="66A55540" w14:textId="3BA1C4C1" w:rsidR="003D3EBC" w:rsidRDefault="003D3EBC">
      <w:pPr>
        <w:pStyle w:val="TOC1"/>
        <w:tabs>
          <w:tab w:val="left" w:pos="400"/>
          <w:tab w:val="right" w:leader="dot" w:pos="8630"/>
        </w:tabs>
        <w:rPr>
          <w:ins w:id="87" w:author="Author"/>
          <w:rFonts w:asciiTheme="minorHAnsi" w:eastAsiaTheme="minorEastAsia" w:hAnsiTheme="minorHAnsi" w:cstheme="minorBidi"/>
          <w:b w:val="0"/>
          <w:caps w:val="0"/>
          <w:noProof/>
          <w:sz w:val="22"/>
          <w:szCs w:val="22"/>
        </w:rPr>
      </w:pPr>
      <w:ins w:id="88" w:author="Author">
        <w:r w:rsidRPr="00A761B4">
          <w:rPr>
            <w:rStyle w:val="Hyperlink"/>
            <w:noProof/>
          </w:rPr>
          <w:fldChar w:fldCharType="begin"/>
        </w:r>
        <w:r w:rsidRPr="00A761B4">
          <w:rPr>
            <w:rStyle w:val="Hyperlink"/>
            <w:noProof/>
          </w:rPr>
          <w:instrText xml:space="preserve"> </w:instrText>
        </w:r>
        <w:r>
          <w:rPr>
            <w:noProof/>
          </w:rPr>
          <w:instrText>HYPERLINK \l "_Toc41484784"</w:instrText>
        </w:r>
        <w:r w:rsidRPr="00A761B4">
          <w:rPr>
            <w:rStyle w:val="Hyperlink"/>
            <w:noProof/>
          </w:rPr>
          <w:instrText xml:space="preserve"> </w:instrText>
        </w:r>
        <w:r w:rsidRPr="00A761B4">
          <w:rPr>
            <w:rStyle w:val="Hyperlink"/>
            <w:noProof/>
          </w:rPr>
          <w:fldChar w:fldCharType="separate"/>
        </w:r>
        <w:r w:rsidRPr="00A761B4">
          <w:rPr>
            <w:rStyle w:val="Hyperlink"/>
            <w:noProof/>
          </w:rPr>
          <w:t>4.</w:t>
        </w:r>
        <w:r>
          <w:rPr>
            <w:rFonts w:asciiTheme="minorHAnsi" w:eastAsiaTheme="minorEastAsia" w:hAnsiTheme="minorHAnsi" w:cstheme="minorBidi"/>
            <w:b w:val="0"/>
            <w:caps w:val="0"/>
            <w:noProof/>
            <w:sz w:val="22"/>
            <w:szCs w:val="22"/>
          </w:rPr>
          <w:tab/>
        </w:r>
        <w:r w:rsidRPr="00A761B4">
          <w:rPr>
            <w:rStyle w:val="Hyperlink"/>
            <w:noProof/>
          </w:rPr>
          <w:t>References</w:t>
        </w:r>
        <w:r>
          <w:rPr>
            <w:noProof/>
            <w:webHidden/>
          </w:rPr>
          <w:tab/>
        </w:r>
        <w:r>
          <w:rPr>
            <w:noProof/>
            <w:webHidden/>
          </w:rPr>
          <w:fldChar w:fldCharType="begin"/>
        </w:r>
        <w:r>
          <w:rPr>
            <w:noProof/>
            <w:webHidden/>
          </w:rPr>
          <w:instrText xml:space="preserve"> PAGEREF _Toc41484784 \h </w:instrText>
        </w:r>
      </w:ins>
      <w:r>
        <w:rPr>
          <w:noProof/>
          <w:webHidden/>
        </w:rPr>
      </w:r>
      <w:r>
        <w:rPr>
          <w:noProof/>
          <w:webHidden/>
        </w:rPr>
        <w:fldChar w:fldCharType="separate"/>
      </w:r>
      <w:ins w:id="89" w:author="Author">
        <w:r>
          <w:rPr>
            <w:noProof/>
            <w:webHidden/>
          </w:rPr>
          <w:t>4</w:t>
        </w:r>
        <w:r>
          <w:rPr>
            <w:noProof/>
            <w:webHidden/>
          </w:rPr>
          <w:fldChar w:fldCharType="end"/>
        </w:r>
        <w:r w:rsidRPr="00A761B4">
          <w:rPr>
            <w:rStyle w:val="Hyperlink"/>
            <w:noProof/>
          </w:rPr>
          <w:fldChar w:fldCharType="end"/>
        </w:r>
      </w:ins>
    </w:p>
    <w:p w14:paraId="6FC45695" w14:textId="7725D371" w:rsidR="003D3EBC" w:rsidRDefault="003D3EBC">
      <w:pPr>
        <w:pStyle w:val="TOC1"/>
        <w:tabs>
          <w:tab w:val="left" w:pos="400"/>
          <w:tab w:val="right" w:leader="dot" w:pos="8630"/>
        </w:tabs>
        <w:rPr>
          <w:ins w:id="90" w:author="Author"/>
          <w:rFonts w:asciiTheme="minorHAnsi" w:eastAsiaTheme="minorEastAsia" w:hAnsiTheme="minorHAnsi" w:cstheme="minorBidi"/>
          <w:b w:val="0"/>
          <w:caps w:val="0"/>
          <w:noProof/>
          <w:sz w:val="22"/>
          <w:szCs w:val="22"/>
        </w:rPr>
      </w:pPr>
      <w:ins w:id="91" w:author="Author">
        <w:r w:rsidRPr="00A761B4">
          <w:rPr>
            <w:rStyle w:val="Hyperlink"/>
            <w:noProof/>
          </w:rPr>
          <w:fldChar w:fldCharType="begin"/>
        </w:r>
        <w:r w:rsidRPr="00A761B4">
          <w:rPr>
            <w:rStyle w:val="Hyperlink"/>
            <w:noProof/>
          </w:rPr>
          <w:instrText xml:space="preserve"> </w:instrText>
        </w:r>
        <w:r>
          <w:rPr>
            <w:noProof/>
          </w:rPr>
          <w:instrText>HYPERLINK \l "_Toc41484785"</w:instrText>
        </w:r>
        <w:r w:rsidRPr="00A761B4">
          <w:rPr>
            <w:rStyle w:val="Hyperlink"/>
            <w:noProof/>
          </w:rPr>
          <w:instrText xml:space="preserve"> </w:instrText>
        </w:r>
        <w:r w:rsidRPr="00A761B4">
          <w:rPr>
            <w:rStyle w:val="Hyperlink"/>
            <w:noProof/>
          </w:rPr>
          <w:fldChar w:fldCharType="separate"/>
        </w:r>
        <w:r w:rsidRPr="00A761B4">
          <w:rPr>
            <w:rStyle w:val="Hyperlink"/>
            <w:noProof/>
          </w:rPr>
          <w:t>5.</w:t>
        </w:r>
        <w:r>
          <w:rPr>
            <w:rFonts w:asciiTheme="minorHAnsi" w:eastAsiaTheme="minorEastAsia" w:hAnsiTheme="minorHAnsi" w:cstheme="minorBidi"/>
            <w:b w:val="0"/>
            <w:caps w:val="0"/>
            <w:noProof/>
            <w:sz w:val="22"/>
            <w:szCs w:val="22"/>
          </w:rPr>
          <w:tab/>
        </w:r>
        <w:r w:rsidRPr="00A761B4">
          <w:rPr>
            <w:rStyle w:val="Hyperlink"/>
            <w:noProof/>
          </w:rPr>
          <w:t>Collaborators Scope and Deliverables</w:t>
        </w:r>
        <w:r>
          <w:rPr>
            <w:noProof/>
            <w:webHidden/>
          </w:rPr>
          <w:tab/>
        </w:r>
        <w:r>
          <w:rPr>
            <w:noProof/>
            <w:webHidden/>
          </w:rPr>
          <w:fldChar w:fldCharType="begin"/>
        </w:r>
        <w:r>
          <w:rPr>
            <w:noProof/>
            <w:webHidden/>
          </w:rPr>
          <w:instrText xml:space="preserve"> PAGEREF _Toc41484785 \h </w:instrText>
        </w:r>
      </w:ins>
      <w:r>
        <w:rPr>
          <w:noProof/>
          <w:webHidden/>
        </w:rPr>
      </w:r>
      <w:r>
        <w:rPr>
          <w:noProof/>
          <w:webHidden/>
        </w:rPr>
        <w:fldChar w:fldCharType="separate"/>
      </w:r>
      <w:ins w:id="92" w:author="Author">
        <w:r>
          <w:rPr>
            <w:noProof/>
            <w:webHidden/>
          </w:rPr>
          <w:t>5</w:t>
        </w:r>
        <w:r>
          <w:rPr>
            <w:noProof/>
            <w:webHidden/>
          </w:rPr>
          <w:fldChar w:fldCharType="end"/>
        </w:r>
        <w:r w:rsidRPr="00A761B4">
          <w:rPr>
            <w:rStyle w:val="Hyperlink"/>
            <w:noProof/>
          </w:rPr>
          <w:fldChar w:fldCharType="end"/>
        </w:r>
      </w:ins>
    </w:p>
    <w:p w14:paraId="5A3A8644" w14:textId="04952880" w:rsidR="003D3EBC" w:rsidRDefault="003D3EBC">
      <w:pPr>
        <w:pStyle w:val="TOC1"/>
        <w:tabs>
          <w:tab w:val="left" w:pos="400"/>
          <w:tab w:val="right" w:leader="dot" w:pos="8630"/>
        </w:tabs>
        <w:rPr>
          <w:ins w:id="93" w:author="Author"/>
          <w:rFonts w:asciiTheme="minorHAnsi" w:eastAsiaTheme="minorEastAsia" w:hAnsiTheme="minorHAnsi" w:cstheme="minorBidi"/>
          <w:b w:val="0"/>
          <w:caps w:val="0"/>
          <w:noProof/>
          <w:sz w:val="22"/>
          <w:szCs w:val="22"/>
        </w:rPr>
      </w:pPr>
      <w:ins w:id="94" w:author="Author">
        <w:r w:rsidRPr="00A761B4">
          <w:rPr>
            <w:rStyle w:val="Hyperlink"/>
            <w:noProof/>
          </w:rPr>
          <w:fldChar w:fldCharType="begin"/>
        </w:r>
        <w:r w:rsidRPr="00A761B4">
          <w:rPr>
            <w:rStyle w:val="Hyperlink"/>
            <w:noProof/>
          </w:rPr>
          <w:instrText xml:space="preserve"> </w:instrText>
        </w:r>
        <w:r>
          <w:rPr>
            <w:noProof/>
          </w:rPr>
          <w:instrText>HYPERLINK \l "_Toc41484786"</w:instrText>
        </w:r>
        <w:r w:rsidRPr="00A761B4">
          <w:rPr>
            <w:rStyle w:val="Hyperlink"/>
            <w:noProof/>
          </w:rPr>
          <w:instrText xml:space="preserve"> </w:instrText>
        </w:r>
        <w:r w:rsidRPr="00A761B4">
          <w:rPr>
            <w:rStyle w:val="Hyperlink"/>
            <w:noProof/>
          </w:rPr>
          <w:fldChar w:fldCharType="separate"/>
        </w:r>
        <w:r w:rsidRPr="00A761B4">
          <w:rPr>
            <w:rStyle w:val="Hyperlink"/>
            <w:noProof/>
          </w:rPr>
          <w:t>6.</w:t>
        </w:r>
        <w:r>
          <w:rPr>
            <w:rFonts w:asciiTheme="minorHAnsi" w:eastAsiaTheme="minorEastAsia" w:hAnsiTheme="minorHAnsi" w:cstheme="minorBidi"/>
            <w:b w:val="0"/>
            <w:caps w:val="0"/>
            <w:noProof/>
            <w:sz w:val="22"/>
            <w:szCs w:val="22"/>
          </w:rPr>
          <w:tab/>
        </w:r>
        <w:r w:rsidRPr="00A761B4">
          <w:rPr>
            <w:rStyle w:val="Hyperlink"/>
            <w:noProof/>
          </w:rPr>
          <w:t>Roles and Responsibilities</w:t>
        </w:r>
        <w:r>
          <w:rPr>
            <w:noProof/>
            <w:webHidden/>
          </w:rPr>
          <w:tab/>
        </w:r>
        <w:r>
          <w:rPr>
            <w:noProof/>
            <w:webHidden/>
          </w:rPr>
          <w:fldChar w:fldCharType="begin"/>
        </w:r>
        <w:r>
          <w:rPr>
            <w:noProof/>
            <w:webHidden/>
          </w:rPr>
          <w:instrText xml:space="preserve"> PAGEREF _Toc41484786 \h </w:instrText>
        </w:r>
      </w:ins>
      <w:r>
        <w:rPr>
          <w:noProof/>
          <w:webHidden/>
        </w:rPr>
      </w:r>
      <w:r>
        <w:rPr>
          <w:noProof/>
          <w:webHidden/>
        </w:rPr>
        <w:fldChar w:fldCharType="separate"/>
      </w:r>
      <w:ins w:id="95" w:author="Author">
        <w:r>
          <w:rPr>
            <w:noProof/>
            <w:webHidden/>
          </w:rPr>
          <w:t>5</w:t>
        </w:r>
        <w:r>
          <w:rPr>
            <w:noProof/>
            <w:webHidden/>
          </w:rPr>
          <w:fldChar w:fldCharType="end"/>
        </w:r>
        <w:r w:rsidRPr="00A761B4">
          <w:rPr>
            <w:rStyle w:val="Hyperlink"/>
            <w:noProof/>
          </w:rPr>
          <w:fldChar w:fldCharType="end"/>
        </w:r>
      </w:ins>
    </w:p>
    <w:p w14:paraId="123DCD86" w14:textId="6E30F33A" w:rsidR="003D3EBC" w:rsidRDefault="003D3EBC">
      <w:pPr>
        <w:pStyle w:val="TOC2"/>
        <w:tabs>
          <w:tab w:val="left" w:pos="800"/>
          <w:tab w:val="right" w:leader="dot" w:pos="8630"/>
        </w:tabs>
        <w:rPr>
          <w:ins w:id="96" w:author="Author"/>
          <w:rFonts w:asciiTheme="minorHAnsi" w:eastAsiaTheme="minorEastAsia" w:hAnsiTheme="minorHAnsi" w:cstheme="minorBidi"/>
          <w:smallCaps w:val="0"/>
          <w:noProof/>
          <w:sz w:val="22"/>
          <w:szCs w:val="22"/>
        </w:rPr>
      </w:pPr>
      <w:ins w:id="97" w:author="Author">
        <w:r w:rsidRPr="00A761B4">
          <w:rPr>
            <w:rStyle w:val="Hyperlink"/>
            <w:noProof/>
          </w:rPr>
          <w:fldChar w:fldCharType="begin"/>
        </w:r>
        <w:r w:rsidRPr="00A761B4">
          <w:rPr>
            <w:rStyle w:val="Hyperlink"/>
            <w:noProof/>
          </w:rPr>
          <w:instrText xml:space="preserve"> </w:instrText>
        </w:r>
        <w:r>
          <w:rPr>
            <w:noProof/>
          </w:rPr>
          <w:instrText>HYPERLINK \l "_Toc41484787"</w:instrText>
        </w:r>
        <w:r w:rsidRPr="00A761B4">
          <w:rPr>
            <w:rStyle w:val="Hyperlink"/>
            <w:noProof/>
          </w:rPr>
          <w:instrText xml:space="preserve"> </w:instrText>
        </w:r>
        <w:r w:rsidRPr="00A761B4">
          <w:rPr>
            <w:rStyle w:val="Hyperlink"/>
            <w:noProof/>
          </w:rPr>
          <w:fldChar w:fldCharType="separate"/>
        </w:r>
        <w:r w:rsidRPr="00A761B4">
          <w:rPr>
            <w:rStyle w:val="Hyperlink"/>
            <w:noProof/>
          </w:rPr>
          <w:t>6.1.</w:t>
        </w:r>
        <w:r>
          <w:rPr>
            <w:rFonts w:asciiTheme="minorHAnsi" w:eastAsiaTheme="minorEastAsia" w:hAnsiTheme="minorHAnsi" w:cstheme="minorBidi"/>
            <w:smallCaps w:val="0"/>
            <w:noProof/>
            <w:sz w:val="22"/>
            <w:szCs w:val="22"/>
          </w:rPr>
          <w:tab/>
        </w:r>
        <w:r w:rsidRPr="00A761B4">
          <w:rPr>
            <w:rStyle w:val="Hyperlink"/>
            <w:noProof/>
          </w:rPr>
          <w:t>Project Manager (L1 Manager)</w:t>
        </w:r>
        <w:r>
          <w:rPr>
            <w:noProof/>
            <w:webHidden/>
          </w:rPr>
          <w:tab/>
        </w:r>
        <w:r>
          <w:rPr>
            <w:noProof/>
            <w:webHidden/>
          </w:rPr>
          <w:fldChar w:fldCharType="begin"/>
        </w:r>
        <w:r>
          <w:rPr>
            <w:noProof/>
            <w:webHidden/>
          </w:rPr>
          <w:instrText xml:space="preserve"> PAGEREF _Toc41484787 \h </w:instrText>
        </w:r>
      </w:ins>
      <w:r>
        <w:rPr>
          <w:noProof/>
          <w:webHidden/>
        </w:rPr>
      </w:r>
      <w:r>
        <w:rPr>
          <w:noProof/>
          <w:webHidden/>
        </w:rPr>
        <w:fldChar w:fldCharType="separate"/>
      </w:r>
      <w:ins w:id="98" w:author="Author">
        <w:r>
          <w:rPr>
            <w:noProof/>
            <w:webHidden/>
          </w:rPr>
          <w:t>5</w:t>
        </w:r>
        <w:r>
          <w:rPr>
            <w:noProof/>
            <w:webHidden/>
          </w:rPr>
          <w:fldChar w:fldCharType="end"/>
        </w:r>
        <w:r w:rsidRPr="00A761B4">
          <w:rPr>
            <w:rStyle w:val="Hyperlink"/>
            <w:noProof/>
          </w:rPr>
          <w:fldChar w:fldCharType="end"/>
        </w:r>
      </w:ins>
    </w:p>
    <w:p w14:paraId="680259F4" w14:textId="043BA9AE" w:rsidR="003D3EBC" w:rsidRDefault="003D3EBC">
      <w:pPr>
        <w:pStyle w:val="TOC2"/>
        <w:tabs>
          <w:tab w:val="left" w:pos="800"/>
          <w:tab w:val="right" w:leader="dot" w:pos="8630"/>
        </w:tabs>
        <w:rPr>
          <w:ins w:id="99" w:author="Author"/>
          <w:rFonts w:asciiTheme="minorHAnsi" w:eastAsiaTheme="minorEastAsia" w:hAnsiTheme="minorHAnsi" w:cstheme="minorBidi"/>
          <w:smallCaps w:val="0"/>
          <w:noProof/>
          <w:sz w:val="22"/>
          <w:szCs w:val="22"/>
        </w:rPr>
      </w:pPr>
      <w:ins w:id="100" w:author="Author">
        <w:r w:rsidRPr="00A761B4">
          <w:rPr>
            <w:rStyle w:val="Hyperlink"/>
            <w:noProof/>
          </w:rPr>
          <w:fldChar w:fldCharType="begin"/>
        </w:r>
        <w:r w:rsidRPr="00A761B4">
          <w:rPr>
            <w:rStyle w:val="Hyperlink"/>
            <w:noProof/>
          </w:rPr>
          <w:instrText xml:space="preserve"> </w:instrText>
        </w:r>
        <w:r>
          <w:rPr>
            <w:noProof/>
          </w:rPr>
          <w:instrText>HYPERLINK \l "_Toc41484788"</w:instrText>
        </w:r>
        <w:r w:rsidRPr="00A761B4">
          <w:rPr>
            <w:rStyle w:val="Hyperlink"/>
            <w:noProof/>
          </w:rPr>
          <w:instrText xml:space="preserve"> </w:instrText>
        </w:r>
        <w:r w:rsidRPr="00A761B4">
          <w:rPr>
            <w:rStyle w:val="Hyperlink"/>
            <w:noProof/>
          </w:rPr>
          <w:fldChar w:fldCharType="separate"/>
        </w:r>
        <w:r w:rsidRPr="00A761B4">
          <w:rPr>
            <w:rStyle w:val="Hyperlink"/>
            <w:noProof/>
          </w:rPr>
          <w:t>6.2.</w:t>
        </w:r>
        <w:r>
          <w:rPr>
            <w:rFonts w:asciiTheme="minorHAnsi" w:eastAsiaTheme="minorEastAsia" w:hAnsiTheme="minorHAnsi" w:cstheme="minorBidi"/>
            <w:smallCaps w:val="0"/>
            <w:noProof/>
            <w:sz w:val="22"/>
            <w:szCs w:val="22"/>
          </w:rPr>
          <w:tab/>
        </w:r>
        <w:r w:rsidRPr="00A761B4">
          <w:rPr>
            <w:rStyle w:val="Hyperlink"/>
            <w:noProof/>
          </w:rPr>
          <w:t>Level 2 Managers</w:t>
        </w:r>
        <w:r>
          <w:rPr>
            <w:noProof/>
            <w:webHidden/>
          </w:rPr>
          <w:tab/>
        </w:r>
        <w:r>
          <w:rPr>
            <w:noProof/>
            <w:webHidden/>
          </w:rPr>
          <w:fldChar w:fldCharType="begin"/>
        </w:r>
        <w:r>
          <w:rPr>
            <w:noProof/>
            <w:webHidden/>
          </w:rPr>
          <w:instrText xml:space="preserve"> PAGEREF _Toc41484788 \h </w:instrText>
        </w:r>
      </w:ins>
      <w:r>
        <w:rPr>
          <w:noProof/>
          <w:webHidden/>
        </w:rPr>
      </w:r>
      <w:r>
        <w:rPr>
          <w:noProof/>
          <w:webHidden/>
        </w:rPr>
        <w:fldChar w:fldCharType="separate"/>
      </w:r>
      <w:ins w:id="101" w:author="Author">
        <w:r>
          <w:rPr>
            <w:noProof/>
            <w:webHidden/>
          </w:rPr>
          <w:t>5</w:t>
        </w:r>
        <w:r>
          <w:rPr>
            <w:noProof/>
            <w:webHidden/>
          </w:rPr>
          <w:fldChar w:fldCharType="end"/>
        </w:r>
        <w:r w:rsidRPr="00A761B4">
          <w:rPr>
            <w:rStyle w:val="Hyperlink"/>
            <w:noProof/>
          </w:rPr>
          <w:fldChar w:fldCharType="end"/>
        </w:r>
      </w:ins>
    </w:p>
    <w:p w14:paraId="3D41E266" w14:textId="1AD809A9" w:rsidR="003D3EBC" w:rsidRDefault="003D3EBC">
      <w:pPr>
        <w:pStyle w:val="TOC2"/>
        <w:tabs>
          <w:tab w:val="left" w:pos="800"/>
          <w:tab w:val="right" w:leader="dot" w:pos="8630"/>
        </w:tabs>
        <w:rPr>
          <w:ins w:id="102" w:author="Author"/>
          <w:rFonts w:asciiTheme="minorHAnsi" w:eastAsiaTheme="minorEastAsia" w:hAnsiTheme="minorHAnsi" w:cstheme="minorBidi"/>
          <w:smallCaps w:val="0"/>
          <w:noProof/>
          <w:sz w:val="22"/>
          <w:szCs w:val="22"/>
        </w:rPr>
      </w:pPr>
      <w:ins w:id="103" w:author="Author">
        <w:r w:rsidRPr="00A761B4">
          <w:rPr>
            <w:rStyle w:val="Hyperlink"/>
            <w:noProof/>
          </w:rPr>
          <w:fldChar w:fldCharType="begin"/>
        </w:r>
        <w:r w:rsidRPr="00A761B4">
          <w:rPr>
            <w:rStyle w:val="Hyperlink"/>
            <w:noProof/>
          </w:rPr>
          <w:instrText xml:space="preserve"> </w:instrText>
        </w:r>
        <w:r>
          <w:rPr>
            <w:noProof/>
          </w:rPr>
          <w:instrText>HYPERLINK \l "_Toc41484789"</w:instrText>
        </w:r>
        <w:r w:rsidRPr="00A761B4">
          <w:rPr>
            <w:rStyle w:val="Hyperlink"/>
            <w:noProof/>
          </w:rPr>
          <w:instrText xml:space="preserve"> </w:instrText>
        </w:r>
        <w:r w:rsidRPr="00A761B4">
          <w:rPr>
            <w:rStyle w:val="Hyperlink"/>
            <w:noProof/>
          </w:rPr>
          <w:fldChar w:fldCharType="separate"/>
        </w:r>
        <w:r w:rsidRPr="00A761B4">
          <w:rPr>
            <w:rStyle w:val="Hyperlink"/>
            <w:noProof/>
          </w:rPr>
          <w:t>6.3.</w:t>
        </w:r>
        <w:r>
          <w:rPr>
            <w:rFonts w:asciiTheme="minorHAnsi" w:eastAsiaTheme="minorEastAsia" w:hAnsiTheme="minorHAnsi" w:cstheme="minorBidi"/>
            <w:smallCaps w:val="0"/>
            <w:noProof/>
            <w:sz w:val="22"/>
            <w:szCs w:val="22"/>
          </w:rPr>
          <w:tab/>
        </w:r>
        <w:r w:rsidRPr="00A761B4">
          <w:rPr>
            <w:rStyle w:val="Hyperlink"/>
            <w:noProof/>
          </w:rPr>
          <w:t>Level 3 Managers</w:t>
        </w:r>
        <w:r>
          <w:rPr>
            <w:noProof/>
            <w:webHidden/>
          </w:rPr>
          <w:tab/>
        </w:r>
        <w:r>
          <w:rPr>
            <w:noProof/>
            <w:webHidden/>
          </w:rPr>
          <w:fldChar w:fldCharType="begin"/>
        </w:r>
        <w:r>
          <w:rPr>
            <w:noProof/>
            <w:webHidden/>
          </w:rPr>
          <w:instrText xml:space="preserve"> PAGEREF _Toc41484789 \h </w:instrText>
        </w:r>
      </w:ins>
      <w:r>
        <w:rPr>
          <w:noProof/>
          <w:webHidden/>
        </w:rPr>
      </w:r>
      <w:r>
        <w:rPr>
          <w:noProof/>
          <w:webHidden/>
        </w:rPr>
        <w:fldChar w:fldCharType="separate"/>
      </w:r>
      <w:ins w:id="104" w:author="Author">
        <w:r>
          <w:rPr>
            <w:noProof/>
            <w:webHidden/>
          </w:rPr>
          <w:t>5</w:t>
        </w:r>
        <w:r>
          <w:rPr>
            <w:noProof/>
            <w:webHidden/>
          </w:rPr>
          <w:fldChar w:fldCharType="end"/>
        </w:r>
        <w:r w:rsidRPr="00A761B4">
          <w:rPr>
            <w:rStyle w:val="Hyperlink"/>
            <w:noProof/>
          </w:rPr>
          <w:fldChar w:fldCharType="end"/>
        </w:r>
      </w:ins>
    </w:p>
    <w:p w14:paraId="23972717" w14:textId="7A4DC519" w:rsidR="003D3EBC" w:rsidRDefault="003D3EBC">
      <w:pPr>
        <w:pStyle w:val="TOC2"/>
        <w:tabs>
          <w:tab w:val="left" w:pos="800"/>
          <w:tab w:val="right" w:leader="dot" w:pos="8630"/>
        </w:tabs>
        <w:rPr>
          <w:ins w:id="105" w:author="Author"/>
          <w:rFonts w:asciiTheme="minorHAnsi" w:eastAsiaTheme="minorEastAsia" w:hAnsiTheme="minorHAnsi" w:cstheme="minorBidi"/>
          <w:smallCaps w:val="0"/>
          <w:noProof/>
          <w:sz w:val="22"/>
          <w:szCs w:val="22"/>
        </w:rPr>
      </w:pPr>
      <w:ins w:id="106" w:author="Author">
        <w:r w:rsidRPr="00A761B4">
          <w:rPr>
            <w:rStyle w:val="Hyperlink"/>
            <w:noProof/>
          </w:rPr>
          <w:fldChar w:fldCharType="begin"/>
        </w:r>
        <w:r w:rsidRPr="00A761B4">
          <w:rPr>
            <w:rStyle w:val="Hyperlink"/>
            <w:noProof/>
          </w:rPr>
          <w:instrText xml:space="preserve"> </w:instrText>
        </w:r>
        <w:r>
          <w:rPr>
            <w:noProof/>
          </w:rPr>
          <w:instrText>HYPERLINK \l "_Toc41484790"</w:instrText>
        </w:r>
        <w:r w:rsidRPr="00A761B4">
          <w:rPr>
            <w:rStyle w:val="Hyperlink"/>
            <w:noProof/>
          </w:rPr>
          <w:instrText xml:space="preserve"> </w:instrText>
        </w:r>
        <w:r w:rsidRPr="00A761B4">
          <w:rPr>
            <w:rStyle w:val="Hyperlink"/>
            <w:noProof/>
          </w:rPr>
          <w:fldChar w:fldCharType="separate"/>
        </w:r>
        <w:r w:rsidRPr="00A761B4">
          <w:rPr>
            <w:rStyle w:val="Hyperlink"/>
            <w:noProof/>
          </w:rPr>
          <w:t>6.4.</w:t>
        </w:r>
        <w:r>
          <w:rPr>
            <w:rFonts w:asciiTheme="minorHAnsi" w:eastAsiaTheme="minorEastAsia" w:hAnsiTheme="minorHAnsi" w:cstheme="minorBidi"/>
            <w:smallCaps w:val="0"/>
            <w:noProof/>
            <w:sz w:val="22"/>
            <w:szCs w:val="22"/>
          </w:rPr>
          <w:tab/>
        </w:r>
        <w:r w:rsidRPr="00A761B4">
          <w:rPr>
            <w:rStyle w:val="Hyperlink"/>
            <w:noProof/>
          </w:rPr>
          <w:t>Systems Integration Engineer</w:t>
        </w:r>
        <w:r>
          <w:rPr>
            <w:noProof/>
            <w:webHidden/>
          </w:rPr>
          <w:tab/>
        </w:r>
        <w:r>
          <w:rPr>
            <w:noProof/>
            <w:webHidden/>
          </w:rPr>
          <w:fldChar w:fldCharType="begin"/>
        </w:r>
        <w:r>
          <w:rPr>
            <w:noProof/>
            <w:webHidden/>
          </w:rPr>
          <w:instrText xml:space="preserve"> PAGEREF _Toc41484790 \h </w:instrText>
        </w:r>
      </w:ins>
      <w:r>
        <w:rPr>
          <w:noProof/>
          <w:webHidden/>
        </w:rPr>
      </w:r>
      <w:r>
        <w:rPr>
          <w:noProof/>
          <w:webHidden/>
        </w:rPr>
        <w:fldChar w:fldCharType="separate"/>
      </w:r>
      <w:ins w:id="107" w:author="Author">
        <w:r>
          <w:rPr>
            <w:noProof/>
            <w:webHidden/>
          </w:rPr>
          <w:t>6</w:t>
        </w:r>
        <w:r>
          <w:rPr>
            <w:noProof/>
            <w:webHidden/>
          </w:rPr>
          <w:fldChar w:fldCharType="end"/>
        </w:r>
        <w:r w:rsidRPr="00A761B4">
          <w:rPr>
            <w:rStyle w:val="Hyperlink"/>
            <w:noProof/>
          </w:rPr>
          <w:fldChar w:fldCharType="end"/>
        </w:r>
      </w:ins>
    </w:p>
    <w:p w14:paraId="78C3747E" w14:textId="064BC229" w:rsidR="003D3EBC" w:rsidRDefault="003D3EBC">
      <w:pPr>
        <w:pStyle w:val="TOC2"/>
        <w:tabs>
          <w:tab w:val="left" w:pos="800"/>
          <w:tab w:val="right" w:leader="dot" w:pos="8630"/>
        </w:tabs>
        <w:rPr>
          <w:ins w:id="108" w:author="Author"/>
          <w:rFonts w:asciiTheme="minorHAnsi" w:eastAsiaTheme="minorEastAsia" w:hAnsiTheme="minorHAnsi" w:cstheme="minorBidi"/>
          <w:smallCaps w:val="0"/>
          <w:noProof/>
          <w:sz w:val="22"/>
          <w:szCs w:val="22"/>
        </w:rPr>
      </w:pPr>
      <w:ins w:id="109" w:author="Author">
        <w:r w:rsidRPr="00A761B4">
          <w:rPr>
            <w:rStyle w:val="Hyperlink"/>
            <w:noProof/>
          </w:rPr>
          <w:fldChar w:fldCharType="begin"/>
        </w:r>
        <w:r w:rsidRPr="00A761B4">
          <w:rPr>
            <w:rStyle w:val="Hyperlink"/>
            <w:noProof/>
          </w:rPr>
          <w:instrText xml:space="preserve"> </w:instrText>
        </w:r>
        <w:r>
          <w:rPr>
            <w:noProof/>
          </w:rPr>
          <w:instrText>HYPERLINK \l "_Toc41484791"</w:instrText>
        </w:r>
        <w:r w:rsidRPr="00A761B4">
          <w:rPr>
            <w:rStyle w:val="Hyperlink"/>
            <w:noProof/>
          </w:rPr>
          <w:instrText xml:space="preserve"> </w:instrText>
        </w:r>
        <w:r w:rsidRPr="00A761B4">
          <w:rPr>
            <w:rStyle w:val="Hyperlink"/>
            <w:noProof/>
          </w:rPr>
          <w:fldChar w:fldCharType="separate"/>
        </w:r>
        <w:r w:rsidRPr="00A761B4">
          <w:rPr>
            <w:rStyle w:val="Hyperlink"/>
            <w:noProof/>
          </w:rPr>
          <w:t>6.5.</w:t>
        </w:r>
        <w:r>
          <w:rPr>
            <w:rFonts w:asciiTheme="minorHAnsi" w:eastAsiaTheme="minorEastAsia" w:hAnsiTheme="minorHAnsi" w:cstheme="minorBidi"/>
            <w:smallCaps w:val="0"/>
            <w:noProof/>
            <w:sz w:val="22"/>
            <w:szCs w:val="22"/>
          </w:rPr>
          <w:tab/>
        </w:r>
        <w:r w:rsidRPr="00A761B4">
          <w:rPr>
            <w:rStyle w:val="Hyperlink"/>
            <w:noProof/>
          </w:rPr>
          <w:t>Quality Assurance Manager</w:t>
        </w:r>
        <w:r>
          <w:rPr>
            <w:noProof/>
            <w:webHidden/>
          </w:rPr>
          <w:tab/>
        </w:r>
        <w:r>
          <w:rPr>
            <w:noProof/>
            <w:webHidden/>
          </w:rPr>
          <w:fldChar w:fldCharType="begin"/>
        </w:r>
        <w:r>
          <w:rPr>
            <w:noProof/>
            <w:webHidden/>
          </w:rPr>
          <w:instrText xml:space="preserve"> PAGEREF _Toc41484791 \h </w:instrText>
        </w:r>
      </w:ins>
      <w:r>
        <w:rPr>
          <w:noProof/>
          <w:webHidden/>
        </w:rPr>
      </w:r>
      <w:r>
        <w:rPr>
          <w:noProof/>
          <w:webHidden/>
        </w:rPr>
        <w:fldChar w:fldCharType="separate"/>
      </w:r>
      <w:ins w:id="110" w:author="Author">
        <w:r>
          <w:rPr>
            <w:noProof/>
            <w:webHidden/>
          </w:rPr>
          <w:t>6</w:t>
        </w:r>
        <w:r>
          <w:rPr>
            <w:noProof/>
            <w:webHidden/>
          </w:rPr>
          <w:fldChar w:fldCharType="end"/>
        </w:r>
        <w:r w:rsidRPr="00A761B4">
          <w:rPr>
            <w:rStyle w:val="Hyperlink"/>
            <w:noProof/>
          </w:rPr>
          <w:fldChar w:fldCharType="end"/>
        </w:r>
      </w:ins>
    </w:p>
    <w:p w14:paraId="7D590F7D" w14:textId="5D757EF5" w:rsidR="003D3EBC" w:rsidRDefault="003D3EBC">
      <w:pPr>
        <w:pStyle w:val="TOC1"/>
        <w:tabs>
          <w:tab w:val="left" w:pos="400"/>
          <w:tab w:val="right" w:leader="dot" w:pos="8630"/>
        </w:tabs>
        <w:rPr>
          <w:ins w:id="111" w:author="Author"/>
          <w:rFonts w:asciiTheme="minorHAnsi" w:eastAsiaTheme="minorEastAsia" w:hAnsiTheme="minorHAnsi" w:cstheme="minorBidi"/>
          <w:b w:val="0"/>
          <w:caps w:val="0"/>
          <w:noProof/>
          <w:sz w:val="22"/>
          <w:szCs w:val="22"/>
        </w:rPr>
      </w:pPr>
      <w:ins w:id="112" w:author="Author">
        <w:r w:rsidRPr="00A761B4">
          <w:rPr>
            <w:rStyle w:val="Hyperlink"/>
            <w:noProof/>
          </w:rPr>
          <w:fldChar w:fldCharType="begin"/>
        </w:r>
        <w:r w:rsidRPr="00A761B4">
          <w:rPr>
            <w:rStyle w:val="Hyperlink"/>
            <w:noProof/>
          </w:rPr>
          <w:instrText xml:space="preserve"> </w:instrText>
        </w:r>
        <w:r>
          <w:rPr>
            <w:noProof/>
          </w:rPr>
          <w:instrText>HYPERLINK \l "_Toc41484792"</w:instrText>
        </w:r>
        <w:r w:rsidRPr="00A761B4">
          <w:rPr>
            <w:rStyle w:val="Hyperlink"/>
            <w:noProof/>
          </w:rPr>
          <w:instrText xml:space="preserve"> </w:instrText>
        </w:r>
        <w:r w:rsidRPr="00A761B4">
          <w:rPr>
            <w:rStyle w:val="Hyperlink"/>
            <w:noProof/>
          </w:rPr>
          <w:fldChar w:fldCharType="separate"/>
        </w:r>
        <w:r w:rsidRPr="00A761B4">
          <w:rPr>
            <w:rStyle w:val="Hyperlink"/>
            <w:noProof/>
          </w:rPr>
          <w:t>7.</w:t>
        </w:r>
        <w:r>
          <w:rPr>
            <w:rFonts w:asciiTheme="minorHAnsi" w:eastAsiaTheme="minorEastAsia" w:hAnsiTheme="minorHAnsi" w:cstheme="minorBidi"/>
            <w:b w:val="0"/>
            <w:caps w:val="0"/>
            <w:noProof/>
            <w:sz w:val="22"/>
            <w:szCs w:val="22"/>
          </w:rPr>
          <w:tab/>
        </w:r>
        <w:r w:rsidRPr="00A761B4">
          <w:rPr>
            <w:rStyle w:val="Hyperlink"/>
            <w:noProof/>
          </w:rPr>
          <w:t>Systems Integration Processes</w:t>
        </w:r>
        <w:r>
          <w:rPr>
            <w:noProof/>
            <w:webHidden/>
          </w:rPr>
          <w:tab/>
        </w:r>
        <w:r>
          <w:rPr>
            <w:noProof/>
            <w:webHidden/>
          </w:rPr>
          <w:fldChar w:fldCharType="begin"/>
        </w:r>
        <w:r>
          <w:rPr>
            <w:noProof/>
            <w:webHidden/>
          </w:rPr>
          <w:instrText xml:space="preserve"> PAGEREF _Toc41484792 \h </w:instrText>
        </w:r>
      </w:ins>
      <w:r>
        <w:rPr>
          <w:noProof/>
          <w:webHidden/>
        </w:rPr>
      </w:r>
      <w:r>
        <w:rPr>
          <w:noProof/>
          <w:webHidden/>
        </w:rPr>
        <w:fldChar w:fldCharType="separate"/>
      </w:r>
      <w:ins w:id="113" w:author="Author">
        <w:r>
          <w:rPr>
            <w:noProof/>
            <w:webHidden/>
          </w:rPr>
          <w:t>6</w:t>
        </w:r>
        <w:r>
          <w:rPr>
            <w:noProof/>
            <w:webHidden/>
          </w:rPr>
          <w:fldChar w:fldCharType="end"/>
        </w:r>
        <w:r w:rsidRPr="00A761B4">
          <w:rPr>
            <w:rStyle w:val="Hyperlink"/>
            <w:noProof/>
          </w:rPr>
          <w:fldChar w:fldCharType="end"/>
        </w:r>
      </w:ins>
    </w:p>
    <w:p w14:paraId="5CB42937" w14:textId="2F15C597" w:rsidR="003D3EBC" w:rsidRDefault="003D3EBC">
      <w:pPr>
        <w:pStyle w:val="TOC2"/>
        <w:tabs>
          <w:tab w:val="left" w:pos="800"/>
          <w:tab w:val="right" w:leader="dot" w:pos="8630"/>
        </w:tabs>
        <w:rPr>
          <w:ins w:id="114" w:author="Author"/>
          <w:rFonts w:asciiTheme="minorHAnsi" w:eastAsiaTheme="minorEastAsia" w:hAnsiTheme="minorHAnsi" w:cstheme="minorBidi"/>
          <w:smallCaps w:val="0"/>
          <w:noProof/>
          <w:sz w:val="22"/>
          <w:szCs w:val="22"/>
        </w:rPr>
      </w:pPr>
      <w:ins w:id="115" w:author="Author">
        <w:r w:rsidRPr="00A761B4">
          <w:rPr>
            <w:rStyle w:val="Hyperlink"/>
            <w:noProof/>
          </w:rPr>
          <w:fldChar w:fldCharType="begin"/>
        </w:r>
        <w:r w:rsidRPr="00A761B4">
          <w:rPr>
            <w:rStyle w:val="Hyperlink"/>
            <w:noProof/>
          </w:rPr>
          <w:instrText xml:space="preserve"> </w:instrText>
        </w:r>
        <w:r>
          <w:rPr>
            <w:noProof/>
          </w:rPr>
          <w:instrText>HYPERLINK \l "_Toc41484793"</w:instrText>
        </w:r>
        <w:r w:rsidRPr="00A761B4">
          <w:rPr>
            <w:rStyle w:val="Hyperlink"/>
            <w:noProof/>
          </w:rPr>
          <w:instrText xml:space="preserve"> </w:instrText>
        </w:r>
        <w:r w:rsidRPr="00A761B4">
          <w:rPr>
            <w:rStyle w:val="Hyperlink"/>
            <w:noProof/>
          </w:rPr>
          <w:fldChar w:fldCharType="separate"/>
        </w:r>
        <w:r w:rsidRPr="00A761B4">
          <w:rPr>
            <w:rStyle w:val="Hyperlink"/>
            <w:noProof/>
          </w:rPr>
          <w:t>7.1.</w:t>
        </w:r>
        <w:r>
          <w:rPr>
            <w:rFonts w:asciiTheme="minorHAnsi" w:eastAsiaTheme="minorEastAsia" w:hAnsiTheme="minorHAnsi" w:cstheme="minorBidi"/>
            <w:smallCaps w:val="0"/>
            <w:noProof/>
            <w:sz w:val="22"/>
            <w:szCs w:val="22"/>
          </w:rPr>
          <w:tab/>
        </w:r>
        <w:r w:rsidRPr="00A761B4">
          <w:rPr>
            <w:rStyle w:val="Hyperlink"/>
            <w:noProof/>
          </w:rPr>
          <w:t>Document Control</w:t>
        </w:r>
        <w:r>
          <w:rPr>
            <w:noProof/>
            <w:webHidden/>
          </w:rPr>
          <w:tab/>
        </w:r>
        <w:r>
          <w:rPr>
            <w:noProof/>
            <w:webHidden/>
          </w:rPr>
          <w:fldChar w:fldCharType="begin"/>
        </w:r>
        <w:r>
          <w:rPr>
            <w:noProof/>
            <w:webHidden/>
          </w:rPr>
          <w:instrText xml:space="preserve"> PAGEREF _Toc41484793 \h </w:instrText>
        </w:r>
      </w:ins>
      <w:r>
        <w:rPr>
          <w:noProof/>
          <w:webHidden/>
        </w:rPr>
      </w:r>
      <w:r>
        <w:rPr>
          <w:noProof/>
          <w:webHidden/>
        </w:rPr>
        <w:fldChar w:fldCharType="separate"/>
      </w:r>
      <w:ins w:id="116" w:author="Author">
        <w:r>
          <w:rPr>
            <w:noProof/>
            <w:webHidden/>
          </w:rPr>
          <w:t>6</w:t>
        </w:r>
        <w:r>
          <w:rPr>
            <w:noProof/>
            <w:webHidden/>
          </w:rPr>
          <w:fldChar w:fldCharType="end"/>
        </w:r>
        <w:r w:rsidRPr="00A761B4">
          <w:rPr>
            <w:rStyle w:val="Hyperlink"/>
            <w:noProof/>
          </w:rPr>
          <w:fldChar w:fldCharType="end"/>
        </w:r>
      </w:ins>
    </w:p>
    <w:p w14:paraId="069E1819" w14:textId="2E19E1D4" w:rsidR="003D3EBC" w:rsidRDefault="003D3EBC">
      <w:pPr>
        <w:pStyle w:val="TOC2"/>
        <w:tabs>
          <w:tab w:val="left" w:pos="800"/>
          <w:tab w:val="right" w:leader="dot" w:pos="8630"/>
        </w:tabs>
        <w:rPr>
          <w:ins w:id="117" w:author="Author"/>
          <w:rFonts w:asciiTheme="minorHAnsi" w:eastAsiaTheme="minorEastAsia" w:hAnsiTheme="minorHAnsi" w:cstheme="minorBidi"/>
          <w:smallCaps w:val="0"/>
          <w:noProof/>
          <w:sz w:val="22"/>
          <w:szCs w:val="22"/>
        </w:rPr>
      </w:pPr>
      <w:ins w:id="118" w:author="Author">
        <w:r w:rsidRPr="00A761B4">
          <w:rPr>
            <w:rStyle w:val="Hyperlink"/>
            <w:noProof/>
          </w:rPr>
          <w:fldChar w:fldCharType="begin"/>
        </w:r>
        <w:r w:rsidRPr="00A761B4">
          <w:rPr>
            <w:rStyle w:val="Hyperlink"/>
            <w:noProof/>
          </w:rPr>
          <w:instrText xml:space="preserve"> </w:instrText>
        </w:r>
        <w:r>
          <w:rPr>
            <w:noProof/>
          </w:rPr>
          <w:instrText>HYPERLINK \l "_Toc41484794"</w:instrText>
        </w:r>
        <w:r w:rsidRPr="00A761B4">
          <w:rPr>
            <w:rStyle w:val="Hyperlink"/>
            <w:noProof/>
          </w:rPr>
          <w:instrText xml:space="preserve"> </w:instrText>
        </w:r>
        <w:r w:rsidRPr="00A761B4">
          <w:rPr>
            <w:rStyle w:val="Hyperlink"/>
            <w:noProof/>
          </w:rPr>
          <w:fldChar w:fldCharType="separate"/>
        </w:r>
        <w:r w:rsidRPr="00A761B4">
          <w:rPr>
            <w:rStyle w:val="Hyperlink"/>
            <w:noProof/>
          </w:rPr>
          <w:t>7.2.</w:t>
        </w:r>
        <w:r>
          <w:rPr>
            <w:rFonts w:asciiTheme="minorHAnsi" w:eastAsiaTheme="minorEastAsia" w:hAnsiTheme="minorHAnsi" w:cstheme="minorBidi"/>
            <w:smallCaps w:val="0"/>
            <w:noProof/>
            <w:sz w:val="22"/>
            <w:szCs w:val="22"/>
          </w:rPr>
          <w:tab/>
        </w:r>
        <w:r w:rsidRPr="00A761B4">
          <w:rPr>
            <w:rStyle w:val="Hyperlink"/>
            <w:noProof/>
          </w:rPr>
          <w:t>Requirements and Acceptance Criteria Management</w:t>
        </w:r>
        <w:r>
          <w:rPr>
            <w:noProof/>
            <w:webHidden/>
          </w:rPr>
          <w:tab/>
        </w:r>
        <w:r>
          <w:rPr>
            <w:noProof/>
            <w:webHidden/>
          </w:rPr>
          <w:fldChar w:fldCharType="begin"/>
        </w:r>
        <w:r>
          <w:rPr>
            <w:noProof/>
            <w:webHidden/>
          </w:rPr>
          <w:instrText xml:space="preserve"> PAGEREF _Toc41484794 \h </w:instrText>
        </w:r>
      </w:ins>
      <w:r>
        <w:rPr>
          <w:noProof/>
          <w:webHidden/>
        </w:rPr>
      </w:r>
      <w:r>
        <w:rPr>
          <w:noProof/>
          <w:webHidden/>
        </w:rPr>
        <w:fldChar w:fldCharType="separate"/>
      </w:r>
      <w:ins w:id="119" w:author="Author">
        <w:r>
          <w:rPr>
            <w:noProof/>
            <w:webHidden/>
          </w:rPr>
          <w:t>6</w:t>
        </w:r>
        <w:r>
          <w:rPr>
            <w:noProof/>
            <w:webHidden/>
          </w:rPr>
          <w:fldChar w:fldCharType="end"/>
        </w:r>
        <w:r w:rsidRPr="00A761B4">
          <w:rPr>
            <w:rStyle w:val="Hyperlink"/>
            <w:noProof/>
          </w:rPr>
          <w:fldChar w:fldCharType="end"/>
        </w:r>
      </w:ins>
    </w:p>
    <w:p w14:paraId="7A0F26E2" w14:textId="1AC55393" w:rsidR="003D3EBC" w:rsidRDefault="003D3EBC">
      <w:pPr>
        <w:pStyle w:val="TOC2"/>
        <w:tabs>
          <w:tab w:val="left" w:pos="800"/>
          <w:tab w:val="right" w:leader="dot" w:pos="8630"/>
        </w:tabs>
        <w:rPr>
          <w:ins w:id="120" w:author="Author"/>
          <w:rFonts w:asciiTheme="minorHAnsi" w:eastAsiaTheme="minorEastAsia" w:hAnsiTheme="minorHAnsi" w:cstheme="minorBidi"/>
          <w:smallCaps w:val="0"/>
          <w:noProof/>
          <w:sz w:val="22"/>
          <w:szCs w:val="22"/>
        </w:rPr>
      </w:pPr>
      <w:ins w:id="121" w:author="Author">
        <w:r w:rsidRPr="00A761B4">
          <w:rPr>
            <w:rStyle w:val="Hyperlink"/>
            <w:noProof/>
          </w:rPr>
          <w:fldChar w:fldCharType="begin"/>
        </w:r>
        <w:r w:rsidRPr="00A761B4">
          <w:rPr>
            <w:rStyle w:val="Hyperlink"/>
            <w:noProof/>
          </w:rPr>
          <w:instrText xml:space="preserve"> </w:instrText>
        </w:r>
        <w:r>
          <w:rPr>
            <w:noProof/>
          </w:rPr>
          <w:instrText>HYPERLINK \l "_Toc41484795"</w:instrText>
        </w:r>
        <w:r w:rsidRPr="00A761B4">
          <w:rPr>
            <w:rStyle w:val="Hyperlink"/>
            <w:noProof/>
          </w:rPr>
          <w:instrText xml:space="preserve"> </w:instrText>
        </w:r>
        <w:r w:rsidRPr="00A761B4">
          <w:rPr>
            <w:rStyle w:val="Hyperlink"/>
            <w:noProof/>
          </w:rPr>
          <w:fldChar w:fldCharType="separate"/>
        </w:r>
        <w:r w:rsidRPr="00A761B4">
          <w:rPr>
            <w:rStyle w:val="Hyperlink"/>
            <w:noProof/>
          </w:rPr>
          <w:t>7.3.</w:t>
        </w:r>
        <w:r>
          <w:rPr>
            <w:rFonts w:asciiTheme="minorHAnsi" w:eastAsiaTheme="minorEastAsia" w:hAnsiTheme="minorHAnsi" w:cstheme="minorBidi"/>
            <w:smallCaps w:val="0"/>
            <w:noProof/>
            <w:sz w:val="22"/>
            <w:szCs w:val="22"/>
          </w:rPr>
          <w:tab/>
        </w:r>
        <w:r w:rsidRPr="00A761B4">
          <w:rPr>
            <w:rStyle w:val="Hyperlink"/>
            <w:noProof/>
          </w:rPr>
          <w:t>Interface Control</w:t>
        </w:r>
        <w:r>
          <w:rPr>
            <w:noProof/>
            <w:webHidden/>
          </w:rPr>
          <w:tab/>
        </w:r>
        <w:r>
          <w:rPr>
            <w:noProof/>
            <w:webHidden/>
          </w:rPr>
          <w:fldChar w:fldCharType="begin"/>
        </w:r>
        <w:r>
          <w:rPr>
            <w:noProof/>
            <w:webHidden/>
          </w:rPr>
          <w:instrText xml:space="preserve"> PAGEREF _Toc41484795 \h </w:instrText>
        </w:r>
      </w:ins>
      <w:r>
        <w:rPr>
          <w:noProof/>
          <w:webHidden/>
        </w:rPr>
      </w:r>
      <w:r>
        <w:rPr>
          <w:noProof/>
          <w:webHidden/>
        </w:rPr>
        <w:fldChar w:fldCharType="separate"/>
      </w:r>
      <w:ins w:id="122" w:author="Author">
        <w:r>
          <w:rPr>
            <w:noProof/>
            <w:webHidden/>
          </w:rPr>
          <w:t>7</w:t>
        </w:r>
        <w:r>
          <w:rPr>
            <w:noProof/>
            <w:webHidden/>
          </w:rPr>
          <w:fldChar w:fldCharType="end"/>
        </w:r>
        <w:r w:rsidRPr="00A761B4">
          <w:rPr>
            <w:rStyle w:val="Hyperlink"/>
            <w:noProof/>
          </w:rPr>
          <w:fldChar w:fldCharType="end"/>
        </w:r>
      </w:ins>
    </w:p>
    <w:p w14:paraId="3253A7F6" w14:textId="72E98850" w:rsidR="003D3EBC" w:rsidRDefault="003D3EBC">
      <w:pPr>
        <w:pStyle w:val="TOC2"/>
        <w:tabs>
          <w:tab w:val="left" w:pos="800"/>
          <w:tab w:val="right" w:leader="dot" w:pos="8630"/>
        </w:tabs>
        <w:rPr>
          <w:ins w:id="123" w:author="Author"/>
          <w:rFonts w:asciiTheme="minorHAnsi" w:eastAsiaTheme="minorEastAsia" w:hAnsiTheme="minorHAnsi" w:cstheme="minorBidi"/>
          <w:smallCaps w:val="0"/>
          <w:noProof/>
          <w:sz w:val="22"/>
          <w:szCs w:val="22"/>
        </w:rPr>
      </w:pPr>
      <w:ins w:id="124" w:author="Author">
        <w:r w:rsidRPr="00A761B4">
          <w:rPr>
            <w:rStyle w:val="Hyperlink"/>
            <w:noProof/>
          </w:rPr>
          <w:fldChar w:fldCharType="begin"/>
        </w:r>
        <w:r w:rsidRPr="00A761B4">
          <w:rPr>
            <w:rStyle w:val="Hyperlink"/>
            <w:noProof/>
          </w:rPr>
          <w:instrText xml:space="preserve"> </w:instrText>
        </w:r>
        <w:r>
          <w:rPr>
            <w:noProof/>
          </w:rPr>
          <w:instrText>HYPERLINK \l "_Toc41484796"</w:instrText>
        </w:r>
        <w:r w:rsidRPr="00A761B4">
          <w:rPr>
            <w:rStyle w:val="Hyperlink"/>
            <w:noProof/>
          </w:rPr>
          <w:instrText xml:space="preserve"> </w:instrText>
        </w:r>
        <w:r w:rsidRPr="00A761B4">
          <w:rPr>
            <w:rStyle w:val="Hyperlink"/>
            <w:noProof/>
          </w:rPr>
          <w:fldChar w:fldCharType="separate"/>
        </w:r>
        <w:r w:rsidRPr="00A761B4">
          <w:rPr>
            <w:rStyle w:val="Hyperlink"/>
            <w:noProof/>
          </w:rPr>
          <w:t>7.4.</w:t>
        </w:r>
        <w:r>
          <w:rPr>
            <w:rFonts w:asciiTheme="minorHAnsi" w:eastAsiaTheme="minorEastAsia" w:hAnsiTheme="minorHAnsi" w:cstheme="minorBidi"/>
            <w:smallCaps w:val="0"/>
            <w:noProof/>
            <w:sz w:val="22"/>
            <w:szCs w:val="22"/>
          </w:rPr>
          <w:tab/>
        </w:r>
        <w:r w:rsidRPr="00A761B4">
          <w:rPr>
            <w:rStyle w:val="Hyperlink"/>
            <w:noProof/>
          </w:rPr>
          <w:t>Design Authority, Responsibility, Changes, &amp; CAD Data/Drawing Management</w:t>
        </w:r>
        <w:r>
          <w:rPr>
            <w:noProof/>
            <w:webHidden/>
          </w:rPr>
          <w:tab/>
        </w:r>
        <w:r>
          <w:rPr>
            <w:noProof/>
            <w:webHidden/>
          </w:rPr>
          <w:fldChar w:fldCharType="begin"/>
        </w:r>
        <w:r>
          <w:rPr>
            <w:noProof/>
            <w:webHidden/>
          </w:rPr>
          <w:instrText xml:space="preserve"> PAGEREF _Toc41484796 \h </w:instrText>
        </w:r>
      </w:ins>
      <w:r>
        <w:rPr>
          <w:noProof/>
          <w:webHidden/>
        </w:rPr>
      </w:r>
      <w:r>
        <w:rPr>
          <w:noProof/>
          <w:webHidden/>
        </w:rPr>
        <w:fldChar w:fldCharType="separate"/>
      </w:r>
      <w:ins w:id="125" w:author="Author">
        <w:r>
          <w:rPr>
            <w:noProof/>
            <w:webHidden/>
          </w:rPr>
          <w:t>7</w:t>
        </w:r>
        <w:r>
          <w:rPr>
            <w:noProof/>
            <w:webHidden/>
          </w:rPr>
          <w:fldChar w:fldCharType="end"/>
        </w:r>
        <w:r w:rsidRPr="00A761B4">
          <w:rPr>
            <w:rStyle w:val="Hyperlink"/>
            <w:noProof/>
          </w:rPr>
          <w:fldChar w:fldCharType="end"/>
        </w:r>
      </w:ins>
    </w:p>
    <w:p w14:paraId="4E5F4595" w14:textId="2FA8C2DA" w:rsidR="003D3EBC" w:rsidRDefault="003D3EBC">
      <w:pPr>
        <w:pStyle w:val="TOC2"/>
        <w:tabs>
          <w:tab w:val="left" w:pos="800"/>
          <w:tab w:val="right" w:leader="dot" w:pos="8630"/>
        </w:tabs>
        <w:rPr>
          <w:ins w:id="126" w:author="Author"/>
          <w:rFonts w:asciiTheme="minorHAnsi" w:eastAsiaTheme="minorEastAsia" w:hAnsiTheme="minorHAnsi" w:cstheme="minorBidi"/>
          <w:smallCaps w:val="0"/>
          <w:noProof/>
          <w:sz w:val="22"/>
          <w:szCs w:val="22"/>
        </w:rPr>
      </w:pPr>
      <w:ins w:id="127" w:author="Author">
        <w:r w:rsidRPr="00A761B4">
          <w:rPr>
            <w:rStyle w:val="Hyperlink"/>
            <w:noProof/>
          </w:rPr>
          <w:fldChar w:fldCharType="begin"/>
        </w:r>
        <w:r w:rsidRPr="00A761B4">
          <w:rPr>
            <w:rStyle w:val="Hyperlink"/>
            <w:noProof/>
          </w:rPr>
          <w:instrText xml:space="preserve"> </w:instrText>
        </w:r>
        <w:r>
          <w:rPr>
            <w:noProof/>
          </w:rPr>
          <w:instrText>HYPERLINK \l "_Toc41484797"</w:instrText>
        </w:r>
        <w:r w:rsidRPr="00A761B4">
          <w:rPr>
            <w:rStyle w:val="Hyperlink"/>
            <w:noProof/>
          </w:rPr>
          <w:instrText xml:space="preserve"> </w:instrText>
        </w:r>
        <w:r w:rsidRPr="00A761B4">
          <w:rPr>
            <w:rStyle w:val="Hyperlink"/>
            <w:noProof/>
          </w:rPr>
          <w:fldChar w:fldCharType="separate"/>
        </w:r>
        <w:r w:rsidRPr="00A761B4">
          <w:rPr>
            <w:rStyle w:val="Hyperlink"/>
            <w:noProof/>
          </w:rPr>
          <w:t>7.5.</w:t>
        </w:r>
        <w:r>
          <w:rPr>
            <w:rFonts w:asciiTheme="minorHAnsi" w:eastAsiaTheme="minorEastAsia" w:hAnsiTheme="minorHAnsi" w:cstheme="minorBidi"/>
            <w:smallCaps w:val="0"/>
            <w:noProof/>
            <w:sz w:val="22"/>
            <w:szCs w:val="22"/>
          </w:rPr>
          <w:tab/>
        </w:r>
        <w:r w:rsidRPr="00A761B4">
          <w:rPr>
            <w:rStyle w:val="Hyperlink"/>
            <w:noProof/>
          </w:rPr>
          <w:t>Manufacturing Data</w:t>
        </w:r>
        <w:r>
          <w:rPr>
            <w:noProof/>
            <w:webHidden/>
          </w:rPr>
          <w:tab/>
        </w:r>
        <w:r>
          <w:rPr>
            <w:noProof/>
            <w:webHidden/>
          </w:rPr>
          <w:fldChar w:fldCharType="begin"/>
        </w:r>
        <w:r>
          <w:rPr>
            <w:noProof/>
            <w:webHidden/>
          </w:rPr>
          <w:instrText xml:space="preserve"> PAGEREF _Toc41484797 \h </w:instrText>
        </w:r>
      </w:ins>
      <w:r>
        <w:rPr>
          <w:noProof/>
          <w:webHidden/>
        </w:rPr>
      </w:r>
      <w:r>
        <w:rPr>
          <w:noProof/>
          <w:webHidden/>
        </w:rPr>
        <w:fldChar w:fldCharType="separate"/>
      </w:r>
      <w:ins w:id="128" w:author="Author">
        <w:r>
          <w:rPr>
            <w:noProof/>
            <w:webHidden/>
          </w:rPr>
          <w:t>8</w:t>
        </w:r>
        <w:r>
          <w:rPr>
            <w:noProof/>
            <w:webHidden/>
          </w:rPr>
          <w:fldChar w:fldCharType="end"/>
        </w:r>
        <w:r w:rsidRPr="00A761B4">
          <w:rPr>
            <w:rStyle w:val="Hyperlink"/>
            <w:noProof/>
          </w:rPr>
          <w:fldChar w:fldCharType="end"/>
        </w:r>
      </w:ins>
    </w:p>
    <w:p w14:paraId="37FD4E54" w14:textId="7A9D80C3" w:rsidR="003D3EBC" w:rsidRDefault="003D3EBC">
      <w:pPr>
        <w:pStyle w:val="TOC2"/>
        <w:tabs>
          <w:tab w:val="left" w:pos="800"/>
          <w:tab w:val="right" w:leader="dot" w:pos="8630"/>
        </w:tabs>
        <w:rPr>
          <w:ins w:id="129" w:author="Author"/>
          <w:rFonts w:asciiTheme="minorHAnsi" w:eastAsiaTheme="minorEastAsia" w:hAnsiTheme="minorHAnsi" w:cstheme="minorBidi"/>
          <w:smallCaps w:val="0"/>
          <w:noProof/>
          <w:sz w:val="22"/>
          <w:szCs w:val="22"/>
        </w:rPr>
      </w:pPr>
      <w:ins w:id="130" w:author="Author">
        <w:r w:rsidRPr="00A761B4">
          <w:rPr>
            <w:rStyle w:val="Hyperlink"/>
            <w:noProof/>
          </w:rPr>
          <w:fldChar w:fldCharType="begin"/>
        </w:r>
        <w:r w:rsidRPr="00A761B4">
          <w:rPr>
            <w:rStyle w:val="Hyperlink"/>
            <w:noProof/>
          </w:rPr>
          <w:instrText xml:space="preserve"> </w:instrText>
        </w:r>
        <w:r>
          <w:rPr>
            <w:noProof/>
          </w:rPr>
          <w:instrText>HYPERLINK \l "_Toc41484798"</w:instrText>
        </w:r>
        <w:r w:rsidRPr="00A761B4">
          <w:rPr>
            <w:rStyle w:val="Hyperlink"/>
            <w:noProof/>
          </w:rPr>
          <w:instrText xml:space="preserve"> </w:instrText>
        </w:r>
        <w:r w:rsidRPr="00A761B4">
          <w:rPr>
            <w:rStyle w:val="Hyperlink"/>
            <w:noProof/>
          </w:rPr>
          <w:fldChar w:fldCharType="separate"/>
        </w:r>
        <w:r w:rsidRPr="00A761B4">
          <w:rPr>
            <w:rStyle w:val="Hyperlink"/>
            <w:noProof/>
          </w:rPr>
          <w:t>7.6.</w:t>
        </w:r>
        <w:r>
          <w:rPr>
            <w:rFonts w:asciiTheme="minorHAnsi" w:eastAsiaTheme="minorEastAsia" w:hAnsiTheme="minorHAnsi" w:cstheme="minorBidi"/>
            <w:smallCaps w:val="0"/>
            <w:noProof/>
            <w:sz w:val="22"/>
            <w:szCs w:val="22"/>
          </w:rPr>
          <w:tab/>
        </w:r>
        <w:r w:rsidRPr="00A761B4">
          <w:rPr>
            <w:rStyle w:val="Hyperlink"/>
            <w:noProof/>
          </w:rPr>
          <w:t>Integration with CERN</w:t>
        </w:r>
        <w:r>
          <w:rPr>
            <w:noProof/>
            <w:webHidden/>
          </w:rPr>
          <w:tab/>
        </w:r>
        <w:r>
          <w:rPr>
            <w:noProof/>
            <w:webHidden/>
          </w:rPr>
          <w:fldChar w:fldCharType="begin"/>
        </w:r>
        <w:r>
          <w:rPr>
            <w:noProof/>
            <w:webHidden/>
          </w:rPr>
          <w:instrText xml:space="preserve"> PAGEREF _Toc41484798 \h </w:instrText>
        </w:r>
      </w:ins>
      <w:r>
        <w:rPr>
          <w:noProof/>
          <w:webHidden/>
        </w:rPr>
      </w:r>
      <w:r>
        <w:rPr>
          <w:noProof/>
          <w:webHidden/>
        </w:rPr>
        <w:fldChar w:fldCharType="separate"/>
      </w:r>
      <w:ins w:id="131" w:author="Author">
        <w:r>
          <w:rPr>
            <w:noProof/>
            <w:webHidden/>
          </w:rPr>
          <w:t>10</w:t>
        </w:r>
        <w:r>
          <w:rPr>
            <w:noProof/>
            <w:webHidden/>
          </w:rPr>
          <w:fldChar w:fldCharType="end"/>
        </w:r>
        <w:r w:rsidRPr="00A761B4">
          <w:rPr>
            <w:rStyle w:val="Hyperlink"/>
            <w:noProof/>
          </w:rPr>
          <w:fldChar w:fldCharType="end"/>
        </w:r>
      </w:ins>
    </w:p>
    <w:p w14:paraId="0BB2C742" w14:textId="1458C876" w:rsidR="003D3EBC" w:rsidRDefault="003D3EBC">
      <w:pPr>
        <w:pStyle w:val="TOC2"/>
        <w:tabs>
          <w:tab w:val="left" w:pos="800"/>
          <w:tab w:val="right" w:leader="dot" w:pos="8630"/>
        </w:tabs>
        <w:rPr>
          <w:ins w:id="132" w:author="Author"/>
          <w:rFonts w:asciiTheme="minorHAnsi" w:eastAsiaTheme="minorEastAsia" w:hAnsiTheme="minorHAnsi" w:cstheme="minorBidi"/>
          <w:smallCaps w:val="0"/>
          <w:noProof/>
          <w:sz w:val="22"/>
          <w:szCs w:val="22"/>
        </w:rPr>
      </w:pPr>
      <w:ins w:id="133" w:author="Author">
        <w:r w:rsidRPr="00A761B4">
          <w:rPr>
            <w:rStyle w:val="Hyperlink"/>
            <w:noProof/>
          </w:rPr>
          <w:fldChar w:fldCharType="begin"/>
        </w:r>
        <w:r w:rsidRPr="00A761B4">
          <w:rPr>
            <w:rStyle w:val="Hyperlink"/>
            <w:noProof/>
          </w:rPr>
          <w:instrText xml:space="preserve"> </w:instrText>
        </w:r>
        <w:r>
          <w:rPr>
            <w:noProof/>
          </w:rPr>
          <w:instrText>HYPERLINK \l "_Toc41484799"</w:instrText>
        </w:r>
        <w:r w:rsidRPr="00A761B4">
          <w:rPr>
            <w:rStyle w:val="Hyperlink"/>
            <w:noProof/>
          </w:rPr>
          <w:instrText xml:space="preserve"> </w:instrText>
        </w:r>
        <w:r w:rsidRPr="00A761B4">
          <w:rPr>
            <w:rStyle w:val="Hyperlink"/>
            <w:noProof/>
          </w:rPr>
          <w:fldChar w:fldCharType="separate"/>
        </w:r>
        <w:r w:rsidRPr="00A761B4">
          <w:rPr>
            <w:rStyle w:val="Hyperlink"/>
            <w:noProof/>
          </w:rPr>
          <w:t>7.7.</w:t>
        </w:r>
        <w:r>
          <w:rPr>
            <w:rFonts w:asciiTheme="minorHAnsi" w:eastAsiaTheme="minorEastAsia" w:hAnsiTheme="minorHAnsi" w:cstheme="minorBidi"/>
            <w:smallCaps w:val="0"/>
            <w:noProof/>
            <w:sz w:val="22"/>
            <w:szCs w:val="22"/>
          </w:rPr>
          <w:tab/>
        </w:r>
        <w:r w:rsidRPr="00A761B4">
          <w:rPr>
            <w:rStyle w:val="Hyperlink"/>
            <w:noProof/>
          </w:rPr>
          <w:t>Configuration Management</w:t>
        </w:r>
        <w:r>
          <w:rPr>
            <w:noProof/>
            <w:webHidden/>
          </w:rPr>
          <w:tab/>
        </w:r>
        <w:r>
          <w:rPr>
            <w:noProof/>
            <w:webHidden/>
          </w:rPr>
          <w:fldChar w:fldCharType="begin"/>
        </w:r>
        <w:r>
          <w:rPr>
            <w:noProof/>
            <w:webHidden/>
          </w:rPr>
          <w:instrText xml:space="preserve"> PAGEREF _Toc41484799 \h </w:instrText>
        </w:r>
      </w:ins>
      <w:r>
        <w:rPr>
          <w:noProof/>
          <w:webHidden/>
        </w:rPr>
      </w:r>
      <w:r>
        <w:rPr>
          <w:noProof/>
          <w:webHidden/>
        </w:rPr>
        <w:fldChar w:fldCharType="separate"/>
      </w:r>
      <w:ins w:id="134" w:author="Author">
        <w:r>
          <w:rPr>
            <w:noProof/>
            <w:webHidden/>
          </w:rPr>
          <w:t>10</w:t>
        </w:r>
        <w:r>
          <w:rPr>
            <w:noProof/>
            <w:webHidden/>
          </w:rPr>
          <w:fldChar w:fldCharType="end"/>
        </w:r>
        <w:r w:rsidRPr="00A761B4">
          <w:rPr>
            <w:rStyle w:val="Hyperlink"/>
            <w:noProof/>
          </w:rPr>
          <w:fldChar w:fldCharType="end"/>
        </w:r>
      </w:ins>
    </w:p>
    <w:p w14:paraId="6492E12D" w14:textId="7C20D3C8" w:rsidR="003D3EBC" w:rsidRDefault="003D3EBC">
      <w:pPr>
        <w:pStyle w:val="TOC2"/>
        <w:tabs>
          <w:tab w:val="left" w:pos="800"/>
          <w:tab w:val="right" w:leader="dot" w:pos="8630"/>
        </w:tabs>
        <w:rPr>
          <w:ins w:id="135" w:author="Author"/>
          <w:rFonts w:asciiTheme="minorHAnsi" w:eastAsiaTheme="minorEastAsia" w:hAnsiTheme="minorHAnsi" w:cstheme="minorBidi"/>
          <w:smallCaps w:val="0"/>
          <w:noProof/>
          <w:sz w:val="22"/>
          <w:szCs w:val="22"/>
        </w:rPr>
      </w:pPr>
      <w:ins w:id="136" w:author="Author">
        <w:r w:rsidRPr="00A761B4">
          <w:rPr>
            <w:rStyle w:val="Hyperlink"/>
            <w:noProof/>
          </w:rPr>
          <w:fldChar w:fldCharType="begin"/>
        </w:r>
        <w:r w:rsidRPr="00A761B4">
          <w:rPr>
            <w:rStyle w:val="Hyperlink"/>
            <w:noProof/>
          </w:rPr>
          <w:instrText xml:space="preserve"> </w:instrText>
        </w:r>
        <w:r>
          <w:rPr>
            <w:noProof/>
          </w:rPr>
          <w:instrText>HYPERLINK \l "_Toc41484800"</w:instrText>
        </w:r>
        <w:r w:rsidRPr="00A761B4">
          <w:rPr>
            <w:rStyle w:val="Hyperlink"/>
            <w:noProof/>
          </w:rPr>
          <w:instrText xml:space="preserve"> </w:instrText>
        </w:r>
        <w:r w:rsidRPr="00A761B4">
          <w:rPr>
            <w:rStyle w:val="Hyperlink"/>
            <w:noProof/>
          </w:rPr>
          <w:fldChar w:fldCharType="separate"/>
        </w:r>
        <w:r w:rsidRPr="00A761B4">
          <w:rPr>
            <w:rStyle w:val="Hyperlink"/>
            <w:noProof/>
          </w:rPr>
          <w:t>7.8.</w:t>
        </w:r>
        <w:r>
          <w:rPr>
            <w:rFonts w:asciiTheme="minorHAnsi" w:eastAsiaTheme="minorEastAsia" w:hAnsiTheme="minorHAnsi" w:cstheme="minorBidi"/>
            <w:smallCaps w:val="0"/>
            <w:noProof/>
            <w:sz w:val="22"/>
            <w:szCs w:val="22"/>
          </w:rPr>
          <w:tab/>
        </w:r>
        <w:r w:rsidRPr="00A761B4">
          <w:rPr>
            <w:rStyle w:val="Hyperlink"/>
            <w:noProof/>
          </w:rPr>
          <w:t>Quality Assurance Support</w:t>
        </w:r>
        <w:r>
          <w:rPr>
            <w:noProof/>
            <w:webHidden/>
          </w:rPr>
          <w:tab/>
        </w:r>
        <w:r>
          <w:rPr>
            <w:noProof/>
            <w:webHidden/>
          </w:rPr>
          <w:fldChar w:fldCharType="begin"/>
        </w:r>
        <w:r>
          <w:rPr>
            <w:noProof/>
            <w:webHidden/>
          </w:rPr>
          <w:instrText xml:space="preserve"> PAGEREF _Toc41484800 \h </w:instrText>
        </w:r>
      </w:ins>
      <w:r>
        <w:rPr>
          <w:noProof/>
          <w:webHidden/>
        </w:rPr>
      </w:r>
      <w:r>
        <w:rPr>
          <w:noProof/>
          <w:webHidden/>
        </w:rPr>
        <w:fldChar w:fldCharType="separate"/>
      </w:r>
      <w:ins w:id="137" w:author="Author">
        <w:r>
          <w:rPr>
            <w:noProof/>
            <w:webHidden/>
          </w:rPr>
          <w:t>10</w:t>
        </w:r>
        <w:r>
          <w:rPr>
            <w:noProof/>
            <w:webHidden/>
          </w:rPr>
          <w:fldChar w:fldCharType="end"/>
        </w:r>
        <w:r w:rsidRPr="00A761B4">
          <w:rPr>
            <w:rStyle w:val="Hyperlink"/>
            <w:noProof/>
          </w:rPr>
          <w:fldChar w:fldCharType="end"/>
        </w:r>
      </w:ins>
    </w:p>
    <w:p w14:paraId="71D57002" w14:textId="7422F985" w:rsidR="003D3EBC" w:rsidRDefault="003D3EBC">
      <w:pPr>
        <w:pStyle w:val="TOC1"/>
        <w:tabs>
          <w:tab w:val="left" w:pos="400"/>
          <w:tab w:val="right" w:leader="dot" w:pos="8630"/>
        </w:tabs>
        <w:rPr>
          <w:ins w:id="138" w:author="Author"/>
          <w:rFonts w:asciiTheme="minorHAnsi" w:eastAsiaTheme="minorEastAsia" w:hAnsiTheme="minorHAnsi" w:cstheme="minorBidi"/>
          <w:b w:val="0"/>
          <w:caps w:val="0"/>
          <w:noProof/>
          <w:sz w:val="22"/>
          <w:szCs w:val="22"/>
        </w:rPr>
      </w:pPr>
      <w:ins w:id="139" w:author="Author">
        <w:r w:rsidRPr="00A761B4">
          <w:rPr>
            <w:rStyle w:val="Hyperlink"/>
            <w:noProof/>
          </w:rPr>
          <w:fldChar w:fldCharType="begin"/>
        </w:r>
        <w:r w:rsidRPr="00A761B4">
          <w:rPr>
            <w:rStyle w:val="Hyperlink"/>
            <w:noProof/>
          </w:rPr>
          <w:instrText xml:space="preserve"> </w:instrText>
        </w:r>
        <w:r>
          <w:rPr>
            <w:noProof/>
          </w:rPr>
          <w:instrText>HYPERLINK \l "_Toc41484801"</w:instrText>
        </w:r>
        <w:r w:rsidRPr="00A761B4">
          <w:rPr>
            <w:rStyle w:val="Hyperlink"/>
            <w:noProof/>
          </w:rPr>
          <w:instrText xml:space="preserve"> </w:instrText>
        </w:r>
        <w:r w:rsidRPr="00A761B4">
          <w:rPr>
            <w:rStyle w:val="Hyperlink"/>
            <w:noProof/>
          </w:rPr>
          <w:fldChar w:fldCharType="separate"/>
        </w:r>
        <w:r w:rsidRPr="00A761B4">
          <w:rPr>
            <w:rStyle w:val="Hyperlink"/>
            <w:noProof/>
          </w:rPr>
          <w:t>8.</w:t>
        </w:r>
        <w:r>
          <w:rPr>
            <w:rFonts w:asciiTheme="minorHAnsi" w:eastAsiaTheme="minorEastAsia" w:hAnsiTheme="minorHAnsi" w:cstheme="minorBidi"/>
            <w:b w:val="0"/>
            <w:caps w:val="0"/>
            <w:noProof/>
            <w:sz w:val="22"/>
            <w:szCs w:val="22"/>
          </w:rPr>
          <w:tab/>
        </w:r>
        <w:r w:rsidRPr="00A761B4">
          <w:rPr>
            <w:rStyle w:val="Hyperlink"/>
            <w:noProof/>
          </w:rPr>
          <w:t>Reviews and Assessments</w:t>
        </w:r>
        <w:r>
          <w:rPr>
            <w:noProof/>
            <w:webHidden/>
          </w:rPr>
          <w:tab/>
        </w:r>
        <w:r>
          <w:rPr>
            <w:noProof/>
            <w:webHidden/>
          </w:rPr>
          <w:fldChar w:fldCharType="begin"/>
        </w:r>
        <w:r>
          <w:rPr>
            <w:noProof/>
            <w:webHidden/>
          </w:rPr>
          <w:instrText xml:space="preserve"> PAGEREF _Toc41484801 \h </w:instrText>
        </w:r>
      </w:ins>
      <w:r>
        <w:rPr>
          <w:noProof/>
          <w:webHidden/>
        </w:rPr>
      </w:r>
      <w:r>
        <w:rPr>
          <w:noProof/>
          <w:webHidden/>
        </w:rPr>
        <w:fldChar w:fldCharType="separate"/>
      </w:r>
      <w:ins w:id="140" w:author="Author">
        <w:r>
          <w:rPr>
            <w:noProof/>
            <w:webHidden/>
          </w:rPr>
          <w:t>11</w:t>
        </w:r>
        <w:r>
          <w:rPr>
            <w:noProof/>
            <w:webHidden/>
          </w:rPr>
          <w:fldChar w:fldCharType="end"/>
        </w:r>
        <w:r w:rsidRPr="00A761B4">
          <w:rPr>
            <w:rStyle w:val="Hyperlink"/>
            <w:noProof/>
          </w:rPr>
          <w:fldChar w:fldCharType="end"/>
        </w:r>
      </w:ins>
    </w:p>
    <w:p w14:paraId="2436F5D0" w14:textId="1D5E1B28" w:rsidR="003D3EBC" w:rsidRDefault="003D3EBC">
      <w:pPr>
        <w:pStyle w:val="TOC2"/>
        <w:tabs>
          <w:tab w:val="left" w:pos="800"/>
          <w:tab w:val="right" w:leader="dot" w:pos="8630"/>
        </w:tabs>
        <w:rPr>
          <w:ins w:id="141" w:author="Author"/>
          <w:rFonts w:asciiTheme="minorHAnsi" w:eastAsiaTheme="minorEastAsia" w:hAnsiTheme="minorHAnsi" w:cstheme="minorBidi"/>
          <w:smallCaps w:val="0"/>
          <w:noProof/>
          <w:sz w:val="22"/>
          <w:szCs w:val="22"/>
        </w:rPr>
      </w:pPr>
      <w:ins w:id="142" w:author="Author">
        <w:r w:rsidRPr="00A761B4">
          <w:rPr>
            <w:rStyle w:val="Hyperlink"/>
            <w:noProof/>
          </w:rPr>
          <w:fldChar w:fldCharType="begin"/>
        </w:r>
        <w:r w:rsidRPr="00A761B4">
          <w:rPr>
            <w:rStyle w:val="Hyperlink"/>
            <w:noProof/>
          </w:rPr>
          <w:instrText xml:space="preserve"> </w:instrText>
        </w:r>
        <w:r>
          <w:rPr>
            <w:noProof/>
          </w:rPr>
          <w:instrText>HYPERLINK \l "_Toc41484802"</w:instrText>
        </w:r>
        <w:r w:rsidRPr="00A761B4">
          <w:rPr>
            <w:rStyle w:val="Hyperlink"/>
            <w:noProof/>
          </w:rPr>
          <w:instrText xml:space="preserve"> </w:instrText>
        </w:r>
        <w:r w:rsidRPr="00A761B4">
          <w:rPr>
            <w:rStyle w:val="Hyperlink"/>
            <w:noProof/>
          </w:rPr>
          <w:fldChar w:fldCharType="separate"/>
        </w:r>
        <w:r w:rsidRPr="00A761B4">
          <w:rPr>
            <w:rStyle w:val="Hyperlink"/>
            <w:noProof/>
          </w:rPr>
          <w:t>8.1.</w:t>
        </w:r>
        <w:r>
          <w:rPr>
            <w:rFonts w:asciiTheme="minorHAnsi" w:eastAsiaTheme="minorEastAsia" w:hAnsiTheme="minorHAnsi" w:cstheme="minorBidi"/>
            <w:smallCaps w:val="0"/>
            <w:noProof/>
            <w:sz w:val="22"/>
            <w:szCs w:val="22"/>
          </w:rPr>
          <w:tab/>
        </w:r>
        <w:r w:rsidRPr="00A761B4">
          <w:rPr>
            <w:rStyle w:val="Hyperlink"/>
            <w:noProof/>
          </w:rPr>
          <w:t>Reviews</w:t>
        </w:r>
        <w:r>
          <w:rPr>
            <w:noProof/>
            <w:webHidden/>
          </w:rPr>
          <w:tab/>
        </w:r>
        <w:r>
          <w:rPr>
            <w:noProof/>
            <w:webHidden/>
          </w:rPr>
          <w:fldChar w:fldCharType="begin"/>
        </w:r>
        <w:r>
          <w:rPr>
            <w:noProof/>
            <w:webHidden/>
          </w:rPr>
          <w:instrText xml:space="preserve"> PAGEREF _Toc41484802 \h </w:instrText>
        </w:r>
      </w:ins>
      <w:r>
        <w:rPr>
          <w:noProof/>
          <w:webHidden/>
        </w:rPr>
      </w:r>
      <w:r>
        <w:rPr>
          <w:noProof/>
          <w:webHidden/>
        </w:rPr>
        <w:fldChar w:fldCharType="separate"/>
      </w:r>
      <w:ins w:id="143" w:author="Author">
        <w:r>
          <w:rPr>
            <w:noProof/>
            <w:webHidden/>
          </w:rPr>
          <w:t>11</w:t>
        </w:r>
        <w:r>
          <w:rPr>
            <w:noProof/>
            <w:webHidden/>
          </w:rPr>
          <w:fldChar w:fldCharType="end"/>
        </w:r>
        <w:r w:rsidRPr="00A761B4">
          <w:rPr>
            <w:rStyle w:val="Hyperlink"/>
            <w:noProof/>
          </w:rPr>
          <w:fldChar w:fldCharType="end"/>
        </w:r>
      </w:ins>
    </w:p>
    <w:p w14:paraId="6B80F46B" w14:textId="17C5CA0E" w:rsidR="003D3EBC" w:rsidRDefault="003D3EBC">
      <w:pPr>
        <w:pStyle w:val="TOC2"/>
        <w:tabs>
          <w:tab w:val="left" w:pos="800"/>
          <w:tab w:val="right" w:leader="dot" w:pos="8630"/>
        </w:tabs>
        <w:rPr>
          <w:ins w:id="144" w:author="Author"/>
          <w:rFonts w:asciiTheme="minorHAnsi" w:eastAsiaTheme="minorEastAsia" w:hAnsiTheme="minorHAnsi" w:cstheme="minorBidi"/>
          <w:smallCaps w:val="0"/>
          <w:noProof/>
          <w:sz w:val="22"/>
          <w:szCs w:val="22"/>
        </w:rPr>
      </w:pPr>
      <w:ins w:id="145" w:author="Author">
        <w:r w:rsidRPr="00A761B4">
          <w:rPr>
            <w:rStyle w:val="Hyperlink"/>
            <w:noProof/>
          </w:rPr>
          <w:fldChar w:fldCharType="begin"/>
        </w:r>
        <w:r w:rsidRPr="00A761B4">
          <w:rPr>
            <w:rStyle w:val="Hyperlink"/>
            <w:noProof/>
          </w:rPr>
          <w:instrText xml:space="preserve"> </w:instrText>
        </w:r>
        <w:r>
          <w:rPr>
            <w:noProof/>
          </w:rPr>
          <w:instrText>HYPERLINK \l "_Toc41484803"</w:instrText>
        </w:r>
        <w:r w:rsidRPr="00A761B4">
          <w:rPr>
            <w:rStyle w:val="Hyperlink"/>
            <w:noProof/>
          </w:rPr>
          <w:instrText xml:space="preserve"> </w:instrText>
        </w:r>
        <w:r w:rsidRPr="00A761B4">
          <w:rPr>
            <w:rStyle w:val="Hyperlink"/>
            <w:noProof/>
          </w:rPr>
          <w:fldChar w:fldCharType="separate"/>
        </w:r>
        <w:r w:rsidRPr="00A761B4">
          <w:rPr>
            <w:rStyle w:val="Hyperlink"/>
            <w:noProof/>
          </w:rPr>
          <w:t>8.2.</w:t>
        </w:r>
        <w:r>
          <w:rPr>
            <w:rFonts w:asciiTheme="minorHAnsi" w:eastAsiaTheme="minorEastAsia" w:hAnsiTheme="minorHAnsi" w:cstheme="minorBidi"/>
            <w:smallCaps w:val="0"/>
            <w:noProof/>
            <w:sz w:val="22"/>
            <w:szCs w:val="22"/>
          </w:rPr>
          <w:tab/>
        </w:r>
        <w:r w:rsidRPr="00A761B4">
          <w:rPr>
            <w:rStyle w:val="Hyperlink"/>
            <w:noProof/>
          </w:rPr>
          <w:t>Assessments</w:t>
        </w:r>
        <w:r>
          <w:rPr>
            <w:noProof/>
            <w:webHidden/>
          </w:rPr>
          <w:tab/>
        </w:r>
        <w:r>
          <w:rPr>
            <w:noProof/>
            <w:webHidden/>
          </w:rPr>
          <w:fldChar w:fldCharType="begin"/>
        </w:r>
        <w:r>
          <w:rPr>
            <w:noProof/>
            <w:webHidden/>
          </w:rPr>
          <w:instrText xml:space="preserve"> PAGEREF _Toc41484803 \h </w:instrText>
        </w:r>
      </w:ins>
      <w:r>
        <w:rPr>
          <w:noProof/>
          <w:webHidden/>
        </w:rPr>
      </w:r>
      <w:r>
        <w:rPr>
          <w:noProof/>
          <w:webHidden/>
        </w:rPr>
        <w:fldChar w:fldCharType="separate"/>
      </w:r>
      <w:ins w:id="146" w:author="Author">
        <w:r>
          <w:rPr>
            <w:noProof/>
            <w:webHidden/>
          </w:rPr>
          <w:t>11</w:t>
        </w:r>
        <w:r>
          <w:rPr>
            <w:noProof/>
            <w:webHidden/>
          </w:rPr>
          <w:fldChar w:fldCharType="end"/>
        </w:r>
        <w:r w:rsidRPr="00A761B4">
          <w:rPr>
            <w:rStyle w:val="Hyperlink"/>
            <w:noProof/>
          </w:rPr>
          <w:fldChar w:fldCharType="end"/>
        </w:r>
      </w:ins>
    </w:p>
    <w:p w14:paraId="585DB405" w14:textId="1037F458" w:rsidR="00FA0082" w:rsidDel="003D3EBC" w:rsidRDefault="00FA0082">
      <w:pPr>
        <w:pStyle w:val="TOC1"/>
        <w:tabs>
          <w:tab w:val="left" w:pos="400"/>
          <w:tab w:val="right" w:leader="dot" w:pos="8630"/>
        </w:tabs>
        <w:rPr>
          <w:del w:id="147" w:author="Author"/>
          <w:rFonts w:asciiTheme="minorHAnsi" w:eastAsiaTheme="minorEastAsia" w:hAnsiTheme="minorHAnsi" w:cstheme="minorBidi"/>
          <w:b w:val="0"/>
          <w:caps w:val="0"/>
          <w:noProof/>
          <w:sz w:val="22"/>
          <w:szCs w:val="22"/>
        </w:rPr>
      </w:pPr>
      <w:del w:id="148" w:author="Author">
        <w:r w:rsidRPr="003D3EBC" w:rsidDel="003D3EBC">
          <w:rPr>
            <w:rStyle w:val="Hyperlink"/>
            <w:b w:val="0"/>
            <w:caps w:val="0"/>
            <w:noProof/>
          </w:rPr>
          <w:delText>1.</w:delText>
        </w:r>
        <w:r w:rsidDel="003D3EBC">
          <w:rPr>
            <w:rFonts w:asciiTheme="minorHAnsi" w:eastAsiaTheme="minorEastAsia" w:hAnsiTheme="minorHAnsi" w:cstheme="minorBidi"/>
            <w:b w:val="0"/>
            <w:caps w:val="0"/>
            <w:noProof/>
            <w:sz w:val="22"/>
            <w:szCs w:val="22"/>
          </w:rPr>
          <w:tab/>
        </w:r>
        <w:r w:rsidRPr="003D3EBC" w:rsidDel="003D3EBC">
          <w:rPr>
            <w:rStyle w:val="Hyperlink"/>
            <w:b w:val="0"/>
            <w:caps w:val="0"/>
            <w:noProof/>
          </w:rPr>
          <w:delText>Introduction</w:delText>
        </w:r>
        <w:r w:rsidDel="003D3EBC">
          <w:rPr>
            <w:noProof/>
            <w:webHidden/>
          </w:rPr>
          <w:tab/>
          <w:delText>4</w:delText>
        </w:r>
      </w:del>
    </w:p>
    <w:p w14:paraId="1DCFF5CA" w14:textId="4B8069A9" w:rsidR="00FA0082" w:rsidDel="003D3EBC" w:rsidRDefault="00FA0082">
      <w:pPr>
        <w:pStyle w:val="TOC1"/>
        <w:tabs>
          <w:tab w:val="left" w:pos="400"/>
          <w:tab w:val="right" w:leader="dot" w:pos="8630"/>
        </w:tabs>
        <w:rPr>
          <w:del w:id="149" w:author="Author"/>
          <w:rFonts w:asciiTheme="minorHAnsi" w:eastAsiaTheme="minorEastAsia" w:hAnsiTheme="minorHAnsi" w:cstheme="minorBidi"/>
          <w:b w:val="0"/>
          <w:caps w:val="0"/>
          <w:noProof/>
          <w:sz w:val="22"/>
          <w:szCs w:val="22"/>
        </w:rPr>
      </w:pPr>
      <w:del w:id="150" w:author="Author">
        <w:r w:rsidRPr="003D3EBC" w:rsidDel="003D3EBC">
          <w:rPr>
            <w:rStyle w:val="Hyperlink"/>
            <w:b w:val="0"/>
            <w:caps w:val="0"/>
            <w:noProof/>
          </w:rPr>
          <w:delText>2.</w:delText>
        </w:r>
        <w:r w:rsidDel="003D3EBC">
          <w:rPr>
            <w:rFonts w:asciiTheme="minorHAnsi" w:eastAsiaTheme="minorEastAsia" w:hAnsiTheme="minorHAnsi" w:cstheme="minorBidi"/>
            <w:b w:val="0"/>
            <w:caps w:val="0"/>
            <w:noProof/>
            <w:sz w:val="22"/>
            <w:szCs w:val="22"/>
          </w:rPr>
          <w:tab/>
        </w:r>
        <w:r w:rsidRPr="003D3EBC" w:rsidDel="003D3EBC">
          <w:rPr>
            <w:rStyle w:val="Hyperlink"/>
            <w:b w:val="0"/>
            <w:caps w:val="0"/>
            <w:noProof/>
          </w:rPr>
          <w:delText>Scope</w:delText>
        </w:r>
        <w:r w:rsidDel="003D3EBC">
          <w:rPr>
            <w:noProof/>
            <w:webHidden/>
          </w:rPr>
          <w:tab/>
          <w:delText>4</w:delText>
        </w:r>
      </w:del>
    </w:p>
    <w:p w14:paraId="4E151548" w14:textId="51B29E05" w:rsidR="00FA0082" w:rsidDel="003D3EBC" w:rsidRDefault="00FA0082">
      <w:pPr>
        <w:pStyle w:val="TOC1"/>
        <w:tabs>
          <w:tab w:val="left" w:pos="400"/>
          <w:tab w:val="right" w:leader="dot" w:pos="8630"/>
        </w:tabs>
        <w:rPr>
          <w:del w:id="151" w:author="Author"/>
          <w:rFonts w:asciiTheme="minorHAnsi" w:eastAsiaTheme="minorEastAsia" w:hAnsiTheme="minorHAnsi" w:cstheme="minorBidi"/>
          <w:b w:val="0"/>
          <w:caps w:val="0"/>
          <w:noProof/>
          <w:sz w:val="22"/>
          <w:szCs w:val="22"/>
        </w:rPr>
      </w:pPr>
      <w:del w:id="152" w:author="Author">
        <w:r w:rsidRPr="003D3EBC" w:rsidDel="003D3EBC">
          <w:rPr>
            <w:rStyle w:val="Hyperlink"/>
            <w:b w:val="0"/>
            <w:caps w:val="0"/>
            <w:noProof/>
          </w:rPr>
          <w:delText>3.</w:delText>
        </w:r>
        <w:r w:rsidDel="003D3EBC">
          <w:rPr>
            <w:rFonts w:asciiTheme="minorHAnsi" w:eastAsiaTheme="minorEastAsia" w:hAnsiTheme="minorHAnsi" w:cstheme="minorBidi"/>
            <w:b w:val="0"/>
            <w:caps w:val="0"/>
            <w:noProof/>
            <w:sz w:val="22"/>
            <w:szCs w:val="22"/>
          </w:rPr>
          <w:tab/>
        </w:r>
        <w:r w:rsidRPr="003D3EBC" w:rsidDel="003D3EBC">
          <w:rPr>
            <w:rStyle w:val="Hyperlink"/>
            <w:b w:val="0"/>
            <w:caps w:val="0"/>
            <w:noProof/>
          </w:rPr>
          <w:delText>Definitions</w:delText>
        </w:r>
        <w:r w:rsidDel="003D3EBC">
          <w:rPr>
            <w:noProof/>
            <w:webHidden/>
          </w:rPr>
          <w:tab/>
          <w:delText>4</w:delText>
        </w:r>
      </w:del>
    </w:p>
    <w:p w14:paraId="19DE4F43" w14:textId="0AD14ED9" w:rsidR="00FA0082" w:rsidDel="003D3EBC" w:rsidRDefault="00FA0082">
      <w:pPr>
        <w:pStyle w:val="TOC1"/>
        <w:tabs>
          <w:tab w:val="left" w:pos="400"/>
          <w:tab w:val="right" w:leader="dot" w:pos="8630"/>
        </w:tabs>
        <w:rPr>
          <w:del w:id="153" w:author="Author"/>
          <w:rFonts w:asciiTheme="minorHAnsi" w:eastAsiaTheme="minorEastAsia" w:hAnsiTheme="minorHAnsi" w:cstheme="minorBidi"/>
          <w:b w:val="0"/>
          <w:caps w:val="0"/>
          <w:noProof/>
          <w:sz w:val="22"/>
          <w:szCs w:val="22"/>
        </w:rPr>
      </w:pPr>
      <w:del w:id="154" w:author="Author">
        <w:r w:rsidRPr="003D3EBC" w:rsidDel="003D3EBC">
          <w:rPr>
            <w:rStyle w:val="Hyperlink"/>
            <w:b w:val="0"/>
            <w:caps w:val="0"/>
            <w:noProof/>
          </w:rPr>
          <w:delText>4.</w:delText>
        </w:r>
        <w:r w:rsidDel="003D3EBC">
          <w:rPr>
            <w:rFonts w:asciiTheme="minorHAnsi" w:eastAsiaTheme="minorEastAsia" w:hAnsiTheme="minorHAnsi" w:cstheme="minorBidi"/>
            <w:b w:val="0"/>
            <w:caps w:val="0"/>
            <w:noProof/>
            <w:sz w:val="22"/>
            <w:szCs w:val="22"/>
          </w:rPr>
          <w:tab/>
        </w:r>
        <w:r w:rsidRPr="003D3EBC" w:rsidDel="003D3EBC">
          <w:rPr>
            <w:rStyle w:val="Hyperlink"/>
            <w:b w:val="0"/>
            <w:caps w:val="0"/>
            <w:noProof/>
          </w:rPr>
          <w:delText>References</w:delText>
        </w:r>
        <w:r w:rsidDel="003D3EBC">
          <w:rPr>
            <w:noProof/>
            <w:webHidden/>
          </w:rPr>
          <w:tab/>
          <w:delText>4</w:delText>
        </w:r>
      </w:del>
    </w:p>
    <w:p w14:paraId="00938A98" w14:textId="639C8C31" w:rsidR="00FA0082" w:rsidDel="003D3EBC" w:rsidRDefault="00FA0082">
      <w:pPr>
        <w:pStyle w:val="TOC1"/>
        <w:tabs>
          <w:tab w:val="left" w:pos="400"/>
          <w:tab w:val="right" w:leader="dot" w:pos="8630"/>
        </w:tabs>
        <w:rPr>
          <w:del w:id="155" w:author="Author"/>
          <w:rFonts w:asciiTheme="minorHAnsi" w:eastAsiaTheme="minorEastAsia" w:hAnsiTheme="minorHAnsi" w:cstheme="minorBidi"/>
          <w:b w:val="0"/>
          <w:caps w:val="0"/>
          <w:noProof/>
          <w:sz w:val="22"/>
          <w:szCs w:val="22"/>
        </w:rPr>
      </w:pPr>
      <w:del w:id="156" w:author="Author">
        <w:r w:rsidRPr="003D3EBC" w:rsidDel="003D3EBC">
          <w:rPr>
            <w:rStyle w:val="Hyperlink"/>
            <w:b w:val="0"/>
            <w:caps w:val="0"/>
            <w:noProof/>
          </w:rPr>
          <w:delText>5.</w:delText>
        </w:r>
        <w:r w:rsidDel="003D3EBC">
          <w:rPr>
            <w:rFonts w:asciiTheme="minorHAnsi" w:eastAsiaTheme="minorEastAsia" w:hAnsiTheme="minorHAnsi" w:cstheme="minorBidi"/>
            <w:b w:val="0"/>
            <w:caps w:val="0"/>
            <w:noProof/>
            <w:sz w:val="22"/>
            <w:szCs w:val="22"/>
          </w:rPr>
          <w:tab/>
        </w:r>
        <w:r w:rsidRPr="003D3EBC" w:rsidDel="003D3EBC">
          <w:rPr>
            <w:rStyle w:val="Hyperlink"/>
            <w:b w:val="0"/>
            <w:caps w:val="0"/>
            <w:noProof/>
          </w:rPr>
          <w:delText>Collaborators Scope and Deliverables</w:delText>
        </w:r>
        <w:r w:rsidDel="003D3EBC">
          <w:rPr>
            <w:noProof/>
            <w:webHidden/>
          </w:rPr>
          <w:tab/>
          <w:delText>5</w:delText>
        </w:r>
      </w:del>
    </w:p>
    <w:p w14:paraId="3738A71C" w14:textId="3015D6BF" w:rsidR="00FA0082" w:rsidDel="003D3EBC" w:rsidRDefault="00FA0082">
      <w:pPr>
        <w:pStyle w:val="TOC1"/>
        <w:tabs>
          <w:tab w:val="left" w:pos="400"/>
          <w:tab w:val="right" w:leader="dot" w:pos="8630"/>
        </w:tabs>
        <w:rPr>
          <w:del w:id="157" w:author="Author"/>
          <w:rFonts w:asciiTheme="minorHAnsi" w:eastAsiaTheme="minorEastAsia" w:hAnsiTheme="minorHAnsi" w:cstheme="minorBidi"/>
          <w:b w:val="0"/>
          <w:caps w:val="0"/>
          <w:noProof/>
          <w:sz w:val="22"/>
          <w:szCs w:val="22"/>
        </w:rPr>
      </w:pPr>
      <w:del w:id="158" w:author="Author">
        <w:r w:rsidRPr="003D3EBC" w:rsidDel="003D3EBC">
          <w:rPr>
            <w:rStyle w:val="Hyperlink"/>
            <w:b w:val="0"/>
            <w:caps w:val="0"/>
            <w:noProof/>
          </w:rPr>
          <w:delText>6.</w:delText>
        </w:r>
        <w:r w:rsidDel="003D3EBC">
          <w:rPr>
            <w:rFonts w:asciiTheme="minorHAnsi" w:eastAsiaTheme="minorEastAsia" w:hAnsiTheme="minorHAnsi" w:cstheme="minorBidi"/>
            <w:b w:val="0"/>
            <w:caps w:val="0"/>
            <w:noProof/>
            <w:sz w:val="22"/>
            <w:szCs w:val="22"/>
          </w:rPr>
          <w:tab/>
        </w:r>
        <w:r w:rsidRPr="003D3EBC" w:rsidDel="003D3EBC">
          <w:rPr>
            <w:rStyle w:val="Hyperlink"/>
            <w:b w:val="0"/>
            <w:caps w:val="0"/>
            <w:noProof/>
          </w:rPr>
          <w:delText>Roles and Responsibilities</w:delText>
        </w:r>
        <w:r w:rsidDel="003D3EBC">
          <w:rPr>
            <w:noProof/>
            <w:webHidden/>
          </w:rPr>
          <w:tab/>
          <w:delText>5</w:delText>
        </w:r>
      </w:del>
    </w:p>
    <w:p w14:paraId="136FB85D" w14:textId="15E45057" w:rsidR="00FA0082" w:rsidDel="003D3EBC" w:rsidRDefault="00FA0082">
      <w:pPr>
        <w:pStyle w:val="TOC2"/>
        <w:tabs>
          <w:tab w:val="left" w:pos="800"/>
          <w:tab w:val="right" w:leader="dot" w:pos="8630"/>
        </w:tabs>
        <w:rPr>
          <w:del w:id="159" w:author="Author"/>
          <w:rFonts w:asciiTheme="minorHAnsi" w:eastAsiaTheme="minorEastAsia" w:hAnsiTheme="minorHAnsi" w:cstheme="minorBidi"/>
          <w:smallCaps w:val="0"/>
          <w:noProof/>
          <w:sz w:val="22"/>
          <w:szCs w:val="22"/>
        </w:rPr>
      </w:pPr>
      <w:del w:id="160" w:author="Author">
        <w:r w:rsidRPr="003D3EBC" w:rsidDel="003D3EBC">
          <w:rPr>
            <w:rStyle w:val="Hyperlink"/>
            <w:smallCaps w:val="0"/>
            <w:noProof/>
          </w:rPr>
          <w:delText>6.1.</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Project Manager (L1 Manager)</w:delText>
        </w:r>
        <w:r w:rsidDel="003D3EBC">
          <w:rPr>
            <w:noProof/>
            <w:webHidden/>
          </w:rPr>
          <w:tab/>
          <w:delText>5</w:delText>
        </w:r>
      </w:del>
    </w:p>
    <w:p w14:paraId="400088E6" w14:textId="535E7CAC" w:rsidR="00FA0082" w:rsidDel="003D3EBC" w:rsidRDefault="00FA0082">
      <w:pPr>
        <w:pStyle w:val="TOC2"/>
        <w:tabs>
          <w:tab w:val="left" w:pos="800"/>
          <w:tab w:val="right" w:leader="dot" w:pos="8630"/>
        </w:tabs>
        <w:rPr>
          <w:del w:id="161" w:author="Author"/>
          <w:rFonts w:asciiTheme="minorHAnsi" w:eastAsiaTheme="minorEastAsia" w:hAnsiTheme="minorHAnsi" w:cstheme="minorBidi"/>
          <w:smallCaps w:val="0"/>
          <w:noProof/>
          <w:sz w:val="22"/>
          <w:szCs w:val="22"/>
        </w:rPr>
      </w:pPr>
      <w:del w:id="162" w:author="Author">
        <w:r w:rsidRPr="003D3EBC" w:rsidDel="003D3EBC">
          <w:rPr>
            <w:rStyle w:val="Hyperlink"/>
            <w:smallCaps w:val="0"/>
            <w:noProof/>
          </w:rPr>
          <w:delText>6.2.</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Level 2 Managers</w:delText>
        </w:r>
        <w:r w:rsidDel="003D3EBC">
          <w:rPr>
            <w:noProof/>
            <w:webHidden/>
          </w:rPr>
          <w:tab/>
          <w:delText>5</w:delText>
        </w:r>
      </w:del>
    </w:p>
    <w:p w14:paraId="6F90B379" w14:textId="75495CF7" w:rsidR="00FA0082" w:rsidDel="003D3EBC" w:rsidRDefault="00FA0082">
      <w:pPr>
        <w:pStyle w:val="TOC2"/>
        <w:tabs>
          <w:tab w:val="left" w:pos="800"/>
          <w:tab w:val="right" w:leader="dot" w:pos="8630"/>
        </w:tabs>
        <w:rPr>
          <w:del w:id="163" w:author="Author"/>
          <w:rFonts w:asciiTheme="minorHAnsi" w:eastAsiaTheme="minorEastAsia" w:hAnsiTheme="minorHAnsi" w:cstheme="minorBidi"/>
          <w:smallCaps w:val="0"/>
          <w:noProof/>
          <w:sz w:val="22"/>
          <w:szCs w:val="22"/>
        </w:rPr>
      </w:pPr>
      <w:del w:id="164" w:author="Author">
        <w:r w:rsidRPr="003D3EBC" w:rsidDel="003D3EBC">
          <w:rPr>
            <w:rStyle w:val="Hyperlink"/>
            <w:smallCaps w:val="0"/>
            <w:noProof/>
          </w:rPr>
          <w:delText>6.3.</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Level 3 &amp; Control Account Managers (CAM)</w:delText>
        </w:r>
        <w:r w:rsidDel="003D3EBC">
          <w:rPr>
            <w:noProof/>
            <w:webHidden/>
          </w:rPr>
          <w:tab/>
          <w:delText>5</w:delText>
        </w:r>
      </w:del>
    </w:p>
    <w:p w14:paraId="1D421395" w14:textId="102E6867" w:rsidR="00FA0082" w:rsidDel="003D3EBC" w:rsidRDefault="00FA0082">
      <w:pPr>
        <w:pStyle w:val="TOC2"/>
        <w:tabs>
          <w:tab w:val="left" w:pos="800"/>
          <w:tab w:val="right" w:leader="dot" w:pos="8630"/>
        </w:tabs>
        <w:rPr>
          <w:del w:id="165" w:author="Author"/>
          <w:rFonts w:asciiTheme="minorHAnsi" w:eastAsiaTheme="minorEastAsia" w:hAnsiTheme="minorHAnsi" w:cstheme="minorBidi"/>
          <w:smallCaps w:val="0"/>
          <w:noProof/>
          <w:sz w:val="22"/>
          <w:szCs w:val="22"/>
        </w:rPr>
      </w:pPr>
      <w:del w:id="166" w:author="Author">
        <w:r w:rsidRPr="003D3EBC" w:rsidDel="003D3EBC">
          <w:rPr>
            <w:rStyle w:val="Hyperlink"/>
            <w:smallCaps w:val="0"/>
            <w:noProof/>
          </w:rPr>
          <w:delText>6.4.</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Systems Integration Engineer</w:delText>
        </w:r>
        <w:r w:rsidDel="003D3EBC">
          <w:rPr>
            <w:noProof/>
            <w:webHidden/>
          </w:rPr>
          <w:tab/>
          <w:delText>6</w:delText>
        </w:r>
      </w:del>
    </w:p>
    <w:p w14:paraId="0AF600E4" w14:textId="58738D48" w:rsidR="00FA0082" w:rsidDel="003D3EBC" w:rsidRDefault="00FA0082">
      <w:pPr>
        <w:pStyle w:val="TOC2"/>
        <w:tabs>
          <w:tab w:val="left" w:pos="800"/>
          <w:tab w:val="right" w:leader="dot" w:pos="8630"/>
        </w:tabs>
        <w:rPr>
          <w:del w:id="167" w:author="Author"/>
          <w:rFonts w:asciiTheme="minorHAnsi" w:eastAsiaTheme="minorEastAsia" w:hAnsiTheme="minorHAnsi" w:cstheme="minorBidi"/>
          <w:smallCaps w:val="0"/>
          <w:noProof/>
          <w:sz w:val="22"/>
          <w:szCs w:val="22"/>
        </w:rPr>
      </w:pPr>
      <w:del w:id="168" w:author="Author">
        <w:r w:rsidRPr="003D3EBC" w:rsidDel="003D3EBC">
          <w:rPr>
            <w:rStyle w:val="Hyperlink"/>
            <w:smallCaps w:val="0"/>
            <w:noProof/>
          </w:rPr>
          <w:delText>6.5.</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Quality Assurance Manager</w:delText>
        </w:r>
        <w:r w:rsidDel="003D3EBC">
          <w:rPr>
            <w:noProof/>
            <w:webHidden/>
          </w:rPr>
          <w:tab/>
          <w:delText>6</w:delText>
        </w:r>
      </w:del>
    </w:p>
    <w:p w14:paraId="1A8CE26D" w14:textId="0FA29CB5" w:rsidR="00FA0082" w:rsidDel="003D3EBC" w:rsidRDefault="00FA0082">
      <w:pPr>
        <w:pStyle w:val="TOC1"/>
        <w:tabs>
          <w:tab w:val="left" w:pos="400"/>
          <w:tab w:val="right" w:leader="dot" w:pos="8630"/>
        </w:tabs>
        <w:rPr>
          <w:del w:id="169" w:author="Author"/>
          <w:rFonts w:asciiTheme="minorHAnsi" w:eastAsiaTheme="minorEastAsia" w:hAnsiTheme="minorHAnsi" w:cstheme="minorBidi"/>
          <w:b w:val="0"/>
          <w:caps w:val="0"/>
          <w:noProof/>
          <w:sz w:val="22"/>
          <w:szCs w:val="22"/>
        </w:rPr>
      </w:pPr>
      <w:del w:id="170" w:author="Author">
        <w:r w:rsidRPr="003D3EBC" w:rsidDel="003D3EBC">
          <w:rPr>
            <w:rStyle w:val="Hyperlink"/>
            <w:b w:val="0"/>
            <w:caps w:val="0"/>
            <w:noProof/>
          </w:rPr>
          <w:delText>7.</w:delText>
        </w:r>
        <w:r w:rsidDel="003D3EBC">
          <w:rPr>
            <w:rFonts w:asciiTheme="minorHAnsi" w:eastAsiaTheme="minorEastAsia" w:hAnsiTheme="minorHAnsi" w:cstheme="minorBidi"/>
            <w:b w:val="0"/>
            <w:caps w:val="0"/>
            <w:noProof/>
            <w:sz w:val="22"/>
            <w:szCs w:val="22"/>
          </w:rPr>
          <w:tab/>
        </w:r>
        <w:r w:rsidRPr="003D3EBC" w:rsidDel="003D3EBC">
          <w:rPr>
            <w:rStyle w:val="Hyperlink"/>
            <w:b w:val="0"/>
            <w:caps w:val="0"/>
            <w:noProof/>
          </w:rPr>
          <w:delText>Systems Integration Processes</w:delText>
        </w:r>
        <w:r w:rsidDel="003D3EBC">
          <w:rPr>
            <w:noProof/>
            <w:webHidden/>
          </w:rPr>
          <w:tab/>
          <w:delText>6</w:delText>
        </w:r>
      </w:del>
    </w:p>
    <w:p w14:paraId="29D740E6" w14:textId="3D1A5AE3" w:rsidR="00FA0082" w:rsidDel="003D3EBC" w:rsidRDefault="00FA0082">
      <w:pPr>
        <w:pStyle w:val="TOC2"/>
        <w:tabs>
          <w:tab w:val="left" w:pos="800"/>
          <w:tab w:val="right" w:leader="dot" w:pos="8630"/>
        </w:tabs>
        <w:rPr>
          <w:del w:id="171" w:author="Author"/>
          <w:rFonts w:asciiTheme="minorHAnsi" w:eastAsiaTheme="minorEastAsia" w:hAnsiTheme="minorHAnsi" w:cstheme="minorBidi"/>
          <w:smallCaps w:val="0"/>
          <w:noProof/>
          <w:sz w:val="22"/>
          <w:szCs w:val="22"/>
        </w:rPr>
      </w:pPr>
      <w:del w:id="172" w:author="Author">
        <w:r w:rsidRPr="003D3EBC" w:rsidDel="003D3EBC">
          <w:rPr>
            <w:rStyle w:val="Hyperlink"/>
            <w:smallCaps w:val="0"/>
            <w:noProof/>
          </w:rPr>
          <w:delText>7.1.</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Document Control</w:delText>
        </w:r>
        <w:r w:rsidDel="003D3EBC">
          <w:rPr>
            <w:noProof/>
            <w:webHidden/>
          </w:rPr>
          <w:tab/>
          <w:delText>6</w:delText>
        </w:r>
      </w:del>
    </w:p>
    <w:p w14:paraId="41E16E1A" w14:textId="0108A605" w:rsidR="00FA0082" w:rsidDel="003D3EBC" w:rsidRDefault="00FA0082">
      <w:pPr>
        <w:pStyle w:val="TOC2"/>
        <w:tabs>
          <w:tab w:val="left" w:pos="800"/>
          <w:tab w:val="right" w:leader="dot" w:pos="8630"/>
        </w:tabs>
        <w:rPr>
          <w:del w:id="173" w:author="Author"/>
          <w:rFonts w:asciiTheme="minorHAnsi" w:eastAsiaTheme="minorEastAsia" w:hAnsiTheme="minorHAnsi" w:cstheme="minorBidi"/>
          <w:smallCaps w:val="0"/>
          <w:noProof/>
          <w:sz w:val="22"/>
          <w:szCs w:val="22"/>
        </w:rPr>
      </w:pPr>
      <w:del w:id="174" w:author="Author">
        <w:r w:rsidRPr="003D3EBC" w:rsidDel="003D3EBC">
          <w:rPr>
            <w:rStyle w:val="Hyperlink"/>
            <w:smallCaps w:val="0"/>
            <w:noProof/>
          </w:rPr>
          <w:delText>7.2.</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Requirements and Acceptance Criteria Management</w:delText>
        </w:r>
        <w:r w:rsidDel="003D3EBC">
          <w:rPr>
            <w:noProof/>
            <w:webHidden/>
          </w:rPr>
          <w:tab/>
          <w:delText>6</w:delText>
        </w:r>
      </w:del>
    </w:p>
    <w:p w14:paraId="0049BE48" w14:textId="062619F2" w:rsidR="00FA0082" w:rsidDel="003D3EBC" w:rsidRDefault="00FA0082">
      <w:pPr>
        <w:pStyle w:val="TOC2"/>
        <w:tabs>
          <w:tab w:val="left" w:pos="800"/>
          <w:tab w:val="right" w:leader="dot" w:pos="8630"/>
        </w:tabs>
        <w:rPr>
          <w:del w:id="175" w:author="Author"/>
          <w:rFonts w:asciiTheme="minorHAnsi" w:eastAsiaTheme="minorEastAsia" w:hAnsiTheme="minorHAnsi" w:cstheme="minorBidi"/>
          <w:smallCaps w:val="0"/>
          <w:noProof/>
          <w:sz w:val="22"/>
          <w:szCs w:val="22"/>
        </w:rPr>
      </w:pPr>
      <w:del w:id="176" w:author="Author">
        <w:r w:rsidRPr="003D3EBC" w:rsidDel="003D3EBC">
          <w:rPr>
            <w:rStyle w:val="Hyperlink"/>
            <w:smallCaps w:val="0"/>
            <w:noProof/>
          </w:rPr>
          <w:delText>7.3.</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Interface Control</w:delText>
        </w:r>
        <w:r w:rsidDel="003D3EBC">
          <w:rPr>
            <w:noProof/>
            <w:webHidden/>
          </w:rPr>
          <w:tab/>
          <w:delText>7</w:delText>
        </w:r>
      </w:del>
    </w:p>
    <w:p w14:paraId="281573AD" w14:textId="0BBA2462" w:rsidR="00FA0082" w:rsidDel="003D3EBC" w:rsidRDefault="00FA0082">
      <w:pPr>
        <w:pStyle w:val="TOC2"/>
        <w:tabs>
          <w:tab w:val="left" w:pos="800"/>
          <w:tab w:val="right" w:leader="dot" w:pos="8630"/>
        </w:tabs>
        <w:rPr>
          <w:del w:id="177" w:author="Author"/>
          <w:rFonts w:asciiTheme="minorHAnsi" w:eastAsiaTheme="minorEastAsia" w:hAnsiTheme="minorHAnsi" w:cstheme="minorBidi"/>
          <w:smallCaps w:val="0"/>
          <w:noProof/>
          <w:sz w:val="22"/>
          <w:szCs w:val="22"/>
        </w:rPr>
      </w:pPr>
      <w:del w:id="178" w:author="Author">
        <w:r w:rsidRPr="003D3EBC" w:rsidDel="003D3EBC">
          <w:rPr>
            <w:rStyle w:val="Hyperlink"/>
            <w:smallCaps w:val="0"/>
            <w:noProof/>
          </w:rPr>
          <w:delText>7.4.</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Design Authority, Responsibility, Changes, &amp; CAD Data/Drawing Management</w:delText>
        </w:r>
        <w:r w:rsidDel="003D3EBC">
          <w:rPr>
            <w:noProof/>
            <w:webHidden/>
          </w:rPr>
          <w:tab/>
          <w:delText>7</w:delText>
        </w:r>
      </w:del>
    </w:p>
    <w:p w14:paraId="5A036B12" w14:textId="02BA5BEB" w:rsidR="00FA0082" w:rsidDel="003D3EBC" w:rsidRDefault="00FA0082">
      <w:pPr>
        <w:pStyle w:val="TOC2"/>
        <w:tabs>
          <w:tab w:val="left" w:pos="800"/>
          <w:tab w:val="right" w:leader="dot" w:pos="8630"/>
        </w:tabs>
        <w:rPr>
          <w:del w:id="179" w:author="Author"/>
          <w:rFonts w:asciiTheme="minorHAnsi" w:eastAsiaTheme="minorEastAsia" w:hAnsiTheme="minorHAnsi" w:cstheme="minorBidi"/>
          <w:smallCaps w:val="0"/>
          <w:noProof/>
          <w:sz w:val="22"/>
          <w:szCs w:val="22"/>
        </w:rPr>
      </w:pPr>
      <w:del w:id="180" w:author="Author">
        <w:r w:rsidRPr="003D3EBC" w:rsidDel="003D3EBC">
          <w:rPr>
            <w:rStyle w:val="Hyperlink"/>
            <w:smallCaps w:val="0"/>
            <w:noProof/>
          </w:rPr>
          <w:delText>7.5.</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Manufacturing Data</w:delText>
        </w:r>
        <w:r w:rsidDel="003D3EBC">
          <w:rPr>
            <w:noProof/>
            <w:webHidden/>
          </w:rPr>
          <w:tab/>
          <w:delText>8</w:delText>
        </w:r>
      </w:del>
    </w:p>
    <w:p w14:paraId="502F74BE" w14:textId="3653D3FD" w:rsidR="00FA0082" w:rsidDel="003D3EBC" w:rsidRDefault="00FA0082">
      <w:pPr>
        <w:pStyle w:val="TOC2"/>
        <w:tabs>
          <w:tab w:val="left" w:pos="800"/>
          <w:tab w:val="right" w:leader="dot" w:pos="8630"/>
        </w:tabs>
        <w:rPr>
          <w:del w:id="181" w:author="Author"/>
          <w:rFonts w:asciiTheme="minorHAnsi" w:eastAsiaTheme="minorEastAsia" w:hAnsiTheme="minorHAnsi" w:cstheme="minorBidi"/>
          <w:smallCaps w:val="0"/>
          <w:noProof/>
          <w:sz w:val="22"/>
          <w:szCs w:val="22"/>
        </w:rPr>
      </w:pPr>
      <w:del w:id="182" w:author="Author">
        <w:r w:rsidRPr="003D3EBC" w:rsidDel="003D3EBC">
          <w:rPr>
            <w:rStyle w:val="Hyperlink"/>
            <w:smallCaps w:val="0"/>
            <w:noProof/>
          </w:rPr>
          <w:delText>7.6.</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Integration with CERN</w:delText>
        </w:r>
        <w:r w:rsidDel="003D3EBC">
          <w:rPr>
            <w:noProof/>
            <w:webHidden/>
          </w:rPr>
          <w:tab/>
          <w:delText>10</w:delText>
        </w:r>
      </w:del>
    </w:p>
    <w:p w14:paraId="479E89BF" w14:textId="5792F946" w:rsidR="00FA0082" w:rsidDel="003D3EBC" w:rsidRDefault="00FA0082">
      <w:pPr>
        <w:pStyle w:val="TOC2"/>
        <w:tabs>
          <w:tab w:val="left" w:pos="800"/>
          <w:tab w:val="right" w:leader="dot" w:pos="8630"/>
        </w:tabs>
        <w:rPr>
          <w:del w:id="183" w:author="Author"/>
          <w:rFonts w:asciiTheme="minorHAnsi" w:eastAsiaTheme="minorEastAsia" w:hAnsiTheme="minorHAnsi" w:cstheme="minorBidi"/>
          <w:smallCaps w:val="0"/>
          <w:noProof/>
          <w:sz w:val="22"/>
          <w:szCs w:val="22"/>
        </w:rPr>
      </w:pPr>
      <w:del w:id="184" w:author="Author">
        <w:r w:rsidRPr="003D3EBC" w:rsidDel="003D3EBC">
          <w:rPr>
            <w:rStyle w:val="Hyperlink"/>
            <w:smallCaps w:val="0"/>
            <w:noProof/>
          </w:rPr>
          <w:delText>7.7.</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Configuration Management</w:delText>
        </w:r>
        <w:r w:rsidDel="003D3EBC">
          <w:rPr>
            <w:noProof/>
            <w:webHidden/>
          </w:rPr>
          <w:tab/>
          <w:delText>10</w:delText>
        </w:r>
      </w:del>
    </w:p>
    <w:p w14:paraId="28172D5E" w14:textId="3E1574DA" w:rsidR="00FA0082" w:rsidDel="003D3EBC" w:rsidRDefault="00FA0082">
      <w:pPr>
        <w:pStyle w:val="TOC2"/>
        <w:tabs>
          <w:tab w:val="left" w:pos="800"/>
          <w:tab w:val="right" w:leader="dot" w:pos="8630"/>
        </w:tabs>
        <w:rPr>
          <w:del w:id="185" w:author="Author"/>
          <w:rFonts w:asciiTheme="minorHAnsi" w:eastAsiaTheme="minorEastAsia" w:hAnsiTheme="minorHAnsi" w:cstheme="minorBidi"/>
          <w:smallCaps w:val="0"/>
          <w:noProof/>
          <w:sz w:val="22"/>
          <w:szCs w:val="22"/>
        </w:rPr>
      </w:pPr>
      <w:del w:id="186" w:author="Author">
        <w:r w:rsidRPr="003D3EBC" w:rsidDel="003D3EBC">
          <w:rPr>
            <w:rStyle w:val="Hyperlink"/>
            <w:smallCaps w:val="0"/>
            <w:noProof/>
          </w:rPr>
          <w:delText>7.8.</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Quality Assurance Support</w:delText>
        </w:r>
        <w:r w:rsidDel="003D3EBC">
          <w:rPr>
            <w:noProof/>
            <w:webHidden/>
          </w:rPr>
          <w:tab/>
          <w:delText>10</w:delText>
        </w:r>
      </w:del>
    </w:p>
    <w:p w14:paraId="1C3445D8" w14:textId="22CA99EF" w:rsidR="00FA0082" w:rsidDel="003D3EBC" w:rsidRDefault="00FA0082">
      <w:pPr>
        <w:pStyle w:val="TOC1"/>
        <w:tabs>
          <w:tab w:val="left" w:pos="400"/>
          <w:tab w:val="right" w:leader="dot" w:pos="8630"/>
        </w:tabs>
        <w:rPr>
          <w:del w:id="187" w:author="Author"/>
          <w:rFonts w:asciiTheme="minorHAnsi" w:eastAsiaTheme="minorEastAsia" w:hAnsiTheme="minorHAnsi" w:cstheme="minorBidi"/>
          <w:b w:val="0"/>
          <w:caps w:val="0"/>
          <w:noProof/>
          <w:sz w:val="22"/>
          <w:szCs w:val="22"/>
        </w:rPr>
      </w:pPr>
      <w:del w:id="188" w:author="Author">
        <w:r w:rsidRPr="003D3EBC" w:rsidDel="003D3EBC">
          <w:rPr>
            <w:rStyle w:val="Hyperlink"/>
            <w:b w:val="0"/>
            <w:caps w:val="0"/>
            <w:noProof/>
          </w:rPr>
          <w:delText>8.</w:delText>
        </w:r>
        <w:r w:rsidDel="003D3EBC">
          <w:rPr>
            <w:rFonts w:asciiTheme="minorHAnsi" w:eastAsiaTheme="minorEastAsia" w:hAnsiTheme="minorHAnsi" w:cstheme="minorBidi"/>
            <w:b w:val="0"/>
            <w:caps w:val="0"/>
            <w:noProof/>
            <w:sz w:val="22"/>
            <w:szCs w:val="22"/>
          </w:rPr>
          <w:tab/>
        </w:r>
        <w:r w:rsidRPr="003D3EBC" w:rsidDel="003D3EBC">
          <w:rPr>
            <w:rStyle w:val="Hyperlink"/>
            <w:b w:val="0"/>
            <w:caps w:val="0"/>
            <w:noProof/>
          </w:rPr>
          <w:delText>Reviews and Assessments</w:delText>
        </w:r>
        <w:r w:rsidDel="003D3EBC">
          <w:rPr>
            <w:noProof/>
            <w:webHidden/>
          </w:rPr>
          <w:tab/>
          <w:delText>11</w:delText>
        </w:r>
      </w:del>
    </w:p>
    <w:p w14:paraId="1C682904" w14:textId="54776BDB" w:rsidR="00FA0082" w:rsidDel="003D3EBC" w:rsidRDefault="00FA0082">
      <w:pPr>
        <w:pStyle w:val="TOC2"/>
        <w:tabs>
          <w:tab w:val="left" w:pos="800"/>
          <w:tab w:val="right" w:leader="dot" w:pos="8630"/>
        </w:tabs>
        <w:rPr>
          <w:del w:id="189" w:author="Author"/>
          <w:rFonts w:asciiTheme="minorHAnsi" w:eastAsiaTheme="minorEastAsia" w:hAnsiTheme="minorHAnsi" w:cstheme="minorBidi"/>
          <w:smallCaps w:val="0"/>
          <w:noProof/>
          <w:sz w:val="22"/>
          <w:szCs w:val="22"/>
        </w:rPr>
      </w:pPr>
      <w:del w:id="190" w:author="Author">
        <w:r w:rsidRPr="003D3EBC" w:rsidDel="003D3EBC">
          <w:rPr>
            <w:rStyle w:val="Hyperlink"/>
            <w:smallCaps w:val="0"/>
            <w:noProof/>
          </w:rPr>
          <w:delText>8.1.</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Reviews</w:delText>
        </w:r>
        <w:r w:rsidDel="003D3EBC">
          <w:rPr>
            <w:noProof/>
            <w:webHidden/>
          </w:rPr>
          <w:tab/>
          <w:delText>11</w:delText>
        </w:r>
      </w:del>
    </w:p>
    <w:p w14:paraId="62FA451C" w14:textId="1CE1C415" w:rsidR="00FA0082" w:rsidDel="003D3EBC" w:rsidRDefault="00FA0082">
      <w:pPr>
        <w:pStyle w:val="TOC2"/>
        <w:tabs>
          <w:tab w:val="left" w:pos="800"/>
          <w:tab w:val="right" w:leader="dot" w:pos="8630"/>
        </w:tabs>
        <w:rPr>
          <w:del w:id="191" w:author="Author"/>
          <w:rFonts w:asciiTheme="minorHAnsi" w:eastAsiaTheme="minorEastAsia" w:hAnsiTheme="minorHAnsi" w:cstheme="minorBidi"/>
          <w:smallCaps w:val="0"/>
          <w:noProof/>
          <w:sz w:val="22"/>
          <w:szCs w:val="22"/>
        </w:rPr>
      </w:pPr>
      <w:del w:id="192" w:author="Author">
        <w:r w:rsidRPr="003D3EBC" w:rsidDel="003D3EBC">
          <w:rPr>
            <w:rStyle w:val="Hyperlink"/>
            <w:smallCaps w:val="0"/>
            <w:noProof/>
          </w:rPr>
          <w:delText>8.2.</w:delText>
        </w:r>
        <w:r w:rsidDel="003D3EBC">
          <w:rPr>
            <w:rFonts w:asciiTheme="minorHAnsi" w:eastAsiaTheme="minorEastAsia" w:hAnsiTheme="minorHAnsi" w:cstheme="minorBidi"/>
            <w:smallCaps w:val="0"/>
            <w:noProof/>
            <w:sz w:val="22"/>
            <w:szCs w:val="22"/>
          </w:rPr>
          <w:tab/>
        </w:r>
        <w:r w:rsidRPr="003D3EBC" w:rsidDel="003D3EBC">
          <w:rPr>
            <w:rStyle w:val="Hyperlink"/>
            <w:smallCaps w:val="0"/>
            <w:noProof/>
          </w:rPr>
          <w:delText>Assessments</w:delText>
        </w:r>
        <w:r w:rsidDel="003D3EBC">
          <w:rPr>
            <w:noProof/>
            <w:webHidden/>
          </w:rPr>
          <w:tab/>
          <w:delText>11</w:delText>
        </w:r>
      </w:del>
    </w:p>
    <w:p w14:paraId="4E9C15B2" w14:textId="33D047C2" w:rsidR="00E139A2" w:rsidDel="003D3EBC" w:rsidRDefault="00E139A2">
      <w:pPr>
        <w:pStyle w:val="TOC1"/>
        <w:tabs>
          <w:tab w:val="left" w:pos="400"/>
          <w:tab w:val="right" w:leader="dot" w:pos="8630"/>
        </w:tabs>
        <w:rPr>
          <w:del w:id="193" w:author="Author"/>
          <w:rFonts w:asciiTheme="minorHAnsi" w:eastAsiaTheme="minorEastAsia" w:hAnsiTheme="minorHAnsi" w:cstheme="minorBidi"/>
          <w:b w:val="0"/>
          <w:caps w:val="0"/>
          <w:noProof/>
          <w:sz w:val="22"/>
          <w:szCs w:val="22"/>
        </w:rPr>
      </w:pPr>
      <w:del w:id="194" w:author="Author">
        <w:r w:rsidRPr="00FA0082" w:rsidDel="003D3EBC">
          <w:rPr>
            <w:rStyle w:val="Hyperlink"/>
            <w:b w:val="0"/>
            <w:caps w:val="0"/>
            <w:noProof/>
          </w:rPr>
          <w:delText>1.</w:delText>
        </w:r>
        <w:r w:rsidDel="003D3EBC">
          <w:rPr>
            <w:rFonts w:asciiTheme="minorHAnsi" w:eastAsiaTheme="minorEastAsia" w:hAnsiTheme="minorHAnsi" w:cstheme="minorBidi"/>
            <w:b w:val="0"/>
            <w:caps w:val="0"/>
            <w:noProof/>
            <w:sz w:val="22"/>
            <w:szCs w:val="22"/>
          </w:rPr>
          <w:tab/>
        </w:r>
        <w:r w:rsidRPr="00FA0082" w:rsidDel="003D3EBC">
          <w:rPr>
            <w:rStyle w:val="Hyperlink"/>
            <w:b w:val="0"/>
            <w:caps w:val="0"/>
            <w:noProof/>
          </w:rPr>
          <w:delText>Introduction</w:delText>
        </w:r>
        <w:r w:rsidDel="003D3EBC">
          <w:rPr>
            <w:noProof/>
            <w:webHidden/>
          </w:rPr>
          <w:tab/>
          <w:delText>4</w:delText>
        </w:r>
      </w:del>
    </w:p>
    <w:p w14:paraId="54F93D5F" w14:textId="19194745" w:rsidR="00E139A2" w:rsidDel="003D3EBC" w:rsidRDefault="00E139A2">
      <w:pPr>
        <w:pStyle w:val="TOC1"/>
        <w:tabs>
          <w:tab w:val="left" w:pos="400"/>
          <w:tab w:val="right" w:leader="dot" w:pos="8630"/>
        </w:tabs>
        <w:rPr>
          <w:del w:id="195" w:author="Author"/>
          <w:rFonts w:asciiTheme="minorHAnsi" w:eastAsiaTheme="minorEastAsia" w:hAnsiTheme="minorHAnsi" w:cstheme="minorBidi"/>
          <w:b w:val="0"/>
          <w:caps w:val="0"/>
          <w:noProof/>
          <w:sz w:val="22"/>
          <w:szCs w:val="22"/>
        </w:rPr>
      </w:pPr>
      <w:del w:id="196" w:author="Author">
        <w:r w:rsidRPr="00FA0082" w:rsidDel="003D3EBC">
          <w:rPr>
            <w:rStyle w:val="Hyperlink"/>
            <w:b w:val="0"/>
            <w:caps w:val="0"/>
            <w:noProof/>
          </w:rPr>
          <w:delText>2.</w:delText>
        </w:r>
        <w:r w:rsidDel="003D3EBC">
          <w:rPr>
            <w:rFonts w:asciiTheme="minorHAnsi" w:eastAsiaTheme="minorEastAsia" w:hAnsiTheme="minorHAnsi" w:cstheme="minorBidi"/>
            <w:b w:val="0"/>
            <w:caps w:val="0"/>
            <w:noProof/>
            <w:sz w:val="22"/>
            <w:szCs w:val="22"/>
          </w:rPr>
          <w:tab/>
        </w:r>
        <w:r w:rsidRPr="00FA0082" w:rsidDel="003D3EBC">
          <w:rPr>
            <w:rStyle w:val="Hyperlink"/>
            <w:b w:val="0"/>
            <w:caps w:val="0"/>
            <w:noProof/>
          </w:rPr>
          <w:delText>Scope</w:delText>
        </w:r>
        <w:r w:rsidDel="003D3EBC">
          <w:rPr>
            <w:noProof/>
            <w:webHidden/>
          </w:rPr>
          <w:tab/>
          <w:delText>4</w:delText>
        </w:r>
      </w:del>
    </w:p>
    <w:p w14:paraId="78B44FC2" w14:textId="13F77656" w:rsidR="00E139A2" w:rsidDel="003D3EBC" w:rsidRDefault="00E139A2">
      <w:pPr>
        <w:pStyle w:val="TOC1"/>
        <w:tabs>
          <w:tab w:val="left" w:pos="400"/>
          <w:tab w:val="right" w:leader="dot" w:pos="8630"/>
        </w:tabs>
        <w:rPr>
          <w:del w:id="197" w:author="Author"/>
          <w:rFonts w:asciiTheme="minorHAnsi" w:eastAsiaTheme="minorEastAsia" w:hAnsiTheme="minorHAnsi" w:cstheme="minorBidi"/>
          <w:b w:val="0"/>
          <w:caps w:val="0"/>
          <w:noProof/>
          <w:sz w:val="22"/>
          <w:szCs w:val="22"/>
        </w:rPr>
      </w:pPr>
      <w:del w:id="198" w:author="Author">
        <w:r w:rsidRPr="00FA0082" w:rsidDel="003D3EBC">
          <w:rPr>
            <w:rStyle w:val="Hyperlink"/>
            <w:b w:val="0"/>
            <w:caps w:val="0"/>
            <w:noProof/>
          </w:rPr>
          <w:delText>3.</w:delText>
        </w:r>
        <w:r w:rsidDel="003D3EBC">
          <w:rPr>
            <w:rFonts w:asciiTheme="minorHAnsi" w:eastAsiaTheme="minorEastAsia" w:hAnsiTheme="minorHAnsi" w:cstheme="minorBidi"/>
            <w:b w:val="0"/>
            <w:caps w:val="0"/>
            <w:noProof/>
            <w:sz w:val="22"/>
            <w:szCs w:val="22"/>
          </w:rPr>
          <w:tab/>
        </w:r>
        <w:r w:rsidRPr="00FA0082" w:rsidDel="003D3EBC">
          <w:rPr>
            <w:rStyle w:val="Hyperlink"/>
            <w:b w:val="0"/>
            <w:caps w:val="0"/>
            <w:noProof/>
          </w:rPr>
          <w:delText>Definitions</w:delText>
        </w:r>
        <w:r w:rsidDel="003D3EBC">
          <w:rPr>
            <w:noProof/>
            <w:webHidden/>
          </w:rPr>
          <w:tab/>
          <w:delText>4</w:delText>
        </w:r>
      </w:del>
    </w:p>
    <w:p w14:paraId="3864B50C" w14:textId="393AAF0B" w:rsidR="00E139A2" w:rsidDel="003D3EBC" w:rsidRDefault="00E139A2">
      <w:pPr>
        <w:pStyle w:val="TOC1"/>
        <w:tabs>
          <w:tab w:val="left" w:pos="400"/>
          <w:tab w:val="right" w:leader="dot" w:pos="8630"/>
        </w:tabs>
        <w:rPr>
          <w:del w:id="199" w:author="Author"/>
          <w:rFonts w:asciiTheme="minorHAnsi" w:eastAsiaTheme="minorEastAsia" w:hAnsiTheme="minorHAnsi" w:cstheme="minorBidi"/>
          <w:b w:val="0"/>
          <w:caps w:val="0"/>
          <w:noProof/>
          <w:sz w:val="22"/>
          <w:szCs w:val="22"/>
        </w:rPr>
      </w:pPr>
      <w:del w:id="200" w:author="Author">
        <w:r w:rsidRPr="00FA0082" w:rsidDel="003D3EBC">
          <w:rPr>
            <w:rStyle w:val="Hyperlink"/>
            <w:b w:val="0"/>
            <w:caps w:val="0"/>
            <w:noProof/>
          </w:rPr>
          <w:delText>4.</w:delText>
        </w:r>
        <w:r w:rsidDel="003D3EBC">
          <w:rPr>
            <w:rFonts w:asciiTheme="minorHAnsi" w:eastAsiaTheme="minorEastAsia" w:hAnsiTheme="minorHAnsi" w:cstheme="minorBidi"/>
            <w:b w:val="0"/>
            <w:caps w:val="0"/>
            <w:noProof/>
            <w:sz w:val="22"/>
            <w:szCs w:val="22"/>
          </w:rPr>
          <w:tab/>
        </w:r>
        <w:r w:rsidRPr="00FA0082" w:rsidDel="003D3EBC">
          <w:rPr>
            <w:rStyle w:val="Hyperlink"/>
            <w:b w:val="0"/>
            <w:caps w:val="0"/>
            <w:noProof/>
          </w:rPr>
          <w:delText>References</w:delText>
        </w:r>
        <w:r w:rsidDel="003D3EBC">
          <w:rPr>
            <w:noProof/>
            <w:webHidden/>
          </w:rPr>
          <w:tab/>
          <w:delText>4</w:delText>
        </w:r>
      </w:del>
    </w:p>
    <w:p w14:paraId="0A8252AC" w14:textId="55F15F7C" w:rsidR="00E139A2" w:rsidDel="003D3EBC" w:rsidRDefault="00E139A2">
      <w:pPr>
        <w:pStyle w:val="TOC1"/>
        <w:tabs>
          <w:tab w:val="left" w:pos="400"/>
          <w:tab w:val="right" w:leader="dot" w:pos="8630"/>
        </w:tabs>
        <w:rPr>
          <w:del w:id="201" w:author="Author"/>
          <w:rFonts w:asciiTheme="minorHAnsi" w:eastAsiaTheme="minorEastAsia" w:hAnsiTheme="minorHAnsi" w:cstheme="minorBidi"/>
          <w:b w:val="0"/>
          <w:caps w:val="0"/>
          <w:noProof/>
          <w:sz w:val="22"/>
          <w:szCs w:val="22"/>
        </w:rPr>
      </w:pPr>
      <w:del w:id="202" w:author="Author">
        <w:r w:rsidRPr="00FA0082" w:rsidDel="003D3EBC">
          <w:rPr>
            <w:rStyle w:val="Hyperlink"/>
            <w:b w:val="0"/>
            <w:caps w:val="0"/>
            <w:noProof/>
          </w:rPr>
          <w:delText>5.</w:delText>
        </w:r>
        <w:r w:rsidDel="003D3EBC">
          <w:rPr>
            <w:rFonts w:asciiTheme="minorHAnsi" w:eastAsiaTheme="minorEastAsia" w:hAnsiTheme="minorHAnsi" w:cstheme="minorBidi"/>
            <w:b w:val="0"/>
            <w:caps w:val="0"/>
            <w:noProof/>
            <w:sz w:val="22"/>
            <w:szCs w:val="22"/>
          </w:rPr>
          <w:tab/>
        </w:r>
        <w:r w:rsidRPr="00FA0082" w:rsidDel="003D3EBC">
          <w:rPr>
            <w:rStyle w:val="Hyperlink"/>
            <w:b w:val="0"/>
            <w:caps w:val="0"/>
            <w:noProof/>
          </w:rPr>
          <w:delText>Collaborators Scope and Deliverables</w:delText>
        </w:r>
        <w:r w:rsidDel="003D3EBC">
          <w:rPr>
            <w:noProof/>
            <w:webHidden/>
          </w:rPr>
          <w:tab/>
          <w:delText>5</w:delText>
        </w:r>
      </w:del>
    </w:p>
    <w:p w14:paraId="44AA44A2" w14:textId="1AF58FDF" w:rsidR="00E139A2" w:rsidDel="003D3EBC" w:rsidRDefault="00E139A2">
      <w:pPr>
        <w:pStyle w:val="TOC1"/>
        <w:tabs>
          <w:tab w:val="left" w:pos="400"/>
          <w:tab w:val="right" w:leader="dot" w:pos="8630"/>
        </w:tabs>
        <w:rPr>
          <w:del w:id="203" w:author="Author"/>
          <w:rFonts w:asciiTheme="minorHAnsi" w:eastAsiaTheme="minorEastAsia" w:hAnsiTheme="minorHAnsi" w:cstheme="minorBidi"/>
          <w:b w:val="0"/>
          <w:caps w:val="0"/>
          <w:noProof/>
          <w:sz w:val="22"/>
          <w:szCs w:val="22"/>
        </w:rPr>
      </w:pPr>
      <w:del w:id="204" w:author="Author">
        <w:r w:rsidRPr="00FA0082" w:rsidDel="003D3EBC">
          <w:rPr>
            <w:rStyle w:val="Hyperlink"/>
            <w:b w:val="0"/>
            <w:caps w:val="0"/>
            <w:noProof/>
          </w:rPr>
          <w:delText>6.</w:delText>
        </w:r>
        <w:r w:rsidDel="003D3EBC">
          <w:rPr>
            <w:rFonts w:asciiTheme="minorHAnsi" w:eastAsiaTheme="minorEastAsia" w:hAnsiTheme="minorHAnsi" w:cstheme="minorBidi"/>
            <w:b w:val="0"/>
            <w:caps w:val="0"/>
            <w:noProof/>
            <w:sz w:val="22"/>
            <w:szCs w:val="22"/>
          </w:rPr>
          <w:tab/>
        </w:r>
        <w:r w:rsidRPr="00FA0082" w:rsidDel="003D3EBC">
          <w:rPr>
            <w:rStyle w:val="Hyperlink"/>
            <w:b w:val="0"/>
            <w:caps w:val="0"/>
            <w:noProof/>
          </w:rPr>
          <w:delText>Roles and Responsibilities</w:delText>
        </w:r>
        <w:r w:rsidDel="003D3EBC">
          <w:rPr>
            <w:noProof/>
            <w:webHidden/>
          </w:rPr>
          <w:tab/>
          <w:delText>5</w:delText>
        </w:r>
      </w:del>
    </w:p>
    <w:p w14:paraId="5317E4E0" w14:textId="6B0DC4E4" w:rsidR="00E139A2" w:rsidDel="003D3EBC" w:rsidRDefault="00E139A2">
      <w:pPr>
        <w:pStyle w:val="TOC2"/>
        <w:tabs>
          <w:tab w:val="left" w:pos="800"/>
          <w:tab w:val="right" w:leader="dot" w:pos="8630"/>
        </w:tabs>
        <w:rPr>
          <w:del w:id="205" w:author="Author"/>
          <w:rFonts w:asciiTheme="minorHAnsi" w:eastAsiaTheme="minorEastAsia" w:hAnsiTheme="minorHAnsi" w:cstheme="minorBidi"/>
          <w:smallCaps w:val="0"/>
          <w:noProof/>
          <w:sz w:val="22"/>
          <w:szCs w:val="22"/>
        </w:rPr>
      </w:pPr>
      <w:del w:id="206" w:author="Author">
        <w:r w:rsidRPr="00FA0082" w:rsidDel="003D3EBC">
          <w:rPr>
            <w:rStyle w:val="Hyperlink"/>
            <w:smallCaps w:val="0"/>
            <w:noProof/>
          </w:rPr>
          <w:delText>6.1.</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Project Manager (L1 Manager)</w:delText>
        </w:r>
        <w:r w:rsidDel="003D3EBC">
          <w:rPr>
            <w:noProof/>
            <w:webHidden/>
          </w:rPr>
          <w:tab/>
          <w:delText>5</w:delText>
        </w:r>
      </w:del>
    </w:p>
    <w:p w14:paraId="56B4400A" w14:textId="70F44F75" w:rsidR="00E139A2" w:rsidDel="003D3EBC" w:rsidRDefault="00E139A2">
      <w:pPr>
        <w:pStyle w:val="TOC2"/>
        <w:tabs>
          <w:tab w:val="left" w:pos="800"/>
          <w:tab w:val="right" w:leader="dot" w:pos="8630"/>
        </w:tabs>
        <w:rPr>
          <w:del w:id="207" w:author="Author"/>
          <w:rFonts w:asciiTheme="minorHAnsi" w:eastAsiaTheme="minorEastAsia" w:hAnsiTheme="minorHAnsi" w:cstheme="minorBidi"/>
          <w:smallCaps w:val="0"/>
          <w:noProof/>
          <w:sz w:val="22"/>
          <w:szCs w:val="22"/>
        </w:rPr>
      </w:pPr>
      <w:del w:id="208" w:author="Author">
        <w:r w:rsidRPr="00FA0082" w:rsidDel="003D3EBC">
          <w:rPr>
            <w:rStyle w:val="Hyperlink"/>
            <w:smallCaps w:val="0"/>
            <w:noProof/>
          </w:rPr>
          <w:delText>6.2.</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Level 2 Managers</w:delText>
        </w:r>
        <w:r w:rsidDel="003D3EBC">
          <w:rPr>
            <w:noProof/>
            <w:webHidden/>
          </w:rPr>
          <w:tab/>
          <w:delText>5</w:delText>
        </w:r>
      </w:del>
    </w:p>
    <w:p w14:paraId="5C09913A" w14:textId="0CC6409B" w:rsidR="00E139A2" w:rsidDel="003D3EBC" w:rsidRDefault="00E139A2">
      <w:pPr>
        <w:pStyle w:val="TOC2"/>
        <w:tabs>
          <w:tab w:val="left" w:pos="800"/>
          <w:tab w:val="right" w:leader="dot" w:pos="8630"/>
        </w:tabs>
        <w:rPr>
          <w:del w:id="209" w:author="Author"/>
          <w:rFonts w:asciiTheme="minorHAnsi" w:eastAsiaTheme="minorEastAsia" w:hAnsiTheme="minorHAnsi" w:cstheme="minorBidi"/>
          <w:smallCaps w:val="0"/>
          <w:noProof/>
          <w:sz w:val="22"/>
          <w:szCs w:val="22"/>
        </w:rPr>
      </w:pPr>
      <w:del w:id="210" w:author="Author">
        <w:r w:rsidRPr="00FA0082" w:rsidDel="003D3EBC">
          <w:rPr>
            <w:rStyle w:val="Hyperlink"/>
            <w:smallCaps w:val="0"/>
            <w:noProof/>
          </w:rPr>
          <w:delText>6.3.</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Level 3 &amp; Control Account Managers (CAM)</w:delText>
        </w:r>
        <w:r w:rsidDel="003D3EBC">
          <w:rPr>
            <w:noProof/>
            <w:webHidden/>
          </w:rPr>
          <w:tab/>
          <w:delText>5</w:delText>
        </w:r>
      </w:del>
    </w:p>
    <w:p w14:paraId="761556DA" w14:textId="0DDFCBA1" w:rsidR="00E139A2" w:rsidDel="003D3EBC" w:rsidRDefault="00E139A2">
      <w:pPr>
        <w:pStyle w:val="TOC2"/>
        <w:tabs>
          <w:tab w:val="left" w:pos="800"/>
          <w:tab w:val="right" w:leader="dot" w:pos="8630"/>
        </w:tabs>
        <w:rPr>
          <w:del w:id="211" w:author="Author"/>
          <w:rFonts w:asciiTheme="minorHAnsi" w:eastAsiaTheme="minorEastAsia" w:hAnsiTheme="minorHAnsi" w:cstheme="minorBidi"/>
          <w:smallCaps w:val="0"/>
          <w:noProof/>
          <w:sz w:val="22"/>
          <w:szCs w:val="22"/>
        </w:rPr>
      </w:pPr>
      <w:del w:id="212" w:author="Author">
        <w:r w:rsidRPr="00FA0082" w:rsidDel="003D3EBC">
          <w:rPr>
            <w:rStyle w:val="Hyperlink"/>
            <w:smallCaps w:val="0"/>
            <w:noProof/>
          </w:rPr>
          <w:delText>6.4.</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Systems Integration Engineer</w:delText>
        </w:r>
        <w:r w:rsidDel="003D3EBC">
          <w:rPr>
            <w:noProof/>
            <w:webHidden/>
          </w:rPr>
          <w:tab/>
          <w:delText>6</w:delText>
        </w:r>
      </w:del>
    </w:p>
    <w:p w14:paraId="2BB1E1E8" w14:textId="73301956" w:rsidR="00E139A2" w:rsidDel="003D3EBC" w:rsidRDefault="00E139A2">
      <w:pPr>
        <w:pStyle w:val="TOC2"/>
        <w:tabs>
          <w:tab w:val="left" w:pos="800"/>
          <w:tab w:val="right" w:leader="dot" w:pos="8630"/>
        </w:tabs>
        <w:rPr>
          <w:del w:id="213" w:author="Author"/>
          <w:rFonts w:asciiTheme="minorHAnsi" w:eastAsiaTheme="minorEastAsia" w:hAnsiTheme="minorHAnsi" w:cstheme="minorBidi"/>
          <w:smallCaps w:val="0"/>
          <w:noProof/>
          <w:sz w:val="22"/>
          <w:szCs w:val="22"/>
        </w:rPr>
      </w:pPr>
      <w:del w:id="214" w:author="Author">
        <w:r w:rsidRPr="00FA0082" w:rsidDel="003D3EBC">
          <w:rPr>
            <w:rStyle w:val="Hyperlink"/>
            <w:smallCaps w:val="0"/>
            <w:noProof/>
          </w:rPr>
          <w:delText>6.5.</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Quality Assurance Manager</w:delText>
        </w:r>
        <w:r w:rsidDel="003D3EBC">
          <w:rPr>
            <w:noProof/>
            <w:webHidden/>
          </w:rPr>
          <w:tab/>
          <w:delText>6</w:delText>
        </w:r>
      </w:del>
    </w:p>
    <w:p w14:paraId="62344CBB" w14:textId="761EB757" w:rsidR="00E139A2" w:rsidDel="003D3EBC" w:rsidRDefault="00E139A2">
      <w:pPr>
        <w:pStyle w:val="TOC1"/>
        <w:tabs>
          <w:tab w:val="left" w:pos="400"/>
          <w:tab w:val="right" w:leader="dot" w:pos="8630"/>
        </w:tabs>
        <w:rPr>
          <w:del w:id="215" w:author="Author"/>
          <w:rFonts w:asciiTheme="minorHAnsi" w:eastAsiaTheme="minorEastAsia" w:hAnsiTheme="minorHAnsi" w:cstheme="minorBidi"/>
          <w:b w:val="0"/>
          <w:caps w:val="0"/>
          <w:noProof/>
          <w:sz w:val="22"/>
          <w:szCs w:val="22"/>
        </w:rPr>
      </w:pPr>
      <w:del w:id="216" w:author="Author">
        <w:r w:rsidRPr="00FA0082" w:rsidDel="003D3EBC">
          <w:rPr>
            <w:rStyle w:val="Hyperlink"/>
            <w:b w:val="0"/>
            <w:caps w:val="0"/>
            <w:noProof/>
          </w:rPr>
          <w:delText>7.</w:delText>
        </w:r>
        <w:r w:rsidDel="003D3EBC">
          <w:rPr>
            <w:rFonts w:asciiTheme="minorHAnsi" w:eastAsiaTheme="minorEastAsia" w:hAnsiTheme="minorHAnsi" w:cstheme="minorBidi"/>
            <w:b w:val="0"/>
            <w:caps w:val="0"/>
            <w:noProof/>
            <w:sz w:val="22"/>
            <w:szCs w:val="22"/>
          </w:rPr>
          <w:tab/>
        </w:r>
        <w:r w:rsidRPr="00FA0082" w:rsidDel="003D3EBC">
          <w:rPr>
            <w:rStyle w:val="Hyperlink"/>
            <w:b w:val="0"/>
            <w:caps w:val="0"/>
            <w:noProof/>
          </w:rPr>
          <w:delText>Systems Integration Processes</w:delText>
        </w:r>
        <w:r w:rsidDel="003D3EBC">
          <w:rPr>
            <w:noProof/>
            <w:webHidden/>
          </w:rPr>
          <w:tab/>
          <w:delText>6</w:delText>
        </w:r>
      </w:del>
    </w:p>
    <w:p w14:paraId="0B709EC5" w14:textId="26815111" w:rsidR="00E139A2" w:rsidDel="003D3EBC" w:rsidRDefault="00E139A2">
      <w:pPr>
        <w:pStyle w:val="TOC2"/>
        <w:tabs>
          <w:tab w:val="left" w:pos="800"/>
          <w:tab w:val="right" w:leader="dot" w:pos="8630"/>
        </w:tabs>
        <w:rPr>
          <w:del w:id="217" w:author="Author"/>
          <w:rFonts w:asciiTheme="minorHAnsi" w:eastAsiaTheme="minorEastAsia" w:hAnsiTheme="minorHAnsi" w:cstheme="minorBidi"/>
          <w:smallCaps w:val="0"/>
          <w:noProof/>
          <w:sz w:val="22"/>
          <w:szCs w:val="22"/>
        </w:rPr>
      </w:pPr>
      <w:del w:id="218" w:author="Author">
        <w:r w:rsidRPr="00FA0082" w:rsidDel="003D3EBC">
          <w:rPr>
            <w:rStyle w:val="Hyperlink"/>
            <w:smallCaps w:val="0"/>
            <w:noProof/>
          </w:rPr>
          <w:delText>7.1.</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Document Control</w:delText>
        </w:r>
        <w:r w:rsidDel="003D3EBC">
          <w:rPr>
            <w:noProof/>
            <w:webHidden/>
          </w:rPr>
          <w:tab/>
          <w:delText>6</w:delText>
        </w:r>
      </w:del>
    </w:p>
    <w:p w14:paraId="7A879034" w14:textId="0804BB28" w:rsidR="00E139A2" w:rsidDel="003D3EBC" w:rsidRDefault="00E139A2">
      <w:pPr>
        <w:pStyle w:val="TOC2"/>
        <w:tabs>
          <w:tab w:val="left" w:pos="800"/>
          <w:tab w:val="right" w:leader="dot" w:pos="8630"/>
        </w:tabs>
        <w:rPr>
          <w:del w:id="219" w:author="Author"/>
          <w:rFonts w:asciiTheme="minorHAnsi" w:eastAsiaTheme="minorEastAsia" w:hAnsiTheme="minorHAnsi" w:cstheme="minorBidi"/>
          <w:smallCaps w:val="0"/>
          <w:noProof/>
          <w:sz w:val="22"/>
          <w:szCs w:val="22"/>
        </w:rPr>
      </w:pPr>
      <w:del w:id="220" w:author="Author">
        <w:r w:rsidRPr="00FA0082" w:rsidDel="003D3EBC">
          <w:rPr>
            <w:rStyle w:val="Hyperlink"/>
            <w:smallCaps w:val="0"/>
            <w:noProof/>
          </w:rPr>
          <w:delText>7.2.</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Requirements and Acceptance Criteria Management</w:delText>
        </w:r>
        <w:r w:rsidDel="003D3EBC">
          <w:rPr>
            <w:noProof/>
            <w:webHidden/>
          </w:rPr>
          <w:tab/>
          <w:delText>6</w:delText>
        </w:r>
      </w:del>
    </w:p>
    <w:p w14:paraId="3DB41446" w14:textId="7ECE3E72" w:rsidR="00E139A2" w:rsidDel="003D3EBC" w:rsidRDefault="00E139A2">
      <w:pPr>
        <w:pStyle w:val="TOC2"/>
        <w:tabs>
          <w:tab w:val="left" w:pos="800"/>
          <w:tab w:val="right" w:leader="dot" w:pos="8630"/>
        </w:tabs>
        <w:rPr>
          <w:del w:id="221" w:author="Author"/>
          <w:rFonts w:asciiTheme="minorHAnsi" w:eastAsiaTheme="minorEastAsia" w:hAnsiTheme="minorHAnsi" w:cstheme="minorBidi"/>
          <w:smallCaps w:val="0"/>
          <w:noProof/>
          <w:sz w:val="22"/>
          <w:szCs w:val="22"/>
        </w:rPr>
      </w:pPr>
      <w:del w:id="222" w:author="Author">
        <w:r w:rsidRPr="00FA0082" w:rsidDel="003D3EBC">
          <w:rPr>
            <w:rStyle w:val="Hyperlink"/>
            <w:smallCaps w:val="0"/>
            <w:noProof/>
          </w:rPr>
          <w:delText>7.3.</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Interface Control</w:delText>
        </w:r>
        <w:r w:rsidDel="003D3EBC">
          <w:rPr>
            <w:noProof/>
            <w:webHidden/>
          </w:rPr>
          <w:tab/>
          <w:delText>7</w:delText>
        </w:r>
      </w:del>
    </w:p>
    <w:p w14:paraId="407AA529" w14:textId="5A14B67E" w:rsidR="00E139A2" w:rsidDel="003D3EBC" w:rsidRDefault="00E139A2">
      <w:pPr>
        <w:pStyle w:val="TOC2"/>
        <w:tabs>
          <w:tab w:val="left" w:pos="800"/>
          <w:tab w:val="right" w:leader="dot" w:pos="8630"/>
        </w:tabs>
        <w:rPr>
          <w:del w:id="223" w:author="Author"/>
          <w:rFonts w:asciiTheme="minorHAnsi" w:eastAsiaTheme="minorEastAsia" w:hAnsiTheme="minorHAnsi" w:cstheme="minorBidi"/>
          <w:smallCaps w:val="0"/>
          <w:noProof/>
          <w:sz w:val="22"/>
          <w:szCs w:val="22"/>
        </w:rPr>
      </w:pPr>
      <w:del w:id="224" w:author="Author">
        <w:r w:rsidRPr="00FA0082" w:rsidDel="003D3EBC">
          <w:rPr>
            <w:rStyle w:val="Hyperlink"/>
            <w:smallCaps w:val="0"/>
            <w:noProof/>
          </w:rPr>
          <w:delText>7.4.</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Design Authority, Responsibility, Changes, &amp; CAD Data/Drawing Management</w:delText>
        </w:r>
        <w:r w:rsidDel="003D3EBC">
          <w:rPr>
            <w:noProof/>
            <w:webHidden/>
          </w:rPr>
          <w:tab/>
          <w:delText>7</w:delText>
        </w:r>
      </w:del>
    </w:p>
    <w:p w14:paraId="3C1EE6AB" w14:textId="47D4A9A7" w:rsidR="00E139A2" w:rsidDel="003D3EBC" w:rsidRDefault="00E139A2">
      <w:pPr>
        <w:pStyle w:val="TOC2"/>
        <w:tabs>
          <w:tab w:val="left" w:pos="800"/>
          <w:tab w:val="right" w:leader="dot" w:pos="8630"/>
        </w:tabs>
        <w:rPr>
          <w:del w:id="225" w:author="Author"/>
          <w:rFonts w:asciiTheme="minorHAnsi" w:eastAsiaTheme="minorEastAsia" w:hAnsiTheme="minorHAnsi" w:cstheme="minorBidi"/>
          <w:smallCaps w:val="0"/>
          <w:noProof/>
          <w:sz w:val="22"/>
          <w:szCs w:val="22"/>
        </w:rPr>
      </w:pPr>
      <w:del w:id="226" w:author="Author">
        <w:r w:rsidRPr="00FA0082" w:rsidDel="003D3EBC">
          <w:rPr>
            <w:rStyle w:val="Hyperlink"/>
            <w:smallCaps w:val="0"/>
            <w:noProof/>
          </w:rPr>
          <w:delText>7.5.</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Manufacturing Data</w:delText>
        </w:r>
        <w:r w:rsidDel="003D3EBC">
          <w:rPr>
            <w:noProof/>
            <w:webHidden/>
          </w:rPr>
          <w:tab/>
          <w:delText>8</w:delText>
        </w:r>
      </w:del>
    </w:p>
    <w:p w14:paraId="0884009F" w14:textId="5D40C482" w:rsidR="00E139A2" w:rsidDel="003D3EBC" w:rsidRDefault="00E139A2">
      <w:pPr>
        <w:pStyle w:val="TOC2"/>
        <w:tabs>
          <w:tab w:val="left" w:pos="800"/>
          <w:tab w:val="right" w:leader="dot" w:pos="8630"/>
        </w:tabs>
        <w:rPr>
          <w:del w:id="227" w:author="Author"/>
          <w:rFonts w:asciiTheme="minorHAnsi" w:eastAsiaTheme="minorEastAsia" w:hAnsiTheme="minorHAnsi" w:cstheme="minorBidi"/>
          <w:smallCaps w:val="0"/>
          <w:noProof/>
          <w:sz w:val="22"/>
          <w:szCs w:val="22"/>
        </w:rPr>
      </w:pPr>
      <w:del w:id="228" w:author="Author">
        <w:r w:rsidRPr="00FA0082" w:rsidDel="003D3EBC">
          <w:rPr>
            <w:rStyle w:val="Hyperlink"/>
            <w:smallCaps w:val="0"/>
            <w:noProof/>
          </w:rPr>
          <w:delText>7.6.</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Integration with CERN</w:delText>
        </w:r>
        <w:r w:rsidDel="003D3EBC">
          <w:rPr>
            <w:noProof/>
            <w:webHidden/>
          </w:rPr>
          <w:tab/>
          <w:delText>10</w:delText>
        </w:r>
      </w:del>
    </w:p>
    <w:p w14:paraId="4B1886B6" w14:textId="518D4402" w:rsidR="00E139A2" w:rsidDel="003D3EBC" w:rsidRDefault="00E139A2">
      <w:pPr>
        <w:pStyle w:val="TOC2"/>
        <w:tabs>
          <w:tab w:val="left" w:pos="800"/>
          <w:tab w:val="right" w:leader="dot" w:pos="8630"/>
        </w:tabs>
        <w:rPr>
          <w:del w:id="229" w:author="Author"/>
          <w:rFonts w:asciiTheme="minorHAnsi" w:eastAsiaTheme="minorEastAsia" w:hAnsiTheme="minorHAnsi" w:cstheme="minorBidi"/>
          <w:smallCaps w:val="0"/>
          <w:noProof/>
          <w:sz w:val="22"/>
          <w:szCs w:val="22"/>
        </w:rPr>
      </w:pPr>
      <w:del w:id="230" w:author="Author">
        <w:r w:rsidRPr="00FA0082" w:rsidDel="003D3EBC">
          <w:rPr>
            <w:rStyle w:val="Hyperlink"/>
            <w:smallCaps w:val="0"/>
            <w:noProof/>
          </w:rPr>
          <w:delText>7.7.</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Configuration Management</w:delText>
        </w:r>
        <w:r w:rsidDel="003D3EBC">
          <w:rPr>
            <w:noProof/>
            <w:webHidden/>
          </w:rPr>
          <w:tab/>
          <w:delText>10</w:delText>
        </w:r>
      </w:del>
    </w:p>
    <w:p w14:paraId="06F4E1BE" w14:textId="139D81C3" w:rsidR="00E139A2" w:rsidDel="003D3EBC" w:rsidRDefault="00E139A2">
      <w:pPr>
        <w:pStyle w:val="TOC2"/>
        <w:tabs>
          <w:tab w:val="left" w:pos="800"/>
          <w:tab w:val="right" w:leader="dot" w:pos="8630"/>
        </w:tabs>
        <w:rPr>
          <w:del w:id="231" w:author="Author"/>
          <w:rFonts w:asciiTheme="minorHAnsi" w:eastAsiaTheme="minorEastAsia" w:hAnsiTheme="minorHAnsi" w:cstheme="minorBidi"/>
          <w:smallCaps w:val="0"/>
          <w:noProof/>
          <w:sz w:val="22"/>
          <w:szCs w:val="22"/>
        </w:rPr>
      </w:pPr>
      <w:del w:id="232" w:author="Author">
        <w:r w:rsidRPr="00FA0082" w:rsidDel="003D3EBC">
          <w:rPr>
            <w:rStyle w:val="Hyperlink"/>
            <w:smallCaps w:val="0"/>
            <w:noProof/>
          </w:rPr>
          <w:delText>7.8.</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Quality Assurance Support</w:delText>
        </w:r>
        <w:r w:rsidDel="003D3EBC">
          <w:rPr>
            <w:noProof/>
            <w:webHidden/>
          </w:rPr>
          <w:tab/>
          <w:delText>10</w:delText>
        </w:r>
      </w:del>
    </w:p>
    <w:p w14:paraId="7B84DF88" w14:textId="788FD5B3" w:rsidR="00E139A2" w:rsidDel="003D3EBC" w:rsidRDefault="00E139A2">
      <w:pPr>
        <w:pStyle w:val="TOC1"/>
        <w:tabs>
          <w:tab w:val="left" w:pos="400"/>
          <w:tab w:val="right" w:leader="dot" w:pos="8630"/>
        </w:tabs>
        <w:rPr>
          <w:del w:id="233" w:author="Author"/>
          <w:rFonts w:asciiTheme="minorHAnsi" w:eastAsiaTheme="minorEastAsia" w:hAnsiTheme="minorHAnsi" w:cstheme="minorBidi"/>
          <w:b w:val="0"/>
          <w:caps w:val="0"/>
          <w:noProof/>
          <w:sz w:val="22"/>
          <w:szCs w:val="22"/>
        </w:rPr>
      </w:pPr>
      <w:del w:id="234" w:author="Author">
        <w:r w:rsidRPr="00FA0082" w:rsidDel="003D3EBC">
          <w:rPr>
            <w:rStyle w:val="Hyperlink"/>
            <w:b w:val="0"/>
            <w:caps w:val="0"/>
            <w:noProof/>
          </w:rPr>
          <w:delText>8.</w:delText>
        </w:r>
        <w:r w:rsidDel="003D3EBC">
          <w:rPr>
            <w:rFonts w:asciiTheme="minorHAnsi" w:eastAsiaTheme="minorEastAsia" w:hAnsiTheme="minorHAnsi" w:cstheme="minorBidi"/>
            <w:b w:val="0"/>
            <w:caps w:val="0"/>
            <w:noProof/>
            <w:sz w:val="22"/>
            <w:szCs w:val="22"/>
          </w:rPr>
          <w:tab/>
        </w:r>
        <w:r w:rsidRPr="00FA0082" w:rsidDel="003D3EBC">
          <w:rPr>
            <w:rStyle w:val="Hyperlink"/>
            <w:b w:val="0"/>
            <w:caps w:val="0"/>
            <w:noProof/>
          </w:rPr>
          <w:delText>Reviews and Assessments</w:delText>
        </w:r>
        <w:r w:rsidDel="003D3EBC">
          <w:rPr>
            <w:noProof/>
            <w:webHidden/>
          </w:rPr>
          <w:tab/>
          <w:delText>11</w:delText>
        </w:r>
      </w:del>
    </w:p>
    <w:p w14:paraId="33805660" w14:textId="175AC849" w:rsidR="00E139A2" w:rsidDel="003D3EBC" w:rsidRDefault="00E139A2">
      <w:pPr>
        <w:pStyle w:val="TOC2"/>
        <w:tabs>
          <w:tab w:val="left" w:pos="800"/>
          <w:tab w:val="right" w:leader="dot" w:pos="8630"/>
        </w:tabs>
        <w:rPr>
          <w:del w:id="235" w:author="Author"/>
          <w:rFonts w:asciiTheme="minorHAnsi" w:eastAsiaTheme="minorEastAsia" w:hAnsiTheme="minorHAnsi" w:cstheme="minorBidi"/>
          <w:smallCaps w:val="0"/>
          <w:noProof/>
          <w:sz w:val="22"/>
          <w:szCs w:val="22"/>
        </w:rPr>
      </w:pPr>
      <w:del w:id="236" w:author="Author">
        <w:r w:rsidRPr="00FA0082" w:rsidDel="003D3EBC">
          <w:rPr>
            <w:rStyle w:val="Hyperlink"/>
            <w:smallCaps w:val="0"/>
            <w:noProof/>
          </w:rPr>
          <w:delText>8.1.</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Reviews</w:delText>
        </w:r>
        <w:r w:rsidDel="003D3EBC">
          <w:rPr>
            <w:noProof/>
            <w:webHidden/>
          </w:rPr>
          <w:tab/>
          <w:delText>11</w:delText>
        </w:r>
      </w:del>
    </w:p>
    <w:p w14:paraId="5D7E5EFD" w14:textId="758EF238" w:rsidR="00E139A2" w:rsidDel="003D3EBC" w:rsidRDefault="00E139A2">
      <w:pPr>
        <w:pStyle w:val="TOC2"/>
        <w:tabs>
          <w:tab w:val="left" w:pos="800"/>
          <w:tab w:val="right" w:leader="dot" w:pos="8630"/>
        </w:tabs>
        <w:rPr>
          <w:del w:id="237" w:author="Author"/>
          <w:rFonts w:asciiTheme="minorHAnsi" w:eastAsiaTheme="minorEastAsia" w:hAnsiTheme="minorHAnsi" w:cstheme="minorBidi"/>
          <w:smallCaps w:val="0"/>
          <w:noProof/>
          <w:sz w:val="22"/>
          <w:szCs w:val="22"/>
        </w:rPr>
      </w:pPr>
      <w:del w:id="238" w:author="Author">
        <w:r w:rsidRPr="00FA0082" w:rsidDel="003D3EBC">
          <w:rPr>
            <w:rStyle w:val="Hyperlink"/>
            <w:smallCaps w:val="0"/>
            <w:noProof/>
          </w:rPr>
          <w:delText>8.2.</w:delText>
        </w:r>
        <w:r w:rsidDel="003D3EBC">
          <w:rPr>
            <w:rFonts w:asciiTheme="minorHAnsi" w:eastAsiaTheme="minorEastAsia" w:hAnsiTheme="minorHAnsi" w:cstheme="minorBidi"/>
            <w:smallCaps w:val="0"/>
            <w:noProof/>
            <w:sz w:val="22"/>
            <w:szCs w:val="22"/>
          </w:rPr>
          <w:tab/>
        </w:r>
        <w:r w:rsidRPr="00FA0082" w:rsidDel="003D3EBC">
          <w:rPr>
            <w:rStyle w:val="Hyperlink"/>
            <w:smallCaps w:val="0"/>
            <w:noProof/>
          </w:rPr>
          <w:delText>Assessments</w:delText>
        </w:r>
        <w:r w:rsidDel="003D3EBC">
          <w:rPr>
            <w:noProof/>
            <w:webHidden/>
          </w:rPr>
          <w:tab/>
          <w:delText>11</w:delText>
        </w:r>
      </w:del>
    </w:p>
    <w:p w14:paraId="56411E1D" w14:textId="04A1CF58" w:rsidR="00392448" w:rsidDel="003D3EBC" w:rsidRDefault="00392448">
      <w:pPr>
        <w:pStyle w:val="TOC1"/>
        <w:tabs>
          <w:tab w:val="left" w:pos="400"/>
          <w:tab w:val="right" w:leader="dot" w:pos="8630"/>
        </w:tabs>
        <w:rPr>
          <w:del w:id="239" w:author="Author"/>
          <w:rFonts w:asciiTheme="minorHAnsi" w:eastAsiaTheme="minorEastAsia" w:hAnsiTheme="minorHAnsi" w:cstheme="minorBidi"/>
          <w:b w:val="0"/>
          <w:caps w:val="0"/>
          <w:noProof/>
          <w:sz w:val="22"/>
          <w:szCs w:val="22"/>
        </w:rPr>
      </w:pPr>
      <w:del w:id="240" w:author="Author">
        <w:r w:rsidRPr="00A83417" w:rsidDel="003D3EBC">
          <w:rPr>
            <w:rPrChange w:id="241" w:author="Author">
              <w:rPr>
                <w:rStyle w:val="Hyperlink"/>
                <w:noProof/>
              </w:rPr>
            </w:rPrChange>
          </w:rPr>
          <w:delText>1.</w:delText>
        </w:r>
        <w:r w:rsidDel="003D3EBC">
          <w:rPr>
            <w:rFonts w:asciiTheme="minorHAnsi" w:eastAsiaTheme="minorEastAsia" w:hAnsiTheme="minorHAnsi" w:cstheme="minorBidi"/>
            <w:b w:val="0"/>
            <w:caps w:val="0"/>
            <w:noProof/>
            <w:sz w:val="22"/>
            <w:szCs w:val="22"/>
          </w:rPr>
          <w:tab/>
        </w:r>
        <w:r w:rsidRPr="00A83417" w:rsidDel="003D3EBC">
          <w:rPr>
            <w:rPrChange w:id="242" w:author="Author">
              <w:rPr>
                <w:rStyle w:val="Hyperlink"/>
                <w:noProof/>
              </w:rPr>
            </w:rPrChange>
          </w:rPr>
          <w:delText>Introduction</w:delText>
        </w:r>
        <w:r w:rsidDel="003D3EBC">
          <w:rPr>
            <w:noProof/>
            <w:webHidden/>
          </w:rPr>
          <w:tab/>
        </w:r>
        <w:r w:rsidR="00FA20F4" w:rsidDel="003D3EBC">
          <w:rPr>
            <w:noProof/>
            <w:webHidden/>
          </w:rPr>
          <w:delText>4</w:delText>
        </w:r>
      </w:del>
    </w:p>
    <w:p w14:paraId="1B2D12C2" w14:textId="0A4E25A5" w:rsidR="00392448" w:rsidDel="003D3EBC" w:rsidRDefault="00392448">
      <w:pPr>
        <w:pStyle w:val="TOC1"/>
        <w:tabs>
          <w:tab w:val="left" w:pos="400"/>
          <w:tab w:val="right" w:leader="dot" w:pos="8630"/>
        </w:tabs>
        <w:rPr>
          <w:del w:id="243" w:author="Author"/>
          <w:rFonts w:asciiTheme="minorHAnsi" w:eastAsiaTheme="minorEastAsia" w:hAnsiTheme="minorHAnsi" w:cstheme="minorBidi"/>
          <w:b w:val="0"/>
          <w:caps w:val="0"/>
          <w:noProof/>
          <w:sz w:val="22"/>
          <w:szCs w:val="22"/>
        </w:rPr>
      </w:pPr>
      <w:del w:id="244" w:author="Author">
        <w:r w:rsidRPr="00A83417" w:rsidDel="003D3EBC">
          <w:rPr>
            <w:rPrChange w:id="245" w:author="Author">
              <w:rPr>
                <w:rStyle w:val="Hyperlink"/>
                <w:noProof/>
              </w:rPr>
            </w:rPrChange>
          </w:rPr>
          <w:delText>2.</w:delText>
        </w:r>
        <w:r w:rsidDel="003D3EBC">
          <w:rPr>
            <w:rFonts w:asciiTheme="minorHAnsi" w:eastAsiaTheme="minorEastAsia" w:hAnsiTheme="minorHAnsi" w:cstheme="minorBidi"/>
            <w:b w:val="0"/>
            <w:caps w:val="0"/>
            <w:noProof/>
            <w:sz w:val="22"/>
            <w:szCs w:val="22"/>
          </w:rPr>
          <w:tab/>
        </w:r>
        <w:r w:rsidRPr="00A83417" w:rsidDel="003D3EBC">
          <w:rPr>
            <w:rPrChange w:id="246" w:author="Author">
              <w:rPr>
                <w:rStyle w:val="Hyperlink"/>
                <w:noProof/>
              </w:rPr>
            </w:rPrChange>
          </w:rPr>
          <w:delText>Scope</w:delText>
        </w:r>
        <w:r w:rsidDel="003D3EBC">
          <w:rPr>
            <w:noProof/>
            <w:webHidden/>
          </w:rPr>
          <w:tab/>
        </w:r>
        <w:r w:rsidR="00FA20F4" w:rsidDel="003D3EBC">
          <w:rPr>
            <w:noProof/>
            <w:webHidden/>
          </w:rPr>
          <w:delText>4</w:delText>
        </w:r>
      </w:del>
    </w:p>
    <w:p w14:paraId="2B35563F" w14:textId="558E35D1" w:rsidR="00392448" w:rsidDel="003D3EBC" w:rsidRDefault="00392448">
      <w:pPr>
        <w:pStyle w:val="TOC1"/>
        <w:tabs>
          <w:tab w:val="left" w:pos="400"/>
          <w:tab w:val="right" w:leader="dot" w:pos="8630"/>
        </w:tabs>
        <w:rPr>
          <w:del w:id="247" w:author="Author"/>
          <w:rFonts w:asciiTheme="minorHAnsi" w:eastAsiaTheme="minorEastAsia" w:hAnsiTheme="minorHAnsi" w:cstheme="minorBidi"/>
          <w:b w:val="0"/>
          <w:caps w:val="0"/>
          <w:noProof/>
          <w:sz w:val="22"/>
          <w:szCs w:val="22"/>
        </w:rPr>
      </w:pPr>
      <w:del w:id="248" w:author="Author">
        <w:r w:rsidRPr="00A83417" w:rsidDel="003D3EBC">
          <w:rPr>
            <w:rPrChange w:id="249" w:author="Author">
              <w:rPr>
                <w:rStyle w:val="Hyperlink"/>
                <w:noProof/>
              </w:rPr>
            </w:rPrChange>
          </w:rPr>
          <w:delText>3.</w:delText>
        </w:r>
        <w:r w:rsidDel="003D3EBC">
          <w:rPr>
            <w:rFonts w:asciiTheme="minorHAnsi" w:eastAsiaTheme="minorEastAsia" w:hAnsiTheme="minorHAnsi" w:cstheme="minorBidi"/>
            <w:b w:val="0"/>
            <w:caps w:val="0"/>
            <w:noProof/>
            <w:sz w:val="22"/>
            <w:szCs w:val="22"/>
          </w:rPr>
          <w:tab/>
        </w:r>
        <w:r w:rsidRPr="00A83417" w:rsidDel="003D3EBC">
          <w:rPr>
            <w:rPrChange w:id="250" w:author="Author">
              <w:rPr>
                <w:rStyle w:val="Hyperlink"/>
                <w:noProof/>
              </w:rPr>
            </w:rPrChange>
          </w:rPr>
          <w:delText>Definitions</w:delText>
        </w:r>
        <w:r w:rsidDel="003D3EBC">
          <w:rPr>
            <w:noProof/>
            <w:webHidden/>
          </w:rPr>
          <w:tab/>
        </w:r>
        <w:r w:rsidR="00FA20F4" w:rsidDel="003D3EBC">
          <w:rPr>
            <w:noProof/>
            <w:webHidden/>
          </w:rPr>
          <w:delText>4</w:delText>
        </w:r>
      </w:del>
    </w:p>
    <w:p w14:paraId="383A8A73" w14:textId="7F6F5D49" w:rsidR="00392448" w:rsidDel="003D3EBC" w:rsidRDefault="00392448">
      <w:pPr>
        <w:pStyle w:val="TOC1"/>
        <w:tabs>
          <w:tab w:val="left" w:pos="400"/>
          <w:tab w:val="right" w:leader="dot" w:pos="8630"/>
        </w:tabs>
        <w:rPr>
          <w:del w:id="251" w:author="Author"/>
          <w:rFonts w:asciiTheme="minorHAnsi" w:eastAsiaTheme="minorEastAsia" w:hAnsiTheme="minorHAnsi" w:cstheme="minorBidi"/>
          <w:b w:val="0"/>
          <w:caps w:val="0"/>
          <w:noProof/>
          <w:sz w:val="22"/>
          <w:szCs w:val="22"/>
        </w:rPr>
      </w:pPr>
      <w:del w:id="252" w:author="Author">
        <w:r w:rsidRPr="00A83417" w:rsidDel="003D3EBC">
          <w:rPr>
            <w:rPrChange w:id="253" w:author="Author">
              <w:rPr>
                <w:rStyle w:val="Hyperlink"/>
                <w:noProof/>
              </w:rPr>
            </w:rPrChange>
          </w:rPr>
          <w:delText>4.</w:delText>
        </w:r>
        <w:r w:rsidDel="003D3EBC">
          <w:rPr>
            <w:rFonts w:asciiTheme="minorHAnsi" w:eastAsiaTheme="minorEastAsia" w:hAnsiTheme="minorHAnsi" w:cstheme="minorBidi"/>
            <w:b w:val="0"/>
            <w:caps w:val="0"/>
            <w:noProof/>
            <w:sz w:val="22"/>
            <w:szCs w:val="22"/>
          </w:rPr>
          <w:tab/>
        </w:r>
        <w:r w:rsidRPr="00A83417" w:rsidDel="003D3EBC">
          <w:rPr>
            <w:rPrChange w:id="254" w:author="Author">
              <w:rPr>
                <w:rStyle w:val="Hyperlink"/>
                <w:noProof/>
              </w:rPr>
            </w:rPrChange>
          </w:rPr>
          <w:delText>References</w:delText>
        </w:r>
        <w:r w:rsidDel="003D3EBC">
          <w:rPr>
            <w:noProof/>
            <w:webHidden/>
          </w:rPr>
          <w:tab/>
        </w:r>
        <w:r w:rsidR="00FA20F4" w:rsidDel="003D3EBC">
          <w:rPr>
            <w:noProof/>
            <w:webHidden/>
          </w:rPr>
          <w:delText>4</w:delText>
        </w:r>
      </w:del>
    </w:p>
    <w:p w14:paraId="38DE3645" w14:textId="36C13120" w:rsidR="00392448" w:rsidDel="003D3EBC" w:rsidRDefault="00392448">
      <w:pPr>
        <w:pStyle w:val="TOC1"/>
        <w:tabs>
          <w:tab w:val="left" w:pos="400"/>
          <w:tab w:val="right" w:leader="dot" w:pos="8630"/>
        </w:tabs>
        <w:rPr>
          <w:del w:id="255" w:author="Author"/>
          <w:rFonts w:asciiTheme="minorHAnsi" w:eastAsiaTheme="minorEastAsia" w:hAnsiTheme="minorHAnsi" w:cstheme="minorBidi"/>
          <w:b w:val="0"/>
          <w:caps w:val="0"/>
          <w:noProof/>
          <w:sz w:val="22"/>
          <w:szCs w:val="22"/>
        </w:rPr>
      </w:pPr>
      <w:del w:id="256" w:author="Author">
        <w:r w:rsidRPr="00A83417" w:rsidDel="003D3EBC">
          <w:rPr>
            <w:rPrChange w:id="257" w:author="Author">
              <w:rPr>
                <w:rStyle w:val="Hyperlink"/>
                <w:noProof/>
              </w:rPr>
            </w:rPrChange>
          </w:rPr>
          <w:delText>5.</w:delText>
        </w:r>
        <w:r w:rsidDel="003D3EBC">
          <w:rPr>
            <w:rFonts w:asciiTheme="minorHAnsi" w:eastAsiaTheme="minorEastAsia" w:hAnsiTheme="minorHAnsi" w:cstheme="minorBidi"/>
            <w:b w:val="0"/>
            <w:caps w:val="0"/>
            <w:noProof/>
            <w:sz w:val="22"/>
            <w:szCs w:val="22"/>
          </w:rPr>
          <w:tab/>
        </w:r>
        <w:r w:rsidRPr="00A83417" w:rsidDel="003D3EBC">
          <w:rPr>
            <w:rPrChange w:id="258" w:author="Author">
              <w:rPr>
                <w:rStyle w:val="Hyperlink"/>
                <w:noProof/>
              </w:rPr>
            </w:rPrChange>
          </w:rPr>
          <w:delText>Collaborators Scope and Deliverables</w:delText>
        </w:r>
        <w:r w:rsidDel="003D3EBC">
          <w:rPr>
            <w:noProof/>
            <w:webHidden/>
          </w:rPr>
          <w:tab/>
        </w:r>
        <w:r w:rsidR="00FA20F4" w:rsidDel="003D3EBC">
          <w:rPr>
            <w:noProof/>
            <w:webHidden/>
          </w:rPr>
          <w:delText>5</w:delText>
        </w:r>
      </w:del>
    </w:p>
    <w:p w14:paraId="3FD4BC66" w14:textId="3919F123" w:rsidR="00392448" w:rsidDel="003D3EBC" w:rsidRDefault="00392448">
      <w:pPr>
        <w:pStyle w:val="TOC1"/>
        <w:tabs>
          <w:tab w:val="left" w:pos="400"/>
          <w:tab w:val="right" w:leader="dot" w:pos="8630"/>
        </w:tabs>
        <w:rPr>
          <w:del w:id="259" w:author="Author"/>
          <w:rFonts w:asciiTheme="minorHAnsi" w:eastAsiaTheme="minorEastAsia" w:hAnsiTheme="minorHAnsi" w:cstheme="minorBidi"/>
          <w:b w:val="0"/>
          <w:caps w:val="0"/>
          <w:noProof/>
          <w:sz w:val="22"/>
          <w:szCs w:val="22"/>
        </w:rPr>
      </w:pPr>
      <w:del w:id="260" w:author="Author">
        <w:r w:rsidRPr="00A83417" w:rsidDel="003D3EBC">
          <w:rPr>
            <w:rPrChange w:id="261" w:author="Author">
              <w:rPr>
                <w:rStyle w:val="Hyperlink"/>
                <w:noProof/>
              </w:rPr>
            </w:rPrChange>
          </w:rPr>
          <w:delText>6.</w:delText>
        </w:r>
        <w:r w:rsidDel="003D3EBC">
          <w:rPr>
            <w:rFonts w:asciiTheme="minorHAnsi" w:eastAsiaTheme="minorEastAsia" w:hAnsiTheme="minorHAnsi" w:cstheme="minorBidi"/>
            <w:b w:val="0"/>
            <w:caps w:val="0"/>
            <w:noProof/>
            <w:sz w:val="22"/>
            <w:szCs w:val="22"/>
          </w:rPr>
          <w:tab/>
        </w:r>
        <w:r w:rsidRPr="00A83417" w:rsidDel="003D3EBC">
          <w:rPr>
            <w:rPrChange w:id="262" w:author="Author">
              <w:rPr>
                <w:rStyle w:val="Hyperlink"/>
                <w:noProof/>
              </w:rPr>
            </w:rPrChange>
          </w:rPr>
          <w:delText>Roles and Responsibilities</w:delText>
        </w:r>
        <w:r w:rsidDel="003D3EBC">
          <w:rPr>
            <w:noProof/>
            <w:webHidden/>
          </w:rPr>
          <w:tab/>
        </w:r>
        <w:r w:rsidR="00FA20F4" w:rsidDel="003D3EBC">
          <w:rPr>
            <w:noProof/>
            <w:webHidden/>
          </w:rPr>
          <w:delText>5</w:delText>
        </w:r>
      </w:del>
    </w:p>
    <w:p w14:paraId="5F4C6BE5" w14:textId="5A278CE9" w:rsidR="00392448" w:rsidDel="003D3EBC" w:rsidRDefault="00392448">
      <w:pPr>
        <w:pStyle w:val="TOC2"/>
        <w:tabs>
          <w:tab w:val="left" w:pos="800"/>
          <w:tab w:val="right" w:leader="dot" w:pos="8630"/>
        </w:tabs>
        <w:rPr>
          <w:del w:id="263" w:author="Author"/>
          <w:rFonts w:asciiTheme="minorHAnsi" w:eastAsiaTheme="minorEastAsia" w:hAnsiTheme="minorHAnsi" w:cstheme="minorBidi"/>
          <w:smallCaps w:val="0"/>
          <w:noProof/>
          <w:sz w:val="22"/>
          <w:szCs w:val="22"/>
        </w:rPr>
      </w:pPr>
      <w:del w:id="264" w:author="Author">
        <w:r w:rsidRPr="00A83417" w:rsidDel="003D3EBC">
          <w:rPr>
            <w:rPrChange w:id="265" w:author="Author">
              <w:rPr>
                <w:rStyle w:val="Hyperlink"/>
                <w:noProof/>
              </w:rPr>
            </w:rPrChange>
          </w:rPr>
          <w:delText>6.1.</w:delText>
        </w:r>
        <w:r w:rsidDel="003D3EBC">
          <w:rPr>
            <w:rFonts w:asciiTheme="minorHAnsi" w:eastAsiaTheme="minorEastAsia" w:hAnsiTheme="minorHAnsi" w:cstheme="minorBidi"/>
            <w:smallCaps w:val="0"/>
            <w:noProof/>
            <w:sz w:val="22"/>
            <w:szCs w:val="22"/>
          </w:rPr>
          <w:tab/>
        </w:r>
        <w:r w:rsidRPr="00A83417" w:rsidDel="003D3EBC">
          <w:rPr>
            <w:rPrChange w:id="266" w:author="Author">
              <w:rPr>
                <w:rStyle w:val="Hyperlink"/>
                <w:noProof/>
              </w:rPr>
            </w:rPrChange>
          </w:rPr>
          <w:delText>Project Manager (L1 Manager)</w:delText>
        </w:r>
        <w:r w:rsidDel="003D3EBC">
          <w:rPr>
            <w:noProof/>
            <w:webHidden/>
          </w:rPr>
          <w:tab/>
        </w:r>
        <w:r w:rsidR="00FA20F4" w:rsidDel="003D3EBC">
          <w:rPr>
            <w:noProof/>
            <w:webHidden/>
          </w:rPr>
          <w:delText>5</w:delText>
        </w:r>
      </w:del>
    </w:p>
    <w:p w14:paraId="11D41E0A" w14:textId="0BC5562A" w:rsidR="00392448" w:rsidDel="003D3EBC" w:rsidRDefault="00392448">
      <w:pPr>
        <w:pStyle w:val="TOC2"/>
        <w:tabs>
          <w:tab w:val="left" w:pos="800"/>
          <w:tab w:val="right" w:leader="dot" w:pos="8630"/>
        </w:tabs>
        <w:rPr>
          <w:del w:id="267" w:author="Author"/>
          <w:rFonts w:asciiTheme="minorHAnsi" w:eastAsiaTheme="minorEastAsia" w:hAnsiTheme="minorHAnsi" w:cstheme="minorBidi"/>
          <w:smallCaps w:val="0"/>
          <w:noProof/>
          <w:sz w:val="22"/>
          <w:szCs w:val="22"/>
        </w:rPr>
      </w:pPr>
      <w:del w:id="268" w:author="Author">
        <w:r w:rsidRPr="00A83417" w:rsidDel="003D3EBC">
          <w:rPr>
            <w:rPrChange w:id="269" w:author="Author">
              <w:rPr>
                <w:rStyle w:val="Hyperlink"/>
                <w:noProof/>
              </w:rPr>
            </w:rPrChange>
          </w:rPr>
          <w:delText>6.2.</w:delText>
        </w:r>
        <w:r w:rsidDel="003D3EBC">
          <w:rPr>
            <w:rFonts w:asciiTheme="minorHAnsi" w:eastAsiaTheme="minorEastAsia" w:hAnsiTheme="minorHAnsi" w:cstheme="minorBidi"/>
            <w:smallCaps w:val="0"/>
            <w:noProof/>
            <w:sz w:val="22"/>
            <w:szCs w:val="22"/>
          </w:rPr>
          <w:tab/>
        </w:r>
        <w:r w:rsidRPr="00A83417" w:rsidDel="003D3EBC">
          <w:rPr>
            <w:rPrChange w:id="270" w:author="Author">
              <w:rPr>
                <w:rStyle w:val="Hyperlink"/>
                <w:noProof/>
              </w:rPr>
            </w:rPrChange>
          </w:rPr>
          <w:delText>Level 2 Managers</w:delText>
        </w:r>
        <w:r w:rsidDel="003D3EBC">
          <w:rPr>
            <w:noProof/>
            <w:webHidden/>
          </w:rPr>
          <w:tab/>
        </w:r>
        <w:r w:rsidR="00FA20F4" w:rsidDel="003D3EBC">
          <w:rPr>
            <w:noProof/>
            <w:webHidden/>
          </w:rPr>
          <w:delText>5</w:delText>
        </w:r>
      </w:del>
    </w:p>
    <w:p w14:paraId="1191240D" w14:textId="2D0E44F3" w:rsidR="00392448" w:rsidDel="003D3EBC" w:rsidRDefault="00392448">
      <w:pPr>
        <w:pStyle w:val="TOC2"/>
        <w:tabs>
          <w:tab w:val="left" w:pos="800"/>
          <w:tab w:val="right" w:leader="dot" w:pos="8630"/>
        </w:tabs>
        <w:rPr>
          <w:del w:id="271" w:author="Author"/>
          <w:rFonts w:asciiTheme="minorHAnsi" w:eastAsiaTheme="minorEastAsia" w:hAnsiTheme="minorHAnsi" w:cstheme="minorBidi"/>
          <w:smallCaps w:val="0"/>
          <w:noProof/>
          <w:sz w:val="22"/>
          <w:szCs w:val="22"/>
        </w:rPr>
      </w:pPr>
      <w:del w:id="272" w:author="Author">
        <w:r w:rsidRPr="00A83417" w:rsidDel="003D3EBC">
          <w:rPr>
            <w:rPrChange w:id="273" w:author="Author">
              <w:rPr>
                <w:rStyle w:val="Hyperlink"/>
                <w:noProof/>
              </w:rPr>
            </w:rPrChange>
          </w:rPr>
          <w:delText>6.3.</w:delText>
        </w:r>
        <w:r w:rsidDel="003D3EBC">
          <w:rPr>
            <w:rFonts w:asciiTheme="minorHAnsi" w:eastAsiaTheme="minorEastAsia" w:hAnsiTheme="minorHAnsi" w:cstheme="minorBidi"/>
            <w:smallCaps w:val="0"/>
            <w:noProof/>
            <w:sz w:val="22"/>
            <w:szCs w:val="22"/>
          </w:rPr>
          <w:tab/>
        </w:r>
        <w:r w:rsidRPr="00A83417" w:rsidDel="003D3EBC">
          <w:rPr>
            <w:rPrChange w:id="274" w:author="Author">
              <w:rPr>
                <w:rStyle w:val="Hyperlink"/>
                <w:noProof/>
              </w:rPr>
            </w:rPrChange>
          </w:rPr>
          <w:delText>Level 3 &amp; Control Account Managers (CAM)</w:delText>
        </w:r>
        <w:r w:rsidDel="003D3EBC">
          <w:rPr>
            <w:noProof/>
            <w:webHidden/>
          </w:rPr>
          <w:tab/>
        </w:r>
        <w:r w:rsidR="00FA20F4" w:rsidDel="003D3EBC">
          <w:rPr>
            <w:noProof/>
            <w:webHidden/>
          </w:rPr>
          <w:delText>5</w:delText>
        </w:r>
      </w:del>
    </w:p>
    <w:p w14:paraId="0820C5F7" w14:textId="22A4A404" w:rsidR="00392448" w:rsidDel="003D3EBC" w:rsidRDefault="00392448">
      <w:pPr>
        <w:pStyle w:val="TOC2"/>
        <w:tabs>
          <w:tab w:val="left" w:pos="800"/>
          <w:tab w:val="right" w:leader="dot" w:pos="8630"/>
        </w:tabs>
        <w:rPr>
          <w:del w:id="275" w:author="Author"/>
          <w:rFonts w:asciiTheme="minorHAnsi" w:eastAsiaTheme="minorEastAsia" w:hAnsiTheme="minorHAnsi" w:cstheme="minorBidi"/>
          <w:smallCaps w:val="0"/>
          <w:noProof/>
          <w:sz w:val="22"/>
          <w:szCs w:val="22"/>
        </w:rPr>
      </w:pPr>
      <w:del w:id="276" w:author="Author">
        <w:r w:rsidRPr="00A83417" w:rsidDel="003D3EBC">
          <w:rPr>
            <w:rPrChange w:id="277" w:author="Author">
              <w:rPr>
                <w:rStyle w:val="Hyperlink"/>
                <w:noProof/>
              </w:rPr>
            </w:rPrChange>
          </w:rPr>
          <w:delText>6.4.</w:delText>
        </w:r>
        <w:r w:rsidDel="003D3EBC">
          <w:rPr>
            <w:rFonts w:asciiTheme="minorHAnsi" w:eastAsiaTheme="minorEastAsia" w:hAnsiTheme="minorHAnsi" w:cstheme="minorBidi"/>
            <w:smallCaps w:val="0"/>
            <w:noProof/>
            <w:sz w:val="22"/>
            <w:szCs w:val="22"/>
          </w:rPr>
          <w:tab/>
        </w:r>
        <w:r w:rsidRPr="00A83417" w:rsidDel="003D3EBC">
          <w:rPr>
            <w:rPrChange w:id="278" w:author="Author">
              <w:rPr>
                <w:rStyle w:val="Hyperlink"/>
                <w:noProof/>
              </w:rPr>
            </w:rPrChange>
          </w:rPr>
          <w:delText>Systems Integration Engineer</w:delText>
        </w:r>
        <w:r w:rsidDel="003D3EBC">
          <w:rPr>
            <w:noProof/>
            <w:webHidden/>
          </w:rPr>
          <w:tab/>
        </w:r>
        <w:r w:rsidR="00FA20F4" w:rsidDel="003D3EBC">
          <w:rPr>
            <w:noProof/>
            <w:webHidden/>
          </w:rPr>
          <w:delText>6</w:delText>
        </w:r>
      </w:del>
    </w:p>
    <w:p w14:paraId="6C5753E5" w14:textId="4C08035A" w:rsidR="00392448" w:rsidDel="003D3EBC" w:rsidRDefault="00392448">
      <w:pPr>
        <w:pStyle w:val="TOC2"/>
        <w:tabs>
          <w:tab w:val="left" w:pos="800"/>
          <w:tab w:val="right" w:leader="dot" w:pos="8630"/>
        </w:tabs>
        <w:rPr>
          <w:del w:id="279" w:author="Author"/>
          <w:rFonts w:asciiTheme="minorHAnsi" w:eastAsiaTheme="minorEastAsia" w:hAnsiTheme="minorHAnsi" w:cstheme="minorBidi"/>
          <w:smallCaps w:val="0"/>
          <w:noProof/>
          <w:sz w:val="22"/>
          <w:szCs w:val="22"/>
        </w:rPr>
      </w:pPr>
      <w:del w:id="280" w:author="Author">
        <w:r w:rsidRPr="00A83417" w:rsidDel="003D3EBC">
          <w:rPr>
            <w:rPrChange w:id="281" w:author="Author">
              <w:rPr>
                <w:rStyle w:val="Hyperlink"/>
                <w:noProof/>
              </w:rPr>
            </w:rPrChange>
          </w:rPr>
          <w:delText>6.5.</w:delText>
        </w:r>
        <w:r w:rsidDel="003D3EBC">
          <w:rPr>
            <w:rFonts w:asciiTheme="minorHAnsi" w:eastAsiaTheme="minorEastAsia" w:hAnsiTheme="minorHAnsi" w:cstheme="minorBidi"/>
            <w:smallCaps w:val="0"/>
            <w:noProof/>
            <w:sz w:val="22"/>
            <w:szCs w:val="22"/>
          </w:rPr>
          <w:tab/>
        </w:r>
        <w:r w:rsidRPr="00A83417" w:rsidDel="003D3EBC">
          <w:rPr>
            <w:rPrChange w:id="282" w:author="Author">
              <w:rPr>
                <w:rStyle w:val="Hyperlink"/>
                <w:noProof/>
              </w:rPr>
            </w:rPrChange>
          </w:rPr>
          <w:delText>Quality Assurance Manager</w:delText>
        </w:r>
        <w:r w:rsidDel="003D3EBC">
          <w:rPr>
            <w:noProof/>
            <w:webHidden/>
          </w:rPr>
          <w:tab/>
        </w:r>
        <w:r w:rsidR="00FA20F4" w:rsidDel="003D3EBC">
          <w:rPr>
            <w:noProof/>
            <w:webHidden/>
          </w:rPr>
          <w:delText>6</w:delText>
        </w:r>
      </w:del>
    </w:p>
    <w:p w14:paraId="6D3A56C0" w14:textId="23B1003D" w:rsidR="00392448" w:rsidDel="003D3EBC" w:rsidRDefault="00392448">
      <w:pPr>
        <w:pStyle w:val="TOC1"/>
        <w:tabs>
          <w:tab w:val="left" w:pos="400"/>
          <w:tab w:val="right" w:leader="dot" w:pos="8630"/>
        </w:tabs>
        <w:rPr>
          <w:del w:id="283" w:author="Author"/>
          <w:rFonts w:asciiTheme="minorHAnsi" w:eastAsiaTheme="minorEastAsia" w:hAnsiTheme="minorHAnsi" w:cstheme="minorBidi"/>
          <w:b w:val="0"/>
          <w:caps w:val="0"/>
          <w:noProof/>
          <w:sz w:val="22"/>
          <w:szCs w:val="22"/>
        </w:rPr>
      </w:pPr>
      <w:del w:id="284" w:author="Author">
        <w:r w:rsidRPr="00A83417" w:rsidDel="003D3EBC">
          <w:rPr>
            <w:rPrChange w:id="285" w:author="Author">
              <w:rPr>
                <w:rStyle w:val="Hyperlink"/>
                <w:noProof/>
              </w:rPr>
            </w:rPrChange>
          </w:rPr>
          <w:delText>7.</w:delText>
        </w:r>
        <w:r w:rsidDel="003D3EBC">
          <w:rPr>
            <w:rFonts w:asciiTheme="minorHAnsi" w:eastAsiaTheme="minorEastAsia" w:hAnsiTheme="minorHAnsi" w:cstheme="minorBidi"/>
            <w:b w:val="0"/>
            <w:caps w:val="0"/>
            <w:noProof/>
            <w:sz w:val="22"/>
            <w:szCs w:val="22"/>
          </w:rPr>
          <w:tab/>
        </w:r>
        <w:r w:rsidRPr="00A83417" w:rsidDel="003D3EBC">
          <w:rPr>
            <w:rPrChange w:id="286" w:author="Author">
              <w:rPr>
                <w:rStyle w:val="Hyperlink"/>
                <w:noProof/>
              </w:rPr>
            </w:rPrChange>
          </w:rPr>
          <w:delText>Systems Integration Processes</w:delText>
        </w:r>
        <w:r w:rsidDel="003D3EBC">
          <w:rPr>
            <w:noProof/>
            <w:webHidden/>
          </w:rPr>
          <w:tab/>
        </w:r>
        <w:r w:rsidR="00FA20F4" w:rsidDel="003D3EBC">
          <w:rPr>
            <w:noProof/>
            <w:webHidden/>
          </w:rPr>
          <w:delText>6</w:delText>
        </w:r>
      </w:del>
    </w:p>
    <w:p w14:paraId="721EE694" w14:textId="645CBA2E" w:rsidR="00392448" w:rsidDel="003D3EBC" w:rsidRDefault="00392448">
      <w:pPr>
        <w:pStyle w:val="TOC2"/>
        <w:tabs>
          <w:tab w:val="left" w:pos="800"/>
          <w:tab w:val="right" w:leader="dot" w:pos="8630"/>
        </w:tabs>
        <w:rPr>
          <w:del w:id="287" w:author="Author"/>
          <w:rFonts w:asciiTheme="minorHAnsi" w:eastAsiaTheme="minorEastAsia" w:hAnsiTheme="minorHAnsi" w:cstheme="minorBidi"/>
          <w:smallCaps w:val="0"/>
          <w:noProof/>
          <w:sz w:val="22"/>
          <w:szCs w:val="22"/>
        </w:rPr>
      </w:pPr>
      <w:del w:id="288" w:author="Author">
        <w:r w:rsidRPr="00A83417" w:rsidDel="003D3EBC">
          <w:rPr>
            <w:rPrChange w:id="289" w:author="Author">
              <w:rPr>
                <w:rStyle w:val="Hyperlink"/>
                <w:noProof/>
              </w:rPr>
            </w:rPrChange>
          </w:rPr>
          <w:delText>7.1.</w:delText>
        </w:r>
        <w:r w:rsidDel="003D3EBC">
          <w:rPr>
            <w:rFonts w:asciiTheme="minorHAnsi" w:eastAsiaTheme="minorEastAsia" w:hAnsiTheme="minorHAnsi" w:cstheme="minorBidi"/>
            <w:smallCaps w:val="0"/>
            <w:noProof/>
            <w:sz w:val="22"/>
            <w:szCs w:val="22"/>
          </w:rPr>
          <w:tab/>
        </w:r>
        <w:r w:rsidRPr="00A83417" w:rsidDel="003D3EBC">
          <w:rPr>
            <w:rPrChange w:id="290" w:author="Author">
              <w:rPr>
                <w:rStyle w:val="Hyperlink"/>
                <w:noProof/>
              </w:rPr>
            </w:rPrChange>
          </w:rPr>
          <w:delText>Document Control</w:delText>
        </w:r>
        <w:r w:rsidDel="003D3EBC">
          <w:rPr>
            <w:noProof/>
            <w:webHidden/>
          </w:rPr>
          <w:tab/>
        </w:r>
        <w:r w:rsidR="00FA20F4" w:rsidDel="003D3EBC">
          <w:rPr>
            <w:noProof/>
            <w:webHidden/>
          </w:rPr>
          <w:delText>6</w:delText>
        </w:r>
      </w:del>
    </w:p>
    <w:p w14:paraId="2680AC16" w14:textId="1CA58C1A" w:rsidR="00392448" w:rsidDel="003D3EBC" w:rsidRDefault="00392448">
      <w:pPr>
        <w:pStyle w:val="TOC2"/>
        <w:tabs>
          <w:tab w:val="left" w:pos="800"/>
          <w:tab w:val="right" w:leader="dot" w:pos="8630"/>
        </w:tabs>
        <w:rPr>
          <w:del w:id="291" w:author="Author"/>
          <w:rFonts w:asciiTheme="minorHAnsi" w:eastAsiaTheme="minorEastAsia" w:hAnsiTheme="minorHAnsi" w:cstheme="minorBidi"/>
          <w:smallCaps w:val="0"/>
          <w:noProof/>
          <w:sz w:val="22"/>
          <w:szCs w:val="22"/>
        </w:rPr>
      </w:pPr>
      <w:del w:id="292" w:author="Author">
        <w:r w:rsidRPr="00A83417" w:rsidDel="003D3EBC">
          <w:rPr>
            <w:rPrChange w:id="293" w:author="Author">
              <w:rPr>
                <w:rStyle w:val="Hyperlink"/>
                <w:noProof/>
              </w:rPr>
            </w:rPrChange>
          </w:rPr>
          <w:delText>7.2.</w:delText>
        </w:r>
        <w:r w:rsidDel="003D3EBC">
          <w:rPr>
            <w:rFonts w:asciiTheme="minorHAnsi" w:eastAsiaTheme="minorEastAsia" w:hAnsiTheme="minorHAnsi" w:cstheme="minorBidi"/>
            <w:smallCaps w:val="0"/>
            <w:noProof/>
            <w:sz w:val="22"/>
            <w:szCs w:val="22"/>
          </w:rPr>
          <w:tab/>
        </w:r>
        <w:r w:rsidRPr="00A83417" w:rsidDel="003D3EBC">
          <w:rPr>
            <w:rPrChange w:id="294" w:author="Author">
              <w:rPr>
                <w:rStyle w:val="Hyperlink"/>
                <w:noProof/>
              </w:rPr>
            </w:rPrChange>
          </w:rPr>
          <w:delText>Requirements and Acceptance Criteria Management</w:delText>
        </w:r>
        <w:r w:rsidDel="003D3EBC">
          <w:rPr>
            <w:noProof/>
            <w:webHidden/>
          </w:rPr>
          <w:tab/>
        </w:r>
        <w:r w:rsidR="00FA20F4" w:rsidDel="003D3EBC">
          <w:rPr>
            <w:noProof/>
            <w:webHidden/>
          </w:rPr>
          <w:delText>6</w:delText>
        </w:r>
      </w:del>
    </w:p>
    <w:p w14:paraId="31568642" w14:textId="4F5FF6F0" w:rsidR="00392448" w:rsidDel="003D3EBC" w:rsidRDefault="00392448">
      <w:pPr>
        <w:pStyle w:val="TOC2"/>
        <w:tabs>
          <w:tab w:val="left" w:pos="800"/>
          <w:tab w:val="right" w:leader="dot" w:pos="8630"/>
        </w:tabs>
        <w:rPr>
          <w:del w:id="295" w:author="Author"/>
          <w:rFonts w:asciiTheme="minorHAnsi" w:eastAsiaTheme="minorEastAsia" w:hAnsiTheme="minorHAnsi" w:cstheme="minorBidi"/>
          <w:smallCaps w:val="0"/>
          <w:noProof/>
          <w:sz w:val="22"/>
          <w:szCs w:val="22"/>
        </w:rPr>
      </w:pPr>
      <w:del w:id="296" w:author="Author">
        <w:r w:rsidRPr="00A83417" w:rsidDel="003D3EBC">
          <w:rPr>
            <w:rPrChange w:id="297" w:author="Author">
              <w:rPr>
                <w:rStyle w:val="Hyperlink"/>
                <w:noProof/>
              </w:rPr>
            </w:rPrChange>
          </w:rPr>
          <w:delText>7.3.</w:delText>
        </w:r>
        <w:r w:rsidDel="003D3EBC">
          <w:rPr>
            <w:rFonts w:asciiTheme="minorHAnsi" w:eastAsiaTheme="minorEastAsia" w:hAnsiTheme="minorHAnsi" w:cstheme="minorBidi"/>
            <w:smallCaps w:val="0"/>
            <w:noProof/>
            <w:sz w:val="22"/>
            <w:szCs w:val="22"/>
          </w:rPr>
          <w:tab/>
        </w:r>
        <w:r w:rsidRPr="00A83417" w:rsidDel="003D3EBC">
          <w:rPr>
            <w:rPrChange w:id="298" w:author="Author">
              <w:rPr>
                <w:rStyle w:val="Hyperlink"/>
                <w:noProof/>
              </w:rPr>
            </w:rPrChange>
          </w:rPr>
          <w:delText>Interface Control</w:delText>
        </w:r>
        <w:r w:rsidDel="003D3EBC">
          <w:rPr>
            <w:noProof/>
            <w:webHidden/>
          </w:rPr>
          <w:tab/>
        </w:r>
        <w:r w:rsidR="00FA20F4" w:rsidDel="003D3EBC">
          <w:rPr>
            <w:noProof/>
            <w:webHidden/>
          </w:rPr>
          <w:delText>7</w:delText>
        </w:r>
      </w:del>
    </w:p>
    <w:p w14:paraId="5F6969A4" w14:textId="51A85C2E" w:rsidR="00392448" w:rsidDel="003D3EBC" w:rsidRDefault="00392448">
      <w:pPr>
        <w:pStyle w:val="TOC2"/>
        <w:tabs>
          <w:tab w:val="left" w:pos="800"/>
          <w:tab w:val="right" w:leader="dot" w:pos="8630"/>
        </w:tabs>
        <w:rPr>
          <w:del w:id="299" w:author="Author"/>
          <w:rFonts w:asciiTheme="minorHAnsi" w:eastAsiaTheme="minorEastAsia" w:hAnsiTheme="minorHAnsi" w:cstheme="minorBidi"/>
          <w:smallCaps w:val="0"/>
          <w:noProof/>
          <w:sz w:val="22"/>
          <w:szCs w:val="22"/>
        </w:rPr>
      </w:pPr>
      <w:del w:id="300" w:author="Author">
        <w:r w:rsidRPr="00A83417" w:rsidDel="003D3EBC">
          <w:rPr>
            <w:rPrChange w:id="301" w:author="Author">
              <w:rPr>
                <w:rStyle w:val="Hyperlink"/>
                <w:noProof/>
              </w:rPr>
            </w:rPrChange>
          </w:rPr>
          <w:delText>7.4.</w:delText>
        </w:r>
        <w:r w:rsidDel="003D3EBC">
          <w:rPr>
            <w:rFonts w:asciiTheme="minorHAnsi" w:eastAsiaTheme="minorEastAsia" w:hAnsiTheme="minorHAnsi" w:cstheme="minorBidi"/>
            <w:smallCaps w:val="0"/>
            <w:noProof/>
            <w:sz w:val="22"/>
            <w:szCs w:val="22"/>
          </w:rPr>
          <w:tab/>
        </w:r>
        <w:r w:rsidRPr="00A83417" w:rsidDel="003D3EBC">
          <w:rPr>
            <w:rPrChange w:id="302" w:author="Author">
              <w:rPr>
                <w:rStyle w:val="Hyperlink"/>
                <w:noProof/>
              </w:rPr>
            </w:rPrChange>
          </w:rPr>
          <w:delText>Design Responsibility &amp; CAD Data/Drawing Management</w:delText>
        </w:r>
        <w:r w:rsidDel="003D3EBC">
          <w:rPr>
            <w:noProof/>
            <w:webHidden/>
          </w:rPr>
          <w:tab/>
        </w:r>
        <w:r w:rsidR="00FA20F4" w:rsidDel="003D3EBC">
          <w:rPr>
            <w:noProof/>
            <w:webHidden/>
          </w:rPr>
          <w:delText>7</w:delText>
        </w:r>
      </w:del>
    </w:p>
    <w:p w14:paraId="6A06A659" w14:textId="26AF0D4F" w:rsidR="00392448" w:rsidDel="003D3EBC" w:rsidRDefault="00392448">
      <w:pPr>
        <w:pStyle w:val="TOC2"/>
        <w:tabs>
          <w:tab w:val="left" w:pos="800"/>
          <w:tab w:val="right" w:leader="dot" w:pos="8630"/>
        </w:tabs>
        <w:rPr>
          <w:del w:id="303" w:author="Author"/>
          <w:rFonts w:asciiTheme="minorHAnsi" w:eastAsiaTheme="minorEastAsia" w:hAnsiTheme="minorHAnsi" w:cstheme="minorBidi"/>
          <w:smallCaps w:val="0"/>
          <w:noProof/>
          <w:sz w:val="22"/>
          <w:szCs w:val="22"/>
        </w:rPr>
      </w:pPr>
      <w:del w:id="304" w:author="Author">
        <w:r w:rsidRPr="00A83417" w:rsidDel="003D3EBC">
          <w:rPr>
            <w:rPrChange w:id="305" w:author="Author">
              <w:rPr>
                <w:rStyle w:val="Hyperlink"/>
                <w:noProof/>
              </w:rPr>
            </w:rPrChange>
          </w:rPr>
          <w:delText>7.5.</w:delText>
        </w:r>
        <w:r w:rsidDel="003D3EBC">
          <w:rPr>
            <w:rFonts w:asciiTheme="minorHAnsi" w:eastAsiaTheme="minorEastAsia" w:hAnsiTheme="minorHAnsi" w:cstheme="minorBidi"/>
            <w:smallCaps w:val="0"/>
            <w:noProof/>
            <w:sz w:val="22"/>
            <w:szCs w:val="22"/>
          </w:rPr>
          <w:tab/>
        </w:r>
        <w:r w:rsidRPr="00A83417" w:rsidDel="003D3EBC">
          <w:rPr>
            <w:rPrChange w:id="306" w:author="Author">
              <w:rPr>
                <w:rStyle w:val="Hyperlink"/>
                <w:noProof/>
              </w:rPr>
            </w:rPrChange>
          </w:rPr>
          <w:delText>Manufacturing Data</w:delText>
        </w:r>
        <w:r w:rsidDel="003D3EBC">
          <w:rPr>
            <w:noProof/>
            <w:webHidden/>
          </w:rPr>
          <w:tab/>
        </w:r>
        <w:r w:rsidR="00FA20F4" w:rsidDel="003D3EBC">
          <w:rPr>
            <w:noProof/>
            <w:webHidden/>
          </w:rPr>
          <w:delText>8</w:delText>
        </w:r>
      </w:del>
    </w:p>
    <w:p w14:paraId="1C288225" w14:textId="60619154" w:rsidR="00392448" w:rsidDel="003D3EBC" w:rsidRDefault="00392448">
      <w:pPr>
        <w:pStyle w:val="TOC2"/>
        <w:tabs>
          <w:tab w:val="left" w:pos="800"/>
          <w:tab w:val="right" w:leader="dot" w:pos="8630"/>
        </w:tabs>
        <w:rPr>
          <w:del w:id="307" w:author="Author"/>
          <w:rFonts w:asciiTheme="minorHAnsi" w:eastAsiaTheme="minorEastAsia" w:hAnsiTheme="minorHAnsi" w:cstheme="minorBidi"/>
          <w:smallCaps w:val="0"/>
          <w:noProof/>
          <w:sz w:val="22"/>
          <w:szCs w:val="22"/>
        </w:rPr>
      </w:pPr>
      <w:del w:id="308" w:author="Author">
        <w:r w:rsidRPr="00A83417" w:rsidDel="003D3EBC">
          <w:rPr>
            <w:rPrChange w:id="309" w:author="Author">
              <w:rPr>
                <w:rStyle w:val="Hyperlink"/>
                <w:noProof/>
              </w:rPr>
            </w:rPrChange>
          </w:rPr>
          <w:delText>7.6.</w:delText>
        </w:r>
        <w:r w:rsidDel="003D3EBC">
          <w:rPr>
            <w:rFonts w:asciiTheme="minorHAnsi" w:eastAsiaTheme="minorEastAsia" w:hAnsiTheme="minorHAnsi" w:cstheme="minorBidi"/>
            <w:smallCaps w:val="0"/>
            <w:noProof/>
            <w:sz w:val="22"/>
            <w:szCs w:val="22"/>
          </w:rPr>
          <w:tab/>
        </w:r>
        <w:r w:rsidRPr="00A83417" w:rsidDel="003D3EBC">
          <w:rPr>
            <w:rPrChange w:id="310" w:author="Author">
              <w:rPr>
                <w:rStyle w:val="Hyperlink"/>
                <w:noProof/>
              </w:rPr>
            </w:rPrChange>
          </w:rPr>
          <w:delText>Integration with CERN</w:delText>
        </w:r>
        <w:r w:rsidDel="003D3EBC">
          <w:rPr>
            <w:noProof/>
            <w:webHidden/>
          </w:rPr>
          <w:tab/>
        </w:r>
        <w:r w:rsidR="00FA20F4" w:rsidDel="003D3EBC">
          <w:rPr>
            <w:noProof/>
            <w:webHidden/>
          </w:rPr>
          <w:delText>10</w:delText>
        </w:r>
      </w:del>
    </w:p>
    <w:p w14:paraId="591588CD" w14:textId="3A402171" w:rsidR="00392448" w:rsidDel="003D3EBC" w:rsidRDefault="00392448">
      <w:pPr>
        <w:pStyle w:val="TOC2"/>
        <w:tabs>
          <w:tab w:val="left" w:pos="800"/>
          <w:tab w:val="right" w:leader="dot" w:pos="8630"/>
        </w:tabs>
        <w:rPr>
          <w:del w:id="311" w:author="Author"/>
          <w:rFonts w:asciiTheme="minorHAnsi" w:eastAsiaTheme="minorEastAsia" w:hAnsiTheme="minorHAnsi" w:cstheme="minorBidi"/>
          <w:smallCaps w:val="0"/>
          <w:noProof/>
          <w:sz w:val="22"/>
          <w:szCs w:val="22"/>
        </w:rPr>
      </w:pPr>
      <w:del w:id="312" w:author="Author">
        <w:r w:rsidRPr="00A83417" w:rsidDel="003D3EBC">
          <w:rPr>
            <w:rPrChange w:id="313" w:author="Author">
              <w:rPr>
                <w:rStyle w:val="Hyperlink"/>
                <w:noProof/>
              </w:rPr>
            </w:rPrChange>
          </w:rPr>
          <w:delText>7.7.</w:delText>
        </w:r>
        <w:r w:rsidDel="003D3EBC">
          <w:rPr>
            <w:rFonts w:asciiTheme="minorHAnsi" w:eastAsiaTheme="minorEastAsia" w:hAnsiTheme="minorHAnsi" w:cstheme="minorBidi"/>
            <w:smallCaps w:val="0"/>
            <w:noProof/>
            <w:sz w:val="22"/>
            <w:szCs w:val="22"/>
          </w:rPr>
          <w:tab/>
        </w:r>
        <w:r w:rsidRPr="00A83417" w:rsidDel="003D3EBC">
          <w:rPr>
            <w:rPrChange w:id="314" w:author="Author">
              <w:rPr>
                <w:rStyle w:val="Hyperlink"/>
                <w:noProof/>
              </w:rPr>
            </w:rPrChange>
          </w:rPr>
          <w:delText>Configuration Management</w:delText>
        </w:r>
        <w:r w:rsidDel="003D3EBC">
          <w:rPr>
            <w:noProof/>
            <w:webHidden/>
          </w:rPr>
          <w:tab/>
        </w:r>
        <w:r w:rsidR="00FA20F4" w:rsidDel="003D3EBC">
          <w:rPr>
            <w:noProof/>
            <w:webHidden/>
          </w:rPr>
          <w:delText>10</w:delText>
        </w:r>
      </w:del>
    </w:p>
    <w:p w14:paraId="2A2E05A1" w14:textId="7903F437" w:rsidR="00392448" w:rsidDel="003D3EBC" w:rsidRDefault="00392448">
      <w:pPr>
        <w:pStyle w:val="TOC2"/>
        <w:tabs>
          <w:tab w:val="left" w:pos="800"/>
          <w:tab w:val="right" w:leader="dot" w:pos="8630"/>
        </w:tabs>
        <w:rPr>
          <w:del w:id="315" w:author="Author"/>
          <w:rFonts w:asciiTheme="minorHAnsi" w:eastAsiaTheme="minorEastAsia" w:hAnsiTheme="minorHAnsi" w:cstheme="minorBidi"/>
          <w:smallCaps w:val="0"/>
          <w:noProof/>
          <w:sz w:val="22"/>
          <w:szCs w:val="22"/>
        </w:rPr>
      </w:pPr>
      <w:del w:id="316" w:author="Author">
        <w:r w:rsidRPr="00A83417" w:rsidDel="003D3EBC">
          <w:rPr>
            <w:rPrChange w:id="317" w:author="Author">
              <w:rPr>
                <w:rStyle w:val="Hyperlink"/>
                <w:noProof/>
              </w:rPr>
            </w:rPrChange>
          </w:rPr>
          <w:delText>7.8.</w:delText>
        </w:r>
        <w:r w:rsidDel="003D3EBC">
          <w:rPr>
            <w:rFonts w:asciiTheme="minorHAnsi" w:eastAsiaTheme="minorEastAsia" w:hAnsiTheme="minorHAnsi" w:cstheme="minorBidi"/>
            <w:smallCaps w:val="0"/>
            <w:noProof/>
            <w:sz w:val="22"/>
            <w:szCs w:val="22"/>
          </w:rPr>
          <w:tab/>
        </w:r>
        <w:r w:rsidRPr="00A83417" w:rsidDel="003D3EBC">
          <w:rPr>
            <w:rPrChange w:id="318" w:author="Author">
              <w:rPr>
                <w:rStyle w:val="Hyperlink"/>
                <w:noProof/>
              </w:rPr>
            </w:rPrChange>
          </w:rPr>
          <w:delText>Quality Assurance Support</w:delText>
        </w:r>
        <w:r w:rsidDel="003D3EBC">
          <w:rPr>
            <w:noProof/>
            <w:webHidden/>
          </w:rPr>
          <w:tab/>
        </w:r>
        <w:r w:rsidR="00FA20F4" w:rsidDel="003D3EBC">
          <w:rPr>
            <w:noProof/>
            <w:webHidden/>
          </w:rPr>
          <w:delText>10</w:delText>
        </w:r>
      </w:del>
    </w:p>
    <w:p w14:paraId="429AAD35" w14:textId="13B931CB" w:rsidR="00392448" w:rsidDel="003D3EBC" w:rsidRDefault="00392448">
      <w:pPr>
        <w:pStyle w:val="TOC1"/>
        <w:tabs>
          <w:tab w:val="left" w:pos="400"/>
          <w:tab w:val="right" w:leader="dot" w:pos="8630"/>
        </w:tabs>
        <w:rPr>
          <w:del w:id="319" w:author="Author"/>
          <w:rFonts w:asciiTheme="minorHAnsi" w:eastAsiaTheme="minorEastAsia" w:hAnsiTheme="minorHAnsi" w:cstheme="minorBidi"/>
          <w:b w:val="0"/>
          <w:caps w:val="0"/>
          <w:noProof/>
          <w:sz w:val="22"/>
          <w:szCs w:val="22"/>
        </w:rPr>
      </w:pPr>
      <w:del w:id="320" w:author="Author">
        <w:r w:rsidRPr="00A83417" w:rsidDel="003D3EBC">
          <w:rPr>
            <w:rPrChange w:id="321" w:author="Author">
              <w:rPr>
                <w:rStyle w:val="Hyperlink"/>
                <w:noProof/>
              </w:rPr>
            </w:rPrChange>
          </w:rPr>
          <w:delText>8.</w:delText>
        </w:r>
        <w:r w:rsidDel="003D3EBC">
          <w:rPr>
            <w:rFonts w:asciiTheme="minorHAnsi" w:eastAsiaTheme="minorEastAsia" w:hAnsiTheme="minorHAnsi" w:cstheme="minorBidi"/>
            <w:b w:val="0"/>
            <w:caps w:val="0"/>
            <w:noProof/>
            <w:sz w:val="22"/>
            <w:szCs w:val="22"/>
          </w:rPr>
          <w:tab/>
        </w:r>
        <w:r w:rsidRPr="00A83417" w:rsidDel="003D3EBC">
          <w:rPr>
            <w:rPrChange w:id="322" w:author="Author">
              <w:rPr>
                <w:rStyle w:val="Hyperlink"/>
                <w:noProof/>
              </w:rPr>
            </w:rPrChange>
          </w:rPr>
          <w:delText>Reviews and Assessments</w:delText>
        </w:r>
        <w:r w:rsidDel="003D3EBC">
          <w:rPr>
            <w:noProof/>
            <w:webHidden/>
          </w:rPr>
          <w:tab/>
        </w:r>
        <w:r w:rsidR="00FA20F4" w:rsidDel="003D3EBC">
          <w:rPr>
            <w:noProof/>
            <w:webHidden/>
          </w:rPr>
          <w:delText>11</w:delText>
        </w:r>
      </w:del>
    </w:p>
    <w:p w14:paraId="42F39B2D" w14:textId="52CD1684" w:rsidR="00392448" w:rsidDel="003D3EBC" w:rsidRDefault="00392448">
      <w:pPr>
        <w:pStyle w:val="TOC2"/>
        <w:tabs>
          <w:tab w:val="left" w:pos="800"/>
          <w:tab w:val="right" w:leader="dot" w:pos="8630"/>
        </w:tabs>
        <w:rPr>
          <w:del w:id="323" w:author="Author"/>
          <w:rFonts w:asciiTheme="minorHAnsi" w:eastAsiaTheme="minorEastAsia" w:hAnsiTheme="minorHAnsi" w:cstheme="minorBidi"/>
          <w:smallCaps w:val="0"/>
          <w:noProof/>
          <w:sz w:val="22"/>
          <w:szCs w:val="22"/>
        </w:rPr>
      </w:pPr>
      <w:del w:id="324" w:author="Author">
        <w:r w:rsidRPr="00A83417" w:rsidDel="003D3EBC">
          <w:rPr>
            <w:rPrChange w:id="325" w:author="Author">
              <w:rPr>
                <w:rStyle w:val="Hyperlink"/>
                <w:noProof/>
              </w:rPr>
            </w:rPrChange>
          </w:rPr>
          <w:delText>8.1.</w:delText>
        </w:r>
        <w:r w:rsidDel="003D3EBC">
          <w:rPr>
            <w:rFonts w:asciiTheme="minorHAnsi" w:eastAsiaTheme="minorEastAsia" w:hAnsiTheme="minorHAnsi" w:cstheme="minorBidi"/>
            <w:smallCaps w:val="0"/>
            <w:noProof/>
            <w:sz w:val="22"/>
            <w:szCs w:val="22"/>
          </w:rPr>
          <w:tab/>
        </w:r>
        <w:r w:rsidRPr="00A83417" w:rsidDel="003D3EBC">
          <w:rPr>
            <w:rPrChange w:id="326" w:author="Author">
              <w:rPr>
                <w:rStyle w:val="Hyperlink"/>
                <w:noProof/>
              </w:rPr>
            </w:rPrChange>
          </w:rPr>
          <w:delText>Reviews</w:delText>
        </w:r>
        <w:r w:rsidDel="003D3EBC">
          <w:rPr>
            <w:noProof/>
            <w:webHidden/>
          </w:rPr>
          <w:tab/>
        </w:r>
        <w:r w:rsidR="00FA20F4" w:rsidDel="003D3EBC">
          <w:rPr>
            <w:noProof/>
            <w:webHidden/>
          </w:rPr>
          <w:delText>11</w:delText>
        </w:r>
      </w:del>
    </w:p>
    <w:p w14:paraId="1694EDC9" w14:textId="7B6893DD" w:rsidR="00392448" w:rsidDel="003D3EBC" w:rsidRDefault="00392448">
      <w:pPr>
        <w:pStyle w:val="TOC2"/>
        <w:tabs>
          <w:tab w:val="left" w:pos="800"/>
          <w:tab w:val="right" w:leader="dot" w:pos="8630"/>
        </w:tabs>
        <w:rPr>
          <w:del w:id="327" w:author="Author"/>
          <w:rFonts w:asciiTheme="minorHAnsi" w:eastAsiaTheme="minorEastAsia" w:hAnsiTheme="minorHAnsi" w:cstheme="minorBidi"/>
          <w:smallCaps w:val="0"/>
          <w:noProof/>
          <w:sz w:val="22"/>
          <w:szCs w:val="22"/>
        </w:rPr>
      </w:pPr>
      <w:del w:id="328" w:author="Author">
        <w:r w:rsidRPr="00A83417" w:rsidDel="003D3EBC">
          <w:rPr>
            <w:rPrChange w:id="329" w:author="Author">
              <w:rPr>
                <w:rStyle w:val="Hyperlink"/>
                <w:noProof/>
              </w:rPr>
            </w:rPrChange>
          </w:rPr>
          <w:delText>8.2.</w:delText>
        </w:r>
        <w:r w:rsidDel="003D3EBC">
          <w:rPr>
            <w:rFonts w:asciiTheme="minorHAnsi" w:eastAsiaTheme="minorEastAsia" w:hAnsiTheme="minorHAnsi" w:cstheme="minorBidi"/>
            <w:smallCaps w:val="0"/>
            <w:noProof/>
            <w:sz w:val="22"/>
            <w:szCs w:val="22"/>
          </w:rPr>
          <w:tab/>
        </w:r>
        <w:r w:rsidRPr="00A83417" w:rsidDel="003D3EBC">
          <w:rPr>
            <w:rPrChange w:id="330" w:author="Author">
              <w:rPr>
                <w:rStyle w:val="Hyperlink"/>
                <w:noProof/>
              </w:rPr>
            </w:rPrChange>
          </w:rPr>
          <w:delText>Assessments</w:delText>
        </w:r>
        <w:r w:rsidDel="003D3EBC">
          <w:rPr>
            <w:noProof/>
            <w:webHidden/>
          </w:rPr>
          <w:tab/>
        </w:r>
        <w:r w:rsidR="00FA20F4" w:rsidDel="003D3EBC">
          <w:rPr>
            <w:noProof/>
            <w:webHidden/>
          </w:rPr>
          <w:delText>11</w:delText>
        </w:r>
      </w:del>
    </w:p>
    <w:p w14:paraId="40E0EF90" w14:textId="26931A20" w:rsidR="007225FD" w:rsidRDefault="006D3727" w:rsidP="00F255F7">
      <w:pPr>
        <w:rPr>
          <w:sz w:val="24"/>
          <w:szCs w:val="24"/>
        </w:rPr>
      </w:pPr>
      <w:r>
        <w:rPr>
          <w:rFonts w:ascii="Arial" w:hAnsi="Arial" w:cs="Arial"/>
          <w:b/>
          <w:caps/>
          <w:sz w:val="24"/>
          <w:szCs w:val="24"/>
        </w:rPr>
        <w:fldChar w:fldCharType="end"/>
      </w:r>
    </w:p>
    <w:p w14:paraId="10534C9E" w14:textId="77777777" w:rsidR="004148DA" w:rsidRPr="005B332C" w:rsidRDefault="00A33CDB" w:rsidP="00F255F7">
      <w:pPr>
        <w:rPr>
          <w:sz w:val="24"/>
          <w:szCs w:val="24"/>
        </w:rPr>
      </w:pPr>
      <w:r>
        <w:rPr>
          <w:sz w:val="24"/>
          <w:szCs w:val="24"/>
        </w:rPr>
        <w:br w:type="page"/>
      </w:r>
    </w:p>
    <w:p w14:paraId="3645CF56" w14:textId="6D819945" w:rsidR="00B71E49" w:rsidRDefault="0088776A" w:rsidP="00015EE3">
      <w:pPr>
        <w:pStyle w:val="Level1"/>
      </w:pPr>
      <w:bookmarkStart w:id="331" w:name="_Toc41484781"/>
      <w:r>
        <w:lastRenderedPageBreak/>
        <w:t>Introduction</w:t>
      </w:r>
      <w:bookmarkEnd w:id="331"/>
    </w:p>
    <w:p w14:paraId="7DBC9E34" w14:textId="77777777" w:rsidR="00E040AE" w:rsidRDefault="00E040AE" w:rsidP="00E040AE">
      <w:r>
        <w:t xml:space="preserve">The US Hi-Lumi LHC Accelerator Upgrade Project (US HL-LHC AUP) is a U.S. Department of Energy (DOE) project charged with delivering upgraded Interaction Region Focusing Magnets (Q1/Q3) and dressed superconducting Radio Frequency Crab cavities to CERN for use in the Hi-Lumi LHC Upgrade.  This AUP utilizes design, manufacturing and testing capabilities across multiple US National Laboratories and collaborating Universities. The purpose of this AUP System Integration Plan is to describe the System Integration processes and related procedures to be used on the HL-LHC AUP to ensure the design and integration of the multi-Lab supplied components and assemblies meet the AUP Key Performance Parameters (KPPs). </w:t>
      </w:r>
    </w:p>
    <w:p w14:paraId="136472EB" w14:textId="77777777" w:rsidR="003E5A2B" w:rsidRDefault="003E5A2B" w:rsidP="00015EE3">
      <w:pPr>
        <w:pStyle w:val="Level2"/>
        <w:numPr>
          <w:ilvl w:val="0"/>
          <w:numId w:val="0"/>
        </w:numPr>
      </w:pPr>
    </w:p>
    <w:p w14:paraId="13D9A9B6" w14:textId="389025B9" w:rsidR="00024CFA" w:rsidRDefault="0088776A" w:rsidP="00952F16">
      <w:pPr>
        <w:pStyle w:val="Level1"/>
      </w:pPr>
      <w:bookmarkStart w:id="332" w:name="_Toc41484782"/>
      <w:r>
        <w:t>Scope</w:t>
      </w:r>
      <w:bookmarkEnd w:id="332"/>
    </w:p>
    <w:p w14:paraId="02CDDAF8" w14:textId="77777777" w:rsidR="00E040AE" w:rsidRDefault="00E040AE" w:rsidP="00E040AE">
      <w:r>
        <w:t>This plan provides requirements applicable to all project System Integration tasks, performed by or for the HL-LHC AUP.  Each collaborating participant shall work with its own engineering procedure system which must be compatible with the requirements in this plan and associated procedures.</w:t>
      </w:r>
    </w:p>
    <w:p w14:paraId="56A4277A" w14:textId="6193751A" w:rsidR="0088776A" w:rsidRDefault="0088776A" w:rsidP="00952F16"/>
    <w:p w14:paraId="71004467" w14:textId="026BDEBA" w:rsidR="0088776A" w:rsidRDefault="0088776A" w:rsidP="00952F16">
      <w:pPr>
        <w:pStyle w:val="Level1"/>
      </w:pPr>
      <w:bookmarkStart w:id="333" w:name="_Toc41484783"/>
      <w:r>
        <w:t>Definitions</w:t>
      </w:r>
      <w:bookmarkEnd w:id="333"/>
    </w:p>
    <w:tbl>
      <w:tblPr>
        <w:tblStyle w:val="TableGrid"/>
        <w:tblW w:w="0" w:type="auto"/>
        <w:tblLook w:val="04A0" w:firstRow="1" w:lastRow="0" w:firstColumn="1" w:lastColumn="0" w:noHBand="0" w:noVBand="1"/>
      </w:tblPr>
      <w:tblGrid>
        <w:gridCol w:w="2578"/>
        <w:gridCol w:w="6052"/>
      </w:tblGrid>
      <w:tr w:rsidR="00E040AE" w14:paraId="527364FF" w14:textId="77777777" w:rsidTr="003D2092">
        <w:tc>
          <w:tcPr>
            <w:tcW w:w="2578" w:type="dxa"/>
          </w:tcPr>
          <w:p w14:paraId="5FBC93F1" w14:textId="77777777" w:rsidR="00E040AE" w:rsidRPr="00F5303E" w:rsidRDefault="00E040AE" w:rsidP="00822E25">
            <w:pPr>
              <w:rPr>
                <w:b/>
              </w:rPr>
            </w:pPr>
            <w:r w:rsidRPr="00F5303E">
              <w:rPr>
                <w:b/>
              </w:rPr>
              <w:t>Term</w:t>
            </w:r>
          </w:p>
        </w:tc>
        <w:tc>
          <w:tcPr>
            <w:tcW w:w="6052" w:type="dxa"/>
          </w:tcPr>
          <w:p w14:paraId="60846714" w14:textId="77777777" w:rsidR="00E040AE" w:rsidRPr="00F5303E" w:rsidRDefault="00E040AE" w:rsidP="00822E25">
            <w:pPr>
              <w:rPr>
                <w:b/>
              </w:rPr>
            </w:pPr>
            <w:r w:rsidRPr="00F5303E">
              <w:rPr>
                <w:b/>
              </w:rPr>
              <w:t>Definition</w:t>
            </w:r>
          </w:p>
        </w:tc>
      </w:tr>
      <w:tr w:rsidR="003069DE" w14:paraId="16C517BC" w14:textId="77777777" w:rsidTr="003D2092">
        <w:tc>
          <w:tcPr>
            <w:tcW w:w="2578" w:type="dxa"/>
          </w:tcPr>
          <w:p w14:paraId="33623DEF" w14:textId="1EF6045C" w:rsidR="003069DE" w:rsidRDefault="003069DE" w:rsidP="00822E25">
            <w:r>
              <w:t>ANL</w:t>
            </w:r>
          </w:p>
        </w:tc>
        <w:tc>
          <w:tcPr>
            <w:tcW w:w="6052" w:type="dxa"/>
          </w:tcPr>
          <w:p w14:paraId="5AEED097" w14:textId="7E2C7227" w:rsidR="003069DE" w:rsidRDefault="003069DE" w:rsidP="00822E25">
            <w:r>
              <w:t>Argonne National Laboratory</w:t>
            </w:r>
          </w:p>
        </w:tc>
      </w:tr>
      <w:tr w:rsidR="003D2092" w14:paraId="6398AF50" w14:textId="77777777" w:rsidTr="003D2092">
        <w:tc>
          <w:tcPr>
            <w:tcW w:w="2578" w:type="dxa"/>
          </w:tcPr>
          <w:p w14:paraId="2619CDB9" w14:textId="77777777" w:rsidR="003D2092" w:rsidRDefault="003D2092" w:rsidP="00822E25">
            <w:r>
              <w:t>BCR</w:t>
            </w:r>
          </w:p>
        </w:tc>
        <w:tc>
          <w:tcPr>
            <w:tcW w:w="6052" w:type="dxa"/>
          </w:tcPr>
          <w:p w14:paraId="46F5ED2D" w14:textId="77777777" w:rsidR="003D2092" w:rsidRDefault="003D2092" w:rsidP="00822E25">
            <w:r>
              <w:t>Baseline Change Request</w:t>
            </w:r>
          </w:p>
        </w:tc>
      </w:tr>
      <w:tr w:rsidR="003D2092" w14:paraId="0AB25C79" w14:textId="77777777" w:rsidTr="003D2092">
        <w:tc>
          <w:tcPr>
            <w:tcW w:w="2578" w:type="dxa"/>
          </w:tcPr>
          <w:p w14:paraId="738A7357" w14:textId="77777777" w:rsidR="003D2092" w:rsidRDefault="003D2092" w:rsidP="00822E25">
            <w:r>
              <w:t>BNL</w:t>
            </w:r>
          </w:p>
        </w:tc>
        <w:tc>
          <w:tcPr>
            <w:tcW w:w="6052" w:type="dxa"/>
          </w:tcPr>
          <w:p w14:paraId="2177C44C" w14:textId="77777777" w:rsidR="003D2092" w:rsidRDefault="003D2092" w:rsidP="00822E25">
            <w:r>
              <w:t>Brookhaven National Laboratory</w:t>
            </w:r>
          </w:p>
        </w:tc>
      </w:tr>
      <w:tr w:rsidR="003D2092" w14:paraId="3E9C9226" w14:textId="77777777" w:rsidTr="003D2092">
        <w:tc>
          <w:tcPr>
            <w:tcW w:w="2578" w:type="dxa"/>
          </w:tcPr>
          <w:p w14:paraId="77923EA8" w14:textId="77777777" w:rsidR="003D2092" w:rsidRDefault="003D2092" w:rsidP="00822E25">
            <w:r>
              <w:t>CAM</w:t>
            </w:r>
          </w:p>
        </w:tc>
        <w:tc>
          <w:tcPr>
            <w:tcW w:w="6052" w:type="dxa"/>
          </w:tcPr>
          <w:p w14:paraId="407AB5C8" w14:textId="77777777" w:rsidR="003D2092" w:rsidRDefault="003D2092" w:rsidP="00822E25">
            <w:r>
              <w:t>Control Account Manager</w:t>
            </w:r>
          </w:p>
        </w:tc>
      </w:tr>
      <w:tr w:rsidR="003D2092" w14:paraId="2CC6B16F" w14:textId="77777777" w:rsidTr="003D2092">
        <w:tc>
          <w:tcPr>
            <w:tcW w:w="2578" w:type="dxa"/>
          </w:tcPr>
          <w:p w14:paraId="179F8324" w14:textId="77777777" w:rsidR="003D2092" w:rsidRDefault="003D2092" w:rsidP="00822E25">
            <w:r>
              <w:t>CCB</w:t>
            </w:r>
          </w:p>
        </w:tc>
        <w:tc>
          <w:tcPr>
            <w:tcW w:w="6052" w:type="dxa"/>
          </w:tcPr>
          <w:p w14:paraId="5D76AC8E" w14:textId="77777777" w:rsidR="003D2092" w:rsidRDefault="003D2092" w:rsidP="00822E25">
            <w:r>
              <w:t>Change Control Board</w:t>
            </w:r>
          </w:p>
        </w:tc>
      </w:tr>
      <w:tr w:rsidR="003D2092" w14:paraId="2E7A1CDE" w14:textId="77777777" w:rsidTr="003D2092">
        <w:tc>
          <w:tcPr>
            <w:tcW w:w="2578" w:type="dxa"/>
          </w:tcPr>
          <w:p w14:paraId="5D91ADBD" w14:textId="77777777" w:rsidR="003D2092" w:rsidRDefault="003D2092" w:rsidP="00822E25">
            <w:r>
              <w:t>CDD</w:t>
            </w:r>
          </w:p>
        </w:tc>
        <w:tc>
          <w:tcPr>
            <w:tcW w:w="6052" w:type="dxa"/>
          </w:tcPr>
          <w:p w14:paraId="38C31144" w14:textId="77777777" w:rsidR="003D2092" w:rsidRDefault="003D2092" w:rsidP="00822E25">
            <w:r>
              <w:t>CERN Drawing Directory</w:t>
            </w:r>
          </w:p>
        </w:tc>
      </w:tr>
      <w:tr w:rsidR="003D2092" w14:paraId="6F666121" w14:textId="77777777" w:rsidTr="003D2092">
        <w:tc>
          <w:tcPr>
            <w:tcW w:w="2578" w:type="dxa"/>
          </w:tcPr>
          <w:p w14:paraId="1DB24F36" w14:textId="77777777" w:rsidR="003D2092" w:rsidRDefault="003D2092" w:rsidP="00822E25">
            <w:r>
              <w:t>CERN</w:t>
            </w:r>
          </w:p>
        </w:tc>
        <w:tc>
          <w:tcPr>
            <w:tcW w:w="6052" w:type="dxa"/>
          </w:tcPr>
          <w:p w14:paraId="5C9586EF" w14:textId="77777777" w:rsidR="003D2092" w:rsidRDefault="003D2092" w:rsidP="00822E25">
            <w:r w:rsidRPr="004E087D">
              <w:t>European Organization for Nuclear Research</w:t>
            </w:r>
          </w:p>
        </w:tc>
      </w:tr>
      <w:tr w:rsidR="003D2092" w14:paraId="79420DB3" w14:textId="77777777" w:rsidTr="003D2092">
        <w:tc>
          <w:tcPr>
            <w:tcW w:w="2578" w:type="dxa"/>
          </w:tcPr>
          <w:p w14:paraId="45A914D1" w14:textId="77777777" w:rsidR="003D2092" w:rsidRDefault="003D2092" w:rsidP="00822E25">
            <w:r>
              <w:t>CMP</w:t>
            </w:r>
          </w:p>
        </w:tc>
        <w:tc>
          <w:tcPr>
            <w:tcW w:w="6052" w:type="dxa"/>
          </w:tcPr>
          <w:p w14:paraId="02906A13" w14:textId="77777777" w:rsidR="003D2092" w:rsidRDefault="003D2092" w:rsidP="00822E25">
            <w:r>
              <w:t>Configuration Management Plan</w:t>
            </w:r>
          </w:p>
        </w:tc>
      </w:tr>
      <w:tr w:rsidR="003D2092" w14:paraId="1B69F20B" w14:textId="77777777" w:rsidTr="003D2092">
        <w:tc>
          <w:tcPr>
            <w:tcW w:w="2578" w:type="dxa"/>
          </w:tcPr>
          <w:p w14:paraId="76149213" w14:textId="77777777" w:rsidR="003D2092" w:rsidRDefault="003D2092" w:rsidP="00822E25">
            <w:r>
              <w:t>DCC</w:t>
            </w:r>
          </w:p>
        </w:tc>
        <w:tc>
          <w:tcPr>
            <w:tcW w:w="6052" w:type="dxa"/>
          </w:tcPr>
          <w:p w14:paraId="0E34D206" w14:textId="77777777" w:rsidR="003D2092" w:rsidRDefault="003D2092" w:rsidP="00822E25">
            <w:r>
              <w:t>LBNL Document Control Center</w:t>
            </w:r>
          </w:p>
        </w:tc>
      </w:tr>
      <w:tr w:rsidR="003D2092" w14:paraId="15CE14D1" w14:textId="77777777" w:rsidTr="003D2092">
        <w:tc>
          <w:tcPr>
            <w:tcW w:w="2578" w:type="dxa"/>
          </w:tcPr>
          <w:p w14:paraId="4A775CDF" w14:textId="77777777" w:rsidR="003D2092" w:rsidRDefault="003D2092" w:rsidP="00822E25">
            <w:r>
              <w:t>DOE</w:t>
            </w:r>
          </w:p>
        </w:tc>
        <w:tc>
          <w:tcPr>
            <w:tcW w:w="6052" w:type="dxa"/>
          </w:tcPr>
          <w:p w14:paraId="6032BEC9" w14:textId="77777777" w:rsidR="003D2092" w:rsidRDefault="003D2092" w:rsidP="00822E25">
            <w:r>
              <w:t>Department of Energy</w:t>
            </w:r>
          </w:p>
        </w:tc>
      </w:tr>
      <w:tr w:rsidR="003D2092" w14:paraId="57FAE14E" w14:textId="77777777" w:rsidTr="003D2092">
        <w:tc>
          <w:tcPr>
            <w:tcW w:w="2578" w:type="dxa"/>
          </w:tcPr>
          <w:p w14:paraId="1E0149B4" w14:textId="77777777" w:rsidR="003D2092" w:rsidRDefault="003D2092" w:rsidP="00822E25">
            <w:r>
              <w:t>EDMS</w:t>
            </w:r>
          </w:p>
        </w:tc>
        <w:tc>
          <w:tcPr>
            <w:tcW w:w="6052" w:type="dxa"/>
          </w:tcPr>
          <w:p w14:paraId="32754593" w14:textId="77777777" w:rsidR="003D2092" w:rsidRDefault="003D2092" w:rsidP="00822E25">
            <w:r>
              <w:t>CERN Engineering and Equipment Data Management Service</w:t>
            </w:r>
          </w:p>
        </w:tc>
      </w:tr>
      <w:tr w:rsidR="003D2092" w14:paraId="430F98FC" w14:textId="77777777" w:rsidTr="003D2092">
        <w:tc>
          <w:tcPr>
            <w:tcW w:w="2578" w:type="dxa"/>
          </w:tcPr>
          <w:p w14:paraId="4EA2636C" w14:textId="77777777" w:rsidR="003D2092" w:rsidRDefault="003D2092" w:rsidP="00822E25">
            <w:r>
              <w:t>FNAL</w:t>
            </w:r>
          </w:p>
        </w:tc>
        <w:tc>
          <w:tcPr>
            <w:tcW w:w="6052" w:type="dxa"/>
          </w:tcPr>
          <w:p w14:paraId="46CD0A43" w14:textId="77777777" w:rsidR="003D2092" w:rsidRDefault="003D2092" w:rsidP="00822E25">
            <w:r>
              <w:t>Fermi National Accelerator Laboratory</w:t>
            </w:r>
          </w:p>
        </w:tc>
      </w:tr>
      <w:tr w:rsidR="003D2092" w14:paraId="420B6D65" w14:textId="77777777" w:rsidTr="003D2092">
        <w:tc>
          <w:tcPr>
            <w:tcW w:w="2578" w:type="dxa"/>
          </w:tcPr>
          <w:p w14:paraId="486CE3EC" w14:textId="77777777" w:rsidR="003D2092" w:rsidRDefault="003D2092" w:rsidP="00822E25">
            <w:r>
              <w:t>FRS</w:t>
            </w:r>
          </w:p>
        </w:tc>
        <w:tc>
          <w:tcPr>
            <w:tcW w:w="6052" w:type="dxa"/>
          </w:tcPr>
          <w:p w14:paraId="1470AF8D" w14:textId="77777777" w:rsidR="003D2092" w:rsidRDefault="003D2092" w:rsidP="00822E25">
            <w:r>
              <w:t>Functional Requirements Specification</w:t>
            </w:r>
          </w:p>
        </w:tc>
      </w:tr>
      <w:tr w:rsidR="003D2092" w14:paraId="609AE981" w14:textId="77777777" w:rsidTr="003D2092">
        <w:tc>
          <w:tcPr>
            <w:tcW w:w="2578" w:type="dxa"/>
          </w:tcPr>
          <w:p w14:paraId="4B7085DF" w14:textId="77777777" w:rsidR="003D2092" w:rsidRDefault="003D2092" w:rsidP="00822E25">
            <w:r>
              <w:t>HSE</w:t>
            </w:r>
          </w:p>
        </w:tc>
        <w:tc>
          <w:tcPr>
            <w:tcW w:w="6052" w:type="dxa"/>
          </w:tcPr>
          <w:p w14:paraId="36CC8F1C" w14:textId="77777777" w:rsidR="003D2092" w:rsidRDefault="003D2092" w:rsidP="00822E25">
            <w:r>
              <w:t>CERN Safety group</w:t>
            </w:r>
          </w:p>
        </w:tc>
      </w:tr>
      <w:tr w:rsidR="003D2092" w14:paraId="7159A476" w14:textId="77777777" w:rsidTr="003D2092">
        <w:tc>
          <w:tcPr>
            <w:tcW w:w="2578" w:type="dxa"/>
          </w:tcPr>
          <w:p w14:paraId="31FCECE1" w14:textId="77777777" w:rsidR="003D2092" w:rsidRDefault="003D2092" w:rsidP="00822E25">
            <w:r>
              <w:t>ICD</w:t>
            </w:r>
          </w:p>
        </w:tc>
        <w:tc>
          <w:tcPr>
            <w:tcW w:w="6052" w:type="dxa"/>
          </w:tcPr>
          <w:p w14:paraId="4F18469C" w14:textId="77777777" w:rsidR="003D2092" w:rsidRDefault="003D2092" w:rsidP="00822E25">
            <w:r>
              <w:t>Interface Control Document</w:t>
            </w:r>
          </w:p>
        </w:tc>
      </w:tr>
      <w:tr w:rsidR="003069DE" w14:paraId="4E0A1B28" w14:textId="77777777" w:rsidTr="003D2092">
        <w:tc>
          <w:tcPr>
            <w:tcW w:w="2578" w:type="dxa"/>
          </w:tcPr>
          <w:p w14:paraId="61BB519C" w14:textId="3C998309" w:rsidR="003069DE" w:rsidRDefault="003069DE" w:rsidP="00822E25">
            <w:r>
              <w:t>JLAB</w:t>
            </w:r>
          </w:p>
        </w:tc>
        <w:tc>
          <w:tcPr>
            <w:tcW w:w="6052" w:type="dxa"/>
          </w:tcPr>
          <w:p w14:paraId="6A36A94F" w14:textId="7E730D1F" w:rsidR="003069DE" w:rsidRDefault="003069DE" w:rsidP="00822E25">
            <w:r>
              <w:t>Jefferson Laboratory</w:t>
            </w:r>
          </w:p>
        </w:tc>
      </w:tr>
      <w:tr w:rsidR="003D2092" w14:paraId="6E73F335" w14:textId="77777777" w:rsidTr="003D2092">
        <w:tc>
          <w:tcPr>
            <w:tcW w:w="2578" w:type="dxa"/>
          </w:tcPr>
          <w:p w14:paraId="17074240" w14:textId="77777777" w:rsidR="003D2092" w:rsidRDefault="003D2092" w:rsidP="00822E25">
            <w:r>
              <w:t>KPP</w:t>
            </w:r>
          </w:p>
        </w:tc>
        <w:tc>
          <w:tcPr>
            <w:tcW w:w="6052" w:type="dxa"/>
          </w:tcPr>
          <w:p w14:paraId="0C853CA3" w14:textId="77777777" w:rsidR="003D2092" w:rsidRDefault="003D2092" w:rsidP="00822E25">
            <w:r>
              <w:t>Key Performance Parameter</w:t>
            </w:r>
          </w:p>
        </w:tc>
      </w:tr>
      <w:tr w:rsidR="003D2092" w14:paraId="103044A6" w14:textId="77777777" w:rsidTr="003D2092">
        <w:tc>
          <w:tcPr>
            <w:tcW w:w="2578" w:type="dxa"/>
          </w:tcPr>
          <w:p w14:paraId="714628B8" w14:textId="77777777" w:rsidR="003D2092" w:rsidRDefault="003D2092" w:rsidP="00822E25">
            <w:r>
              <w:t>LBNL</w:t>
            </w:r>
          </w:p>
        </w:tc>
        <w:tc>
          <w:tcPr>
            <w:tcW w:w="6052" w:type="dxa"/>
          </w:tcPr>
          <w:p w14:paraId="2B950D69" w14:textId="77777777" w:rsidR="003D2092" w:rsidRDefault="003D2092" w:rsidP="00822E25">
            <w:r>
              <w:t>Lawrence Berkeley National Laboratory</w:t>
            </w:r>
          </w:p>
        </w:tc>
      </w:tr>
      <w:tr w:rsidR="003D2092" w14:paraId="07646A8B" w14:textId="77777777" w:rsidTr="003D2092">
        <w:tc>
          <w:tcPr>
            <w:tcW w:w="2578" w:type="dxa"/>
          </w:tcPr>
          <w:p w14:paraId="26C63D11" w14:textId="77777777" w:rsidR="003D2092" w:rsidRDefault="003D2092" w:rsidP="00822E25">
            <w:r>
              <w:t>MIP</w:t>
            </w:r>
          </w:p>
        </w:tc>
        <w:tc>
          <w:tcPr>
            <w:tcW w:w="6052" w:type="dxa"/>
          </w:tcPr>
          <w:p w14:paraId="1E2187D3" w14:textId="77777777" w:rsidR="003D2092" w:rsidRDefault="003D2092" w:rsidP="00822E25">
            <w:r>
              <w:t>Manufacturing and Inspection Plan</w:t>
            </w:r>
          </w:p>
        </w:tc>
      </w:tr>
      <w:tr w:rsidR="003D2092" w14:paraId="0073E98B" w14:textId="77777777" w:rsidTr="003D2092">
        <w:tc>
          <w:tcPr>
            <w:tcW w:w="2578" w:type="dxa"/>
          </w:tcPr>
          <w:p w14:paraId="32581583" w14:textId="77777777" w:rsidR="003D2092" w:rsidRDefault="003D2092" w:rsidP="00822E25">
            <w:r>
              <w:t>MTF</w:t>
            </w:r>
          </w:p>
        </w:tc>
        <w:tc>
          <w:tcPr>
            <w:tcW w:w="6052" w:type="dxa"/>
          </w:tcPr>
          <w:p w14:paraId="783E1336" w14:textId="77777777" w:rsidR="003D2092" w:rsidRDefault="003D2092" w:rsidP="00822E25">
            <w:r>
              <w:t>CERN Manufacturing and Test Folder</w:t>
            </w:r>
          </w:p>
        </w:tc>
      </w:tr>
      <w:tr w:rsidR="003069DE" w14:paraId="7A31BF32" w14:textId="77777777" w:rsidTr="003D2092">
        <w:tc>
          <w:tcPr>
            <w:tcW w:w="2578" w:type="dxa"/>
          </w:tcPr>
          <w:p w14:paraId="5C7AF278" w14:textId="7D74C0DD" w:rsidR="003069DE" w:rsidRDefault="003069DE" w:rsidP="00822E25">
            <w:r>
              <w:t>ODU</w:t>
            </w:r>
          </w:p>
        </w:tc>
        <w:tc>
          <w:tcPr>
            <w:tcW w:w="6052" w:type="dxa"/>
          </w:tcPr>
          <w:p w14:paraId="73B4CD37" w14:textId="628330AD" w:rsidR="003069DE" w:rsidRDefault="003069DE" w:rsidP="00822E25">
            <w:r>
              <w:t>Old Dominion University</w:t>
            </w:r>
          </w:p>
        </w:tc>
      </w:tr>
      <w:tr w:rsidR="003D2092" w14:paraId="1C38C18C" w14:textId="77777777" w:rsidTr="003D2092">
        <w:tc>
          <w:tcPr>
            <w:tcW w:w="2578" w:type="dxa"/>
          </w:tcPr>
          <w:p w14:paraId="79D334C3" w14:textId="77777777" w:rsidR="003D2092" w:rsidRDefault="003D2092" w:rsidP="00822E25">
            <w:r>
              <w:t>PED</w:t>
            </w:r>
          </w:p>
        </w:tc>
        <w:tc>
          <w:tcPr>
            <w:tcW w:w="6052" w:type="dxa"/>
          </w:tcPr>
          <w:p w14:paraId="369C10AE" w14:textId="77777777" w:rsidR="003D2092" w:rsidRDefault="003D2092" w:rsidP="00822E25">
            <w:r>
              <w:t>European Pressure Equipment Directive</w:t>
            </w:r>
          </w:p>
        </w:tc>
      </w:tr>
      <w:tr w:rsidR="003D2092" w14:paraId="6A94E105" w14:textId="77777777" w:rsidTr="003D2092">
        <w:tc>
          <w:tcPr>
            <w:tcW w:w="2578" w:type="dxa"/>
          </w:tcPr>
          <w:p w14:paraId="4865E5A2" w14:textId="77777777" w:rsidR="003D2092" w:rsidRDefault="003D2092" w:rsidP="00822E25">
            <w:r>
              <w:t>PEP</w:t>
            </w:r>
          </w:p>
        </w:tc>
        <w:tc>
          <w:tcPr>
            <w:tcW w:w="6052" w:type="dxa"/>
          </w:tcPr>
          <w:p w14:paraId="08276686" w14:textId="77777777" w:rsidR="003D2092" w:rsidRDefault="003D2092" w:rsidP="00822E25">
            <w:r>
              <w:t>Project Execution Plan</w:t>
            </w:r>
          </w:p>
        </w:tc>
      </w:tr>
      <w:tr w:rsidR="003D2092" w14:paraId="739617EE" w14:textId="77777777" w:rsidTr="003D2092">
        <w:tc>
          <w:tcPr>
            <w:tcW w:w="2578" w:type="dxa"/>
          </w:tcPr>
          <w:p w14:paraId="6C895B73" w14:textId="77777777" w:rsidR="003D2092" w:rsidRDefault="003D2092" w:rsidP="00822E25">
            <w:r>
              <w:t>PMP</w:t>
            </w:r>
          </w:p>
        </w:tc>
        <w:tc>
          <w:tcPr>
            <w:tcW w:w="6052" w:type="dxa"/>
          </w:tcPr>
          <w:p w14:paraId="6C86346D" w14:textId="77777777" w:rsidR="003D2092" w:rsidRDefault="003D2092" w:rsidP="00822E25">
            <w:r>
              <w:t>Project Management Plan</w:t>
            </w:r>
          </w:p>
        </w:tc>
      </w:tr>
      <w:tr w:rsidR="00FF59FD" w14:paraId="2D721860" w14:textId="77777777" w:rsidTr="003D2092">
        <w:tc>
          <w:tcPr>
            <w:tcW w:w="2578" w:type="dxa"/>
          </w:tcPr>
          <w:p w14:paraId="25587113" w14:textId="5856AB0C" w:rsidR="00FF59FD" w:rsidRDefault="00FF59FD" w:rsidP="00822E25">
            <w:r>
              <w:t>RFD</w:t>
            </w:r>
          </w:p>
        </w:tc>
        <w:tc>
          <w:tcPr>
            <w:tcW w:w="6052" w:type="dxa"/>
          </w:tcPr>
          <w:p w14:paraId="4CF6A704" w14:textId="24B14E08" w:rsidR="00FF59FD" w:rsidRDefault="00FF59FD" w:rsidP="00822E25">
            <w:r>
              <w:t>Radio Frequency Dipole</w:t>
            </w:r>
          </w:p>
        </w:tc>
      </w:tr>
      <w:tr w:rsidR="003069DE" w14:paraId="43F4C55F" w14:textId="77777777" w:rsidTr="003D2092">
        <w:tc>
          <w:tcPr>
            <w:tcW w:w="2578" w:type="dxa"/>
          </w:tcPr>
          <w:p w14:paraId="7CA6A981" w14:textId="2642DE2B" w:rsidR="003069DE" w:rsidRDefault="003069DE" w:rsidP="00822E25">
            <w:r>
              <w:t>SLAC</w:t>
            </w:r>
          </w:p>
        </w:tc>
        <w:tc>
          <w:tcPr>
            <w:tcW w:w="6052" w:type="dxa"/>
          </w:tcPr>
          <w:p w14:paraId="20C1C023" w14:textId="0425C4D4" w:rsidR="003069DE" w:rsidRDefault="003069DE" w:rsidP="00822E25">
            <w:r>
              <w:t>Stanford Linear Accelerator Laboratory</w:t>
            </w:r>
          </w:p>
        </w:tc>
      </w:tr>
      <w:tr w:rsidR="003D2092" w14:paraId="50C732B7" w14:textId="77777777" w:rsidTr="003D2092">
        <w:tc>
          <w:tcPr>
            <w:tcW w:w="2578" w:type="dxa"/>
          </w:tcPr>
          <w:p w14:paraId="6020F9AC" w14:textId="77777777" w:rsidR="003D2092" w:rsidRDefault="003D2092" w:rsidP="00822E25">
            <w:r>
              <w:t>WBS</w:t>
            </w:r>
          </w:p>
        </w:tc>
        <w:tc>
          <w:tcPr>
            <w:tcW w:w="6052" w:type="dxa"/>
          </w:tcPr>
          <w:p w14:paraId="6C173132" w14:textId="77777777" w:rsidR="003D2092" w:rsidRDefault="003D2092" w:rsidP="00822E25">
            <w:r>
              <w:t>Work Breakdown Structure</w:t>
            </w:r>
          </w:p>
        </w:tc>
      </w:tr>
    </w:tbl>
    <w:p w14:paraId="5AFAA00C" w14:textId="5BDAD87B" w:rsidR="0088776A" w:rsidRDefault="0088776A" w:rsidP="00952F16"/>
    <w:p w14:paraId="2741C667" w14:textId="141C132D" w:rsidR="0088776A" w:rsidRDefault="0088776A" w:rsidP="00385E2A">
      <w:pPr>
        <w:pStyle w:val="Level1"/>
      </w:pPr>
      <w:bookmarkStart w:id="334" w:name="_Toc41484784"/>
      <w:r>
        <w:t>References</w:t>
      </w:r>
      <w:bookmarkEnd w:id="334"/>
    </w:p>
    <w:tbl>
      <w:tblPr>
        <w:tblStyle w:val="TableGrid"/>
        <w:tblW w:w="0" w:type="auto"/>
        <w:tblLook w:val="04A0" w:firstRow="1" w:lastRow="0" w:firstColumn="1" w:lastColumn="0" w:noHBand="0" w:noVBand="1"/>
      </w:tblPr>
      <w:tblGrid>
        <w:gridCol w:w="715"/>
        <w:gridCol w:w="4770"/>
        <w:gridCol w:w="3145"/>
      </w:tblGrid>
      <w:tr w:rsidR="00B73C59" w14:paraId="4B36F67C" w14:textId="77777777" w:rsidTr="002F796D">
        <w:tc>
          <w:tcPr>
            <w:tcW w:w="715" w:type="dxa"/>
          </w:tcPr>
          <w:p w14:paraId="390C3E8C" w14:textId="2806B80E" w:rsidR="00B73C59" w:rsidRDefault="002F796D" w:rsidP="00883B67">
            <w:pPr>
              <w:jc w:val="center"/>
              <w:rPr>
                <w:b/>
              </w:rPr>
            </w:pPr>
            <w:r>
              <w:rPr>
                <w:b/>
              </w:rPr>
              <w:t>No.</w:t>
            </w:r>
          </w:p>
        </w:tc>
        <w:tc>
          <w:tcPr>
            <w:tcW w:w="4770" w:type="dxa"/>
          </w:tcPr>
          <w:p w14:paraId="777E316B" w14:textId="076E598A" w:rsidR="00B73C59" w:rsidRPr="00F5303E" w:rsidRDefault="00B73C59" w:rsidP="00822E25">
            <w:pPr>
              <w:rPr>
                <w:b/>
              </w:rPr>
            </w:pPr>
            <w:r>
              <w:rPr>
                <w:b/>
              </w:rPr>
              <w:t xml:space="preserve">Document </w:t>
            </w:r>
            <w:r w:rsidR="002F796D">
              <w:rPr>
                <w:b/>
              </w:rPr>
              <w:t>Title</w:t>
            </w:r>
          </w:p>
        </w:tc>
        <w:tc>
          <w:tcPr>
            <w:tcW w:w="3145" w:type="dxa"/>
          </w:tcPr>
          <w:p w14:paraId="3F3ABB79" w14:textId="6F2B3080" w:rsidR="00B73C59" w:rsidRPr="00F5303E" w:rsidRDefault="00B73C59" w:rsidP="00822E25">
            <w:pPr>
              <w:rPr>
                <w:b/>
              </w:rPr>
            </w:pPr>
            <w:r>
              <w:rPr>
                <w:b/>
              </w:rPr>
              <w:t xml:space="preserve">Document </w:t>
            </w:r>
            <w:r w:rsidR="002F796D">
              <w:rPr>
                <w:b/>
              </w:rPr>
              <w:t>Number</w:t>
            </w:r>
          </w:p>
        </w:tc>
      </w:tr>
      <w:tr w:rsidR="005D5759" w14:paraId="0F49F975" w14:textId="77777777" w:rsidTr="002F796D">
        <w:tc>
          <w:tcPr>
            <w:tcW w:w="715" w:type="dxa"/>
          </w:tcPr>
          <w:p w14:paraId="361BFC06" w14:textId="751D7417" w:rsidR="005D5759" w:rsidRDefault="005D5759" w:rsidP="00883B67">
            <w:pPr>
              <w:jc w:val="center"/>
            </w:pPr>
            <w:r>
              <w:t>1</w:t>
            </w:r>
          </w:p>
        </w:tc>
        <w:tc>
          <w:tcPr>
            <w:tcW w:w="4770" w:type="dxa"/>
          </w:tcPr>
          <w:p w14:paraId="6AA046C5" w14:textId="77777777" w:rsidR="005D5759" w:rsidRDefault="005D5759" w:rsidP="00822E25">
            <w:r>
              <w:t>WBS Dictionary</w:t>
            </w:r>
          </w:p>
        </w:tc>
        <w:tc>
          <w:tcPr>
            <w:tcW w:w="3145" w:type="dxa"/>
          </w:tcPr>
          <w:p w14:paraId="21C7F68B" w14:textId="77777777" w:rsidR="005D5759" w:rsidRDefault="005D5759" w:rsidP="00822E25">
            <w:r>
              <w:t>HiLumi-Doc-39</w:t>
            </w:r>
          </w:p>
        </w:tc>
      </w:tr>
      <w:tr w:rsidR="00A83417" w14:paraId="307C7493" w14:textId="77777777" w:rsidTr="002F796D">
        <w:trPr>
          <w:ins w:id="335" w:author="Author"/>
        </w:trPr>
        <w:tc>
          <w:tcPr>
            <w:tcW w:w="715" w:type="dxa"/>
          </w:tcPr>
          <w:p w14:paraId="26FE6513" w14:textId="31910791" w:rsidR="00A83417" w:rsidRDefault="00A83417" w:rsidP="00883B67">
            <w:pPr>
              <w:jc w:val="center"/>
              <w:rPr>
                <w:ins w:id="336" w:author="Author"/>
              </w:rPr>
            </w:pPr>
            <w:ins w:id="337" w:author="Author">
              <w:r>
                <w:t>2</w:t>
              </w:r>
            </w:ins>
          </w:p>
        </w:tc>
        <w:tc>
          <w:tcPr>
            <w:tcW w:w="4770" w:type="dxa"/>
          </w:tcPr>
          <w:p w14:paraId="08784F84" w14:textId="6DF00574" w:rsidR="00A83417" w:rsidRDefault="00A83417" w:rsidP="00822E25">
            <w:pPr>
              <w:rPr>
                <w:ins w:id="338" w:author="Author"/>
              </w:rPr>
            </w:pPr>
            <w:ins w:id="339" w:author="Author">
              <w:r>
                <w:t>Design Change Management</w:t>
              </w:r>
            </w:ins>
          </w:p>
        </w:tc>
        <w:tc>
          <w:tcPr>
            <w:tcW w:w="3145" w:type="dxa"/>
          </w:tcPr>
          <w:p w14:paraId="0A8F249E" w14:textId="68DE95A0" w:rsidR="00A83417" w:rsidRDefault="00A83417" w:rsidP="00822E25">
            <w:pPr>
              <w:rPr>
                <w:ins w:id="340" w:author="Author"/>
              </w:rPr>
            </w:pPr>
            <w:ins w:id="341" w:author="Author">
              <w:r>
                <w:t>HiLumi</w:t>
              </w:r>
              <w:r w:rsidR="0086704C">
                <w:t>-</w:t>
              </w:r>
              <w:del w:id="342" w:author="Author">
                <w:r w:rsidDel="0086704C">
                  <w:delText>=</w:delText>
                </w:r>
              </w:del>
              <w:r>
                <w:t>Doc-2308</w:t>
              </w:r>
            </w:ins>
          </w:p>
        </w:tc>
      </w:tr>
      <w:tr w:rsidR="005D5759" w14:paraId="262AF9EC" w14:textId="77777777" w:rsidTr="002F796D">
        <w:tc>
          <w:tcPr>
            <w:tcW w:w="715" w:type="dxa"/>
          </w:tcPr>
          <w:p w14:paraId="23F3B182" w14:textId="074B3F80" w:rsidR="005D5759" w:rsidRDefault="00A83417" w:rsidP="00883B67">
            <w:pPr>
              <w:jc w:val="center"/>
            </w:pPr>
            <w:ins w:id="343" w:author="Author">
              <w:r>
                <w:t>3</w:t>
              </w:r>
            </w:ins>
            <w:del w:id="344" w:author="Author">
              <w:r w:rsidR="005D5759" w:rsidDel="00A83417">
                <w:delText>2</w:delText>
              </w:r>
            </w:del>
          </w:p>
        </w:tc>
        <w:tc>
          <w:tcPr>
            <w:tcW w:w="4770" w:type="dxa"/>
          </w:tcPr>
          <w:p w14:paraId="56ED7DF3" w14:textId="77777777" w:rsidR="005D5759" w:rsidRDefault="005D5759" w:rsidP="00822E25">
            <w:r>
              <w:t>Parts Exchange Document</w:t>
            </w:r>
          </w:p>
        </w:tc>
        <w:tc>
          <w:tcPr>
            <w:tcW w:w="3145" w:type="dxa"/>
          </w:tcPr>
          <w:p w14:paraId="7005B62E" w14:textId="77777777" w:rsidR="005D5759" w:rsidRDefault="005D5759" w:rsidP="00822E25">
            <w:r>
              <w:t>EDMS 1825173</w:t>
            </w:r>
          </w:p>
        </w:tc>
      </w:tr>
      <w:tr w:rsidR="005D5759" w14:paraId="41C531A9" w14:textId="77777777" w:rsidTr="002F796D">
        <w:tc>
          <w:tcPr>
            <w:tcW w:w="715" w:type="dxa"/>
          </w:tcPr>
          <w:p w14:paraId="59C2AC46" w14:textId="6CCFD05D" w:rsidR="005D5759" w:rsidRDefault="00A83417" w:rsidP="00883B67">
            <w:pPr>
              <w:jc w:val="center"/>
            </w:pPr>
            <w:ins w:id="345" w:author="Author">
              <w:r>
                <w:t>4</w:t>
              </w:r>
            </w:ins>
            <w:del w:id="346" w:author="Author">
              <w:r w:rsidR="005D5759" w:rsidDel="00A83417">
                <w:delText>3</w:delText>
              </w:r>
            </w:del>
          </w:p>
        </w:tc>
        <w:tc>
          <w:tcPr>
            <w:tcW w:w="4770" w:type="dxa"/>
          </w:tcPr>
          <w:p w14:paraId="1C57D598" w14:textId="77777777" w:rsidR="005D5759" w:rsidRDefault="005D5759" w:rsidP="00822E25">
            <w:r>
              <w:t>MQXFA Materials</w:t>
            </w:r>
          </w:p>
        </w:tc>
        <w:tc>
          <w:tcPr>
            <w:tcW w:w="3145" w:type="dxa"/>
          </w:tcPr>
          <w:p w14:paraId="70A9EBBA" w14:textId="77777777" w:rsidR="005D5759" w:rsidRDefault="005D5759" w:rsidP="00822E25">
            <w:r>
              <w:t>EDMS 1786913</w:t>
            </w:r>
          </w:p>
        </w:tc>
      </w:tr>
      <w:tr w:rsidR="005D5759" w14:paraId="726AFEC5" w14:textId="77777777" w:rsidTr="002F796D">
        <w:tc>
          <w:tcPr>
            <w:tcW w:w="715" w:type="dxa"/>
          </w:tcPr>
          <w:p w14:paraId="450EFA3C" w14:textId="7B7968D5" w:rsidR="005D5759" w:rsidRDefault="00A83417" w:rsidP="00883B67">
            <w:pPr>
              <w:jc w:val="center"/>
            </w:pPr>
            <w:ins w:id="347" w:author="Author">
              <w:r>
                <w:lastRenderedPageBreak/>
                <w:t>5</w:t>
              </w:r>
            </w:ins>
            <w:del w:id="348" w:author="Author">
              <w:r w:rsidR="005D5759" w:rsidDel="00A83417">
                <w:delText>4</w:delText>
              </w:r>
            </w:del>
          </w:p>
        </w:tc>
        <w:tc>
          <w:tcPr>
            <w:tcW w:w="4770" w:type="dxa"/>
          </w:tcPr>
          <w:p w14:paraId="6AA2A177" w14:textId="77777777" w:rsidR="005D5759" w:rsidRDefault="005D5759" w:rsidP="00822E25">
            <w:r w:rsidRPr="006D3A01">
              <w:t xml:space="preserve">WP3 System architecture and interfaces </w:t>
            </w:r>
            <w:r>
              <w:t>i</w:t>
            </w:r>
            <w:r w:rsidRPr="006D3A01">
              <w:t>dentification - IR Magnets</w:t>
            </w:r>
          </w:p>
        </w:tc>
        <w:tc>
          <w:tcPr>
            <w:tcW w:w="3145" w:type="dxa"/>
          </w:tcPr>
          <w:p w14:paraId="7C1951FB" w14:textId="77777777" w:rsidR="005D5759" w:rsidRDefault="005D5759" w:rsidP="00945EF9">
            <w:r>
              <w:t>EDMS 1405220</w:t>
            </w:r>
          </w:p>
        </w:tc>
      </w:tr>
      <w:tr w:rsidR="005D5759" w14:paraId="4BA9A238" w14:textId="77777777" w:rsidTr="002F796D">
        <w:tc>
          <w:tcPr>
            <w:tcW w:w="715" w:type="dxa"/>
          </w:tcPr>
          <w:p w14:paraId="0DBCBDB0" w14:textId="7BB7A6B1" w:rsidR="005D5759" w:rsidRDefault="00A83417" w:rsidP="00883B67">
            <w:pPr>
              <w:jc w:val="center"/>
            </w:pPr>
            <w:ins w:id="349" w:author="Author">
              <w:r>
                <w:t>6</w:t>
              </w:r>
            </w:ins>
            <w:del w:id="350" w:author="Author">
              <w:r w:rsidR="005D5759" w:rsidDel="00A83417">
                <w:delText>5</w:delText>
              </w:r>
            </w:del>
          </w:p>
        </w:tc>
        <w:tc>
          <w:tcPr>
            <w:tcW w:w="4770" w:type="dxa"/>
          </w:tcPr>
          <w:p w14:paraId="1CC5AEA1" w14:textId="77777777" w:rsidR="005D5759" w:rsidRDefault="005D5759" w:rsidP="00945EF9">
            <w:r>
              <w:t>Template for HL-LHC Non-Conformity reports not managed via MTF</w:t>
            </w:r>
          </w:p>
        </w:tc>
        <w:tc>
          <w:tcPr>
            <w:tcW w:w="3145" w:type="dxa"/>
          </w:tcPr>
          <w:p w14:paraId="66C917F9" w14:textId="77777777" w:rsidR="005D5759" w:rsidRDefault="005D5759" w:rsidP="00822E25">
            <w:r>
              <w:t>EDMS 1501109</w:t>
            </w:r>
          </w:p>
        </w:tc>
      </w:tr>
      <w:tr w:rsidR="005D5759" w14:paraId="0860722E" w14:textId="77777777" w:rsidTr="002F796D">
        <w:tc>
          <w:tcPr>
            <w:tcW w:w="715" w:type="dxa"/>
          </w:tcPr>
          <w:p w14:paraId="45C1145D" w14:textId="4F82C31E" w:rsidR="005D5759" w:rsidRDefault="00A83417" w:rsidP="00883B67">
            <w:pPr>
              <w:jc w:val="center"/>
            </w:pPr>
            <w:ins w:id="351" w:author="Author">
              <w:r>
                <w:t>7</w:t>
              </w:r>
            </w:ins>
            <w:del w:id="352" w:author="Author">
              <w:r w:rsidR="005D5759" w:rsidDel="00A83417">
                <w:delText>6</w:delText>
              </w:r>
            </w:del>
          </w:p>
        </w:tc>
        <w:tc>
          <w:tcPr>
            <w:tcW w:w="4770" w:type="dxa"/>
          </w:tcPr>
          <w:p w14:paraId="1B36FB58" w14:textId="77777777" w:rsidR="005D5759" w:rsidRDefault="005D5759" w:rsidP="00822E25">
            <w:r>
              <w:t>Configuration Management Plan</w:t>
            </w:r>
          </w:p>
        </w:tc>
        <w:tc>
          <w:tcPr>
            <w:tcW w:w="3145" w:type="dxa"/>
          </w:tcPr>
          <w:p w14:paraId="2755245B" w14:textId="77777777" w:rsidR="005D5759" w:rsidRDefault="005D5759" w:rsidP="00822E25">
            <w:r>
              <w:t>HiLumi-Doc-1067</w:t>
            </w:r>
          </w:p>
        </w:tc>
      </w:tr>
      <w:tr w:rsidR="005D5759" w14:paraId="53A1170E" w14:textId="77777777" w:rsidTr="002F796D">
        <w:tc>
          <w:tcPr>
            <w:tcW w:w="715" w:type="dxa"/>
          </w:tcPr>
          <w:p w14:paraId="77090E3F" w14:textId="6684489D" w:rsidR="005D5759" w:rsidRDefault="00A83417" w:rsidP="00883B67">
            <w:pPr>
              <w:jc w:val="center"/>
            </w:pPr>
            <w:ins w:id="353" w:author="Author">
              <w:r>
                <w:t>8</w:t>
              </w:r>
            </w:ins>
            <w:del w:id="354" w:author="Author">
              <w:r w:rsidR="005D5759" w:rsidDel="00A83417">
                <w:delText>7</w:delText>
              </w:r>
            </w:del>
          </w:p>
        </w:tc>
        <w:tc>
          <w:tcPr>
            <w:tcW w:w="4770" w:type="dxa"/>
          </w:tcPr>
          <w:p w14:paraId="3174884A" w14:textId="77777777" w:rsidR="005D5759" w:rsidRDefault="005D5759" w:rsidP="00822E25">
            <w:r>
              <w:t>Quality Assurance Plan</w:t>
            </w:r>
          </w:p>
        </w:tc>
        <w:tc>
          <w:tcPr>
            <w:tcW w:w="3145" w:type="dxa"/>
          </w:tcPr>
          <w:p w14:paraId="5E9D4D08" w14:textId="178EE2FF" w:rsidR="005D5759" w:rsidRDefault="005D5759" w:rsidP="00822E25">
            <w:r>
              <w:t>HiLumi-Doc-</w:t>
            </w:r>
            <w:r w:rsidR="006C5B32">
              <w:t>80</w:t>
            </w:r>
          </w:p>
        </w:tc>
      </w:tr>
      <w:tr w:rsidR="005D5759" w14:paraId="2A9C2EDF" w14:textId="77777777" w:rsidTr="002F796D">
        <w:tc>
          <w:tcPr>
            <w:tcW w:w="715" w:type="dxa"/>
          </w:tcPr>
          <w:p w14:paraId="65FE442F" w14:textId="7BE28C64" w:rsidR="005D5759" w:rsidRDefault="00A83417" w:rsidP="00883B67">
            <w:pPr>
              <w:jc w:val="center"/>
            </w:pPr>
            <w:ins w:id="355" w:author="Author">
              <w:r>
                <w:t>9</w:t>
              </w:r>
            </w:ins>
            <w:del w:id="356" w:author="Author">
              <w:r w:rsidR="005D5759" w:rsidDel="00A83417">
                <w:delText>8</w:delText>
              </w:r>
            </w:del>
          </w:p>
        </w:tc>
        <w:tc>
          <w:tcPr>
            <w:tcW w:w="4770" w:type="dxa"/>
          </w:tcPr>
          <w:p w14:paraId="668A9F94" w14:textId="77777777" w:rsidR="005D5759" w:rsidRDefault="005D5759" w:rsidP="00822E25">
            <w:r>
              <w:t>Design Review Plan</w:t>
            </w:r>
          </w:p>
        </w:tc>
        <w:tc>
          <w:tcPr>
            <w:tcW w:w="3145" w:type="dxa"/>
          </w:tcPr>
          <w:p w14:paraId="6F18EF2B" w14:textId="77777777" w:rsidR="005D5759" w:rsidRDefault="005D5759" w:rsidP="00822E25">
            <w:r>
              <w:t>HiLumi-Doc-170</w:t>
            </w:r>
          </w:p>
        </w:tc>
      </w:tr>
    </w:tbl>
    <w:p w14:paraId="4FBBECF4" w14:textId="77777777" w:rsidR="00E040AE" w:rsidRDefault="00E040AE" w:rsidP="0088776A">
      <w:pPr>
        <w:pStyle w:val="Level1"/>
        <w:numPr>
          <w:ilvl w:val="0"/>
          <w:numId w:val="0"/>
        </w:numPr>
        <w:ind w:left="360" w:hanging="360"/>
      </w:pPr>
    </w:p>
    <w:p w14:paraId="42423971" w14:textId="01A28922" w:rsidR="0088776A" w:rsidRDefault="0088776A" w:rsidP="0088776A">
      <w:pPr>
        <w:pStyle w:val="Level1"/>
        <w:numPr>
          <w:ilvl w:val="0"/>
          <w:numId w:val="0"/>
        </w:numPr>
        <w:ind w:left="360" w:hanging="360"/>
      </w:pPr>
    </w:p>
    <w:p w14:paraId="5A635AD6" w14:textId="6393F528" w:rsidR="0088776A" w:rsidRDefault="0088776A" w:rsidP="00385E2A">
      <w:pPr>
        <w:pStyle w:val="Level1"/>
      </w:pPr>
      <w:bookmarkStart w:id="357" w:name="_Toc41484785"/>
      <w:r>
        <w:t>Collaborators Scope and Deliverables</w:t>
      </w:r>
      <w:bookmarkEnd w:id="357"/>
    </w:p>
    <w:p w14:paraId="433D5834" w14:textId="6B31EB51" w:rsidR="00E040AE" w:rsidRDefault="00E040AE" w:rsidP="00E040AE">
      <w:r>
        <w:t xml:space="preserve">The AUP WBS </w:t>
      </w:r>
      <w:proofErr w:type="gramStart"/>
      <w:r>
        <w:t>Dictionary</w:t>
      </w:r>
      <w:r w:rsidR="00453EB1">
        <w:t>[</w:t>
      </w:r>
      <w:proofErr w:type="gramEnd"/>
      <w:r w:rsidR="005D5759">
        <w:t>1</w:t>
      </w:r>
      <w:r w:rsidR="00453EB1">
        <w:t>]</w:t>
      </w:r>
      <w:r>
        <w:t xml:space="preserve"> describes the scope for each WBS element of the Project.  The following table is a summary of the deliverables from each collaborating participant.</w:t>
      </w:r>
    </w:p>
    <w:p w14:paraId="236D9A7C" w14:textId="77777777" w:rsidR="00E040AE" w:rsidRDefault="00E040AE" w:rsidP="00E040AE"/>
    <w:tbl>
      <w:tblPr>
        <w:tblStyle w:val="TableGrid"/>
        <w:tblW w:w="0" w:type="auto"/>
        <w:tblLook w:val="04A0" w:firstRow="1" w:lastRow="0" w:firstColumn="1" w:lastColumn="0" w:noHBand="0" w:noVBand="1"/>
      </w:tblPr>
      <w:tblGrid>
        <w:gridCol w:w="2638"/>
        <w:gridCol w:w="5992"/>
      </w:tblGrid>
      <w:tr w:rsidR="00E040AE" w14:paraId="38F2FD2C" w14:textId="77777777" w:rsidTr="00A6780A">
        <w:tc>
          <w:tcPr>
            <w:tcW w:w="2638" w:type="dxa"/>
          </w:tcPr>
          <w:p w14:paraId="3ECC477C" w14:textId="77777777" w:rsidR="00E040AE" w:rsidRPr="00F5303E" w:rsidRDefault="00E040AE" w:rsidP="00822E25">
            <w:pPr>
              <w:rPr>
                <w:b/>
              </w:rPr>
            </w:pPr>
            <w:r>
              <w:rPr>
                <w:b/>
              </w:rPr>
              <w:t>Collaborator</w:t>
            </w:r>
          </w:p>
        </w:tc>
        <w:tc>
          <w:tcPr>
            <w:tcW w:w="5992" w:type="dxa"/>
          </w:tcPr>
          <w:p w14:paraId="3DDF41FB" w14:textId="77777777" w:rsidR="00E040AE" w:rsidRPr="00F5303E" w:rsidRDefault="00E040AE" w:rsidP="00822E25">
            <w:pPr>
              <w:rPr>
                <w:b/>
              </w:rPr>
            </w:pPr>
            <w:r>
              <w:rPr>
                <w:b/>
              </w:rPr>
              <w:t>Summary of Scope and Deliverable</w:t>
            </w:r>
          </w:p>
        </w:tc>
      </w:tr>
      <w:tr w:rsidR="00E040AE" w14:paraId="3597C1E0" w14:textId="77777777" w:rsidTr="00A6780A">
        <w:tc>
          <w:tcPr>
            <w:tcW w:w="2638" w:type="dxa"/>
          </w:tcPr>
          <w:p w14:paraId="5CE7434B" w14:textId="61121875" w:rsidR="00E040AE" w:rsidRDefault="00184272" w:rsidP="00822E25">
            <w:r>
              <w:t>FNAL</w:t>
            </w:r>
          </w:p>
        </w:tc>
        <w:tc>
          <w:tcPr>
            <w:tcW w:w="5992" w:type="dxa"/>
          </w:tcPr>
          <w:p w14:paraId="2F0D8AEF" w14:textId="1D52A73C" w:rsidR="00E040AE" w:rsidRDefault="00557F8B" w:rsidP="00822E25">
            <w:r>
              <w:t>Strand Procurement, Coil fabrication, Cold mass assembly, Cryo-Assembly, Cryo-Assembly cold testing, Shipping to CERN</w:t>
            </w:r>
          </w:p>
        </w:tc>
      </w:tr>
      <w:tr w:rsidR="00E040AE" w14:paraId="4739EDB9" w14:textId="77777777" w:rsidTr="00A6780A">
        <w:tc>
          <w:tcPr>
            <w:tcW w:w="2638" w:type="dxa"/>
          </w:tcPr>
          <w:p w14:paraId="19F57A0E" w14:textId="1C38F791" w:rsidR="00E040AE" w:rsidRDefault="00184272" w:rsidP="00822E25">
            <w:r>
              <w:t>BNL</w:t>
            </w:r>
          </w:p>
        </w:tc>
        <w:tc>
          <w:tcPr>
            <w:tcW w:w="5992" w:type="dxa"/>
          </w:tcPr>
          <w:p w14:paraId="79583017" w14:textId="0D4005FA" w:rsidR="00E040AE" w:rsidRDefault="00A6780A" w:rsidP="00822E25">
            <w:r>
              <w:t>Coil Fabrication and shipment, Coil and Magnet shipping fixtures, Magnet vertical testing and shipment</w:t>
            </w:r>
          </w:p>
        </w:tc>
      </w:tr>
      <w:tr w:rsidR="00A6780A" w14:paraId="06860536" w14:textId="77777777" w:rsidTr="00A6780A">
        <w:tc>
          <w:tcPr>
            <w:tcW w:w="2638" w:type="dxa"/>
          </w:tcPr>
          <w:p w14:paraId="4D2AACEA" w14:textId="26D1B871" w:rsidR="00A6780A" w:rsidRDefault="00A6780A" w:rsidP="00A6780A">
            <w:r>
              <w:t>LBNL</w:t>
            </w:r>
          </w:p>
        </w:tc>
        <w:tc>
          <w:tcPr>
            <w:tcW w:w="5992" w:type="dxa"/>
          </w:tcPr>
          <w:p w14:paraId="793878FA" w14:textId="64CD3EE1" w:rsidR="00A6780A" w:rsidRDefault="00A6780A" w:rsidP="00A6780A">
            <w:r>
              <w:t>Cabling and cable insulation, Magnet structure Assembly and shipment</w:t>
            </w:r>
          </w:p>
        </w:tc>
      </w:tr>
      <w:tr w:rsidR="00A6780A" w14:paraId="0A4008D2" w14:textId="77777777" w:rsidTr="00A6780A">
        <w:tc>
          <w:tcPr>
            <w:tcW w:w="2638" w:type="dxa"/>
          </w:tcPr>
          <w:p w14:paraId="2C6D2C28" w14:textId="4ECADE10" w:rsidR="00A6780A" w:rsidRDefault="00A6780A" w:rsidP="00A6780A">
            <w:r>
              <w:t>CERN</w:t>
            </w:r>
          </w:p>
        </w:tc>
        <w:tc>
          <w:tcPr>
            <w:tcW w:w="5992" w:type="dxa"/>
          </w:tcPr>
          <w:p w14:paraId="7343C741" w14:textId="341650D8" w:rsidR="00A6780A" w:rsidRDefault="00A6780A" w:rsidP="00A6780A">
            <w:r>
              <w:t>Customer</w:t>
            </w:r>
          </w:p>
        </w:tc>
      </w:tr>
      <w:tr w:rsidR="00A6780A" w14:paraId="0EDA1993" w14:textId="77777777" w:rsidTr="00A6780A">
        <w:tc>
          <w:tcPr>
            <w:tcW w:w="2638" w:type="dxa"/>
          </w:tcPr>
          <w:p w14:paraId="559F0BAC" w14:textId="2E46D35A" w:rsidR="00A6780A" w:rsidRDefault="003069DE" w:rsidP="00A6780A">
            <w:r>
              <w:t>SLAC</w:t>
            </w:r>
          </w:p>
        </w:tc>
        <w:tc>
          <w:tcPr>
            <w:tcW w:w="5992" w:type="dxa"/>
          </w:tcPr>
          <w:p w14:paraId="518FA5D7" w14:textId="7E84194B" w:rsidR="00A6780A" w:rsidRDefault="003069DE" w:rsidP="00A6780A">
            <w:r>
              <w:t>RFD Cavity and HOM Dampers Electro-Magnetic Design</w:t>
            </w:r>
          </w:p>
        </w:tc>
      </w:tr>
      <w:tr w:rsidR="00A6780A" w14:paraId="35C4C50E" w14:textId="77777777" w:rsidTr="00A6780A">
        <w:tc>
          <w:tcPr>
            <w:tcW w:w="2638" w:type="dxa"/>
          </w:tcPr>
          <w:p w14:paraId="47E4F78A" w14:textId="32FD18EA" w:rsidR="00A6780A" w:rsidRDefault="003069DE" w:rsidP="00A6780A">
            <w:r>
              <w:t>ODU</w:t>
            </w:r>
          </w:p>
        </w:tc>
        <w:tc>
          <w:tcPr>
            <w:tcW w:w="5992" w:type="dxa"/>
          </w:tcPr>
          <w:p w14:paraId="35F93DCD" w14:textId="152DCF04" w:rsidR="00A6780A" w:rsidRDefault="003069DE" w:rsidP="00A6780A">
            <w:r>
              <w:t>RFD Cavity and HOM Dampers Warm and Cold Measurements</w:t>
            </w:r>
          </w:p>
        </w:tc>
      </w:tr>
      <w:tr w:rsidR="00A6780A" w14:paraId="3DA6886E" w14:textId="77777777" w:rsidTr="00A6780A">
        <w:tc>
          <w:tcPr>
            <w:tcW w:w="2638" w:type="dxa"/>
          </w:tcPr>
          <w:p w14:paraId="381334C4" w14:textId="5C6928D7" w:rsidR="00A6780A" w:rsidRDefault="003069DE" w:rsidP="00A6780A">
            <w:r>
              <w:t>JLAB</w:t>
            </w:r>
          </w:p>
        </w:tc>
        <w:tc>
          <w:tcPr>
            <w:tcW w:w="5992" w:type="dxa"/>
          </w:tcPr>
          <w:p w14:paraId="53DC188C" w14:textId="31173050" w:rsidR="00A6780A" w:rsidRDefault="003069DE" w:rsidP="00A6780A">
            <w:r>
              <w:t>HOM Dampers Fabrication</w:t>
            </w:r>
          </w:p>
        </w:tc>
      </w:tr>
      <w:tr w:rsidR="00A6780A" w14:paraId="4E960E9B" w14:textId="77777777" w:rsidTr="00A6780A">
        <w:tc>
          <w:tcPr>
            <w:tcW w:w="2638" w:type="dxa"/>
          </w:tcPr>
          <w:p w14:paraId="1461A65B" w14:textId="650B07D5" w:rsidR="00A6780A" w:rsidRDefault="003069DE" w:rsidP="00A6780A">
            <w:r>
              <w:t>ANL</w:t>
            </w:r>
          </w:p>
        </w:tc>
        <w:tc>
          <w:tcPr>
            <w:tcW w:w="5992" w:type="dxa"/>
          </w:tcPr>
          <w:p w14:paraId="0137A3DD" w14:textId="653FFC68" w:rsidR="00A6780A" w:rsidRDefault="003069DE" w:rsidP="00A6780A">
            <w:r>
              <w:t>RFD Cavity Chemical Processing</w:t>
            </w:r>
          </w:p>
        </w:tc>
      </w:tr>
    </w:tbl>
    <w:p w14:paraId="0975379F" w14:textId="77777777" w:rsidR="0088776A" w:rsidRDefault="0088776A" w:rsidP="00015EBA">
      <w:pPr>
        <w:pStyle w:val="Level1"/>
        <w:numPr>
          <w:ilvl w:val="0"/>
          <w:numId w:val="0"/>
        </w:numPr>
      </w:pPr>
    </w:p>
    <w:p w14:paraId="1EFABD5B" w14:textId="6E9F9F75" w:rsidR="0088776A" w:rsidRDefault="0088776A" w:rsidP="0088776A">
      <w:pPr>
        <w:pStyle w:val="Level1"/>
      </w:pPr>
      <w:bookmarkStart w:id="358" w:name="_Toc41484786"/>
      <w:r>
        <w:t>Roles and Responsibilities</w:t>
      </w:r>
      <w:bookmarkEnd w:id="358"/>
    </w:p>
    <w:p w14:paraId="7CB53753" w14:textId="77777777" w:rsidR="00D90A1B" w:rsidRPr="001445A8" w:rsidRDefault="00D90A1B" w:rsidP="00D90A1B">
      <w:pPr>
        <w:pStyle w:val="Level1"/>
        <w:numPr>
          <w:ilvl w:val="0"/>
          <w:numId w:val="0"/>
        </w:numPr>
        <w:ind w:left="360" w:hanging="360"/>
      </w:pPr>
    </w:p>
    <w:p w14:paraId="6080BEA8" w14:textId="50DD947F" w:rsidR="00044220" w:rsidRPr="003650A3" w:rsidRDefault="00D90A1B" w:rsidP="00385E2A">
      <w:pPr>
        <w:pStyle w:val="Level2"/>
      </w:pPr>
      <w:bookmarkStart w:id="359" w:name="_Toc41484787"/>
      <w:r>
        <w:t>Project Manager</w:t>
      </w:r>
      <w:r w:rsidR="009B6600">
        <w:t xml:space="preserve"> (L1 Manager)</w:t>
      </w:r>
      <w:bookmarkEnd w:id="359"/>
    </w:p>
    <w:p w14:paraId="4127A800" w14:textId="3ED8BFC4" w:rsidR="00F4387D" w:rsidRDefault="00F4387D" w:rsidP="00F4387D">
      <w:pPr>
        <w:ind w:left="360"/>
      </w:pPr>
      <w:r>
        <w:t>The Project Manager is responsible for:</w:t>
      </w:r>
    </w:p>
    <w:p w14:paraId="2964E164" w14:textId="0212F3C8" w:rsidR="00F4387D" w:rsidRDefault="00871F75" w:rsidP="00385E2A">
      <w:pPr>
        <w:pStyle w:val="ListParagraph"/>
        <w:numPr>
          <w:ilvl w:val="0"/>
          <w:numId w:val="2"/>
        </w:numPr>
      </w:pPr>
      <w:r>
        <w:t>Ensuring the Level 2 managers understand and follow the requirements and expectations regarding system integration.</w:t>
      </w:r>
    </w:p>
    <w:p w14:paraId="1E27878E" w14:textId="1FB14E60" w:rsidR="00F4387D" w:rsidRDefault="00871F75" w:rsidP="00385E2A">
      <w:pPr>
        <w:pStyle w:val="ListParagraph"/>
        <w:numPr>
          <w:ilvl w:val="0"/>
          <w:numId w:val="2"/>
        </w:numPr>
      </w:pPr>
      <w:r>
        <w:t>A</w:t>
      </w:r>
      <w:r w:rsidR="00F4387D">
        <w:t>pprov</w:t>
      </w:r>
      <w:r>
        <w:t>ing requirements, acceptance criteria and</w:t>
      </w:r>
      <w:r w:rsidR="00F4387D">
        <w:t xml:space="preserve"> interface control documents.</w:t>
      </w:r>
    </w:p>
    <w:p w14:paraId="4F5FD636" w14:textId="48D01776" w:rsidR="00871F75" w:rsidRDefault="00871F75" w:rsidP="00385E2A">
      <w:pPr>
        <w:pStyle w:val="ListParagraph"/>
        <w:numPr>
          <w:ilvl w:val="0"/>
          <w:numId w:val="2"/>
        </w:numPr>
      </w:pPr>
      <w:r>
        <w:t>Approving the System Integration Plan.</w:t>
      </w:r>
    </w:p>
    <w:p w14:paraId="0BFB630D" w14:textId="77777777" w:rsidR="00F4387D" w:rsidRPr="00F4387D" w:rsidRDefault="00F4387D" w:rsidP="00015EBA">
      <w:pPr>
        <w:pStyle w:val="Level2"/>
        <w:numPr>
          <w:ilvl w:val="0"/>
          <w:numId w:val="0"/>
        </w:numPr>
        <w:rPr>
          <w:b w:val="0"/>
        </w:rPr>
      </w:pPr>
    </w:p>
    <w:p w14:paraId="1C921B3C" w14:textId="668F8FE4" w:rsidR="00044220" w:rsidRDefault="00D90A1B" w:rsidP="003650A3">
      <w:pPr>
        <w:pStyle w:val="Level2"/>
      </w:pPr>
      <w:bookmarkStart w:id="360" w:name="_Toc41484788"/>
      <w:r>
        <w:t>Level 2 Managers</w:t>
      </w:r>
      <w:bookmarkEnd w:id="360"/>
    </w:p>
    <w:p w14:paraId="3644BBF5" w14:textId="77777777" w:rsidR="00E040AE" w:rsidRDefault="00E040AE" w:rsidP="00E040AE">
      <w:pPr>
        <w:ind w:left="360"/>
      </w:pPr>
      <w:r>
        <w:t>The L2 managers are responsible for:</w:t>
      </w:r>
    </w:p>
    <w:p w14:paraId="05EB72A9" w14:textId="77777777" w:rsidR="00E040AE" w:rsidRDefault="00E040AE" w:rsidP="00385E2A">
      <w:pPr>
        <w:pStyle w:val="ListParagraph"/>
        <w:numPr>
          <w:ilvl w:val="0"/>
          <w:numId w:val="2"/>
        </w:numPr>
      </w:pPr>
      <w:r>
        <w:t>Developing, approving and managing the requirements and acceptance criteria for their system.</w:t>
      </w:r>
    </w:p>
    <w:p w14:paraId="349A69E7" w14:textId="3BC4BFC0" w:rsidR="00E040AE" w:rsidRDefault="00E040AE" w:rsidP="00385E2A">
      <w:pPr>
        <w:pStyle w:val="ListParagraph"/>
        <w:numPr>
          <w:ilvl w:val="0"/>
          <w:numId w:val="2"/>
        </w:numPr>
      </w:pPr>
      <w:r>
        <w:t xml:space="preserve">Review and approve </w:t>
      </w:r>
      <w:r w:rsidR="00871F75">
        <w:t xml:space="preserve">requirements, acceptance criteria and </w:t>
      </w:r>
      <w:r>
        <w:t>interface control documents.</w:t>
      </w:r>
    </w:p>
    <w:p w14:paraId="05FD049E" w14:textId="2ADC8226" w:rsidR="005349B1" w:rsidRDefault="005349B1" w:rsidP="00385E2A">
      <w:pPr>
        <w:pStyle w:val="ListParagraph"/>
        <w:numPr>
          <w:ilvl w:val="0"/>
          <w:numId w:val="2"/>
        </w:numPr>
        <w:rPr>
          <w:ins w:id="361" w:author="Author"/>
        </w:rPr>
      </w:pPr>
      <w:r>
        <w:t>Ensure controlled documents are up to date in all stored locations.</w:t>
      </w:r>
    </w:p>
    <w:p w14:paraId="6879C27F" w14:textId="2990DD83" w:rsidR="005B7106" w:rsidRDefault="005B7106" w:rsidP="00385E2A">
      <w:pPr>
        <w:pStyle w:val="ListParagraph"/>
        <w:numPr>
          <w:ilvl w:val="0"/>
          <w:numId w:val="2"/>
        </w:numPr>
      </w:pPr>
      <w:ins w:id="362" w:author="Author">
        <w:r>
          <w:t>Design Authority for their scope of work</w:t>
        </w:r>
      </w:ins>
    </w:p>
    <w:p w14:paraId="22DD98B7" w14:textId="77777777" w:rsidR="00E040AE" w:rsidRDefault="00E040AE" w:rsidP="00385E2A">
      <w:pPr>
        <w:pStyle w:val="ListParagraph"/>
        <w:numPr>
          <w:ilvl w:val="0"/>
          <w:numId w:val="2"/>
        </w:numPr>
      </w:pPr>
      <w:r>
        <w:t xml:space="preserve">Ensuring the L3 managers </w:t>
      </w:r>
      <w:del w:id="363" w:author="Author">
        <w:r w:rsidDel="00242DFD">
          <w:delText xml:space="preserve">and CAMs </w:delText>
        </w:r>
      </w:del>
      <w:r>
        <w:t>are complying with integration requirements.</w:t>
      </w:r>
    </w:p>
    <w:p w14:paraId="4E738519" w14:textId="77777777" w:rsidR="00E040AE" w:rsidRDefault="00E040AE" w:rsidP="00015EBA"/>
    <w:p w14:paraId="2D40E8C1" w14:textId="208D2BF2" w:rsidR="00044220" w:rsidRDefault="00D90A1B" w:rsidP="00385E2A">
      <w:pPr>
        <w:pStyle w:val="Level2"/>
      </w:pPr>
      <w:bookmarkStart w:id="364" w:name="_Toc41484789"/>
      <w:r>
        <w:t xml:space="preserve">Level 3 </w:t>
      </w:r>
      <w:ins w:id="365" w:author="Author">
        <w:r w:rsidR="00242DFD">
          <w:t>Managers</w:t>
        </w:r>
      </w:ins>
      <w:bookmarkEnd w:id="364"/>
      <w:del w:id="366" w:author="Author">
        <w:r w:rsidDel="00242DFD">
          <w:delText>&amp; Control Account Managers (CAM)</w:delText>
        </w:r>
      </w:del>
    </w:p>
    <w:p w14:paraId="2A83E957" w14:textId="77777777" w:rsidR="00E040AE" w:rsidRDefault="00E040AE" w:rsidP="00E040AE">
      <w:pPr>
        <w:ind w:left="360"/>
      </w:pPr>
      <w:r>
        <w:t>The L3 managers</w:t>
      </w:r>
      <w:del w:id="367" w:author="Author">
        <w:r w:rsidDel="00242DFD">
          <w:delText xml:space="preserve"> / CAMs</w:delText>
        </w:r>
      </w:del>
      <w:r>
        <w:t xml:space="preserve"> are responsible for:</w:t>
      </w:r>
    </w:p>
    <w:p w14:paraId="219B745E" w14:textId="77777777" w:rsidR="00E040AE" w:rsidRDefault="00E040AE" w:rsidP="00385E2A">
      <w:pPr>
        <w:pStyle w:val="ListParagraph"/>
        <w:numPr>
          <w:ilvl w:val="0"/>
          <w:numId w:val="3"/>
        </w:numPr>
      </w:pPr>
      <w:r>
        <w:t>Developing, approving and managing the Interface Control Documents for their system.</w:t>
      </w:r>
    </w:p>
    <w:p w14:paraId="63CBF1BE" w14:textId="77777777" w:rsidR="00E040AE" w:rsidRDefault="00E040AE" w:rsidP="00385E2A">
      <w:pPr>
        <w:pStyle w:val="ListParagraph"/>
        <w:numPr>
          <w:ilvl w:val="0"/>
          <w:numId w:val="3"/>
        </w:numPr>
      </w:pPr>
      <w:r>
        <w:t>Ensuring documents and drawings pertaining to their system are controlled and maintained per the integration requirements.</w:t>
      </w:r>
    </w:p>
    <w:p w14:paraId="6CDDA8CF" w14:textId="053C7CEC" w:rsidR="004A4179" w:rsidRDefault="004A4179" w:rsidP="00385E2A">
      <w:pPr>
        <w:pStyle w:val="ListParagraph"/>
        <w:numPr>
          <w:ilvl w:val="0"/>
          <w:numId w:val="3"/>
        </w:numPr>
        <w:rPr>
          <w:ins w:id="368" w:author="Author"/>
        </w:rPr>
      </w:pPr>
      <w:ins w:id="369" w:author="Author">
        <w:r>
          <w:lastRenderedPageBreak/>
          <w:t>Ensuring design data exchanged between design-responsible organizations is recorded in the tracking log.</w:t>
        </w:r>
      </w:ins>
    </w:p>
    <w:p w14:paraId="2205FDB0" w14:textId="632DBDF7" w:rsidR="00E040AE" w:rsidRDefault="00E040AE" w:rsidP="00385E2A">
      <w:pPr>
        <w:pStyle w:val="ListParagraph"/>
        <w:numPr>
          <w:ilvl w:val="0"/>
          <w:numId w:val="3"/>
        </w:numPr>
      </w:pPr>
      <w:r>
        <w:t>Developing and maintaining the MIPs and associated travelers.</w:t>
      </w:r>
    </w:p>
    <w:p w14:paraId="5AE1FF7C" w14:textId="77777777" w:rsidR="00E040AE" w:rsidRDefault="00E040AE" w:rsidP="00385E2A">
      <w:pPr>
        <w:pStyle w:val="ListParagraph"/>
        <w:numPr>
          <w:ilvl w:val="0"/>
          <w:numId w:val="3"/>
        </w:numPr>
      </w:pPr>
      <w:r>
        <w:t>Ensuring the travelers and test data is completed and properly documented and shared with interfacing sub-systems.</w:t>
      </w:r>
    </w:p>
    <w:p w14:paraId="71D69CA9" w14:textId="77777777" w:rsidR="00E040AE" w:rsidRDefault="00E040AE" w:rsidP="00E040AE">
      <w:pPr>
        <w:pStyle w:val="Level2"/>
        <w:numPr>
          <w:ilvl w:val="0"/>
          <w:numId w:val="0"/>
        </w:numPr>
        <w:ind w:left="360"/>
      </w:pPr>
    </w:p>
    <w:p w14:paraId="06C68BEA" w14:textId="5298AD24" w:rsidR="00044220" w:rsidRPr="00F87399" w:rsidRDefault="00D90A1B" w:rsidP="003650A3">
      <w:pPr>
        <w:pStyle w:val="Level2"/>
      </w:pPr>
      <w:bookmarkStart w:id="370" w:name="_Toc41484790"/>
      <w:r>
        <w:t>Systems Integration Engineer</w:t>
      </w:r>
      <w:bookmarkEnd w:id="370"/>
    </w:p>
    <w:p w14:paraId="1700EF86" w14:textId="6FA1F008" w:rsidR="00F87399" w:rsidRDefault="00F87399" w:rsidP="00F87399">
      <w:pPr>
        <w:ind w:left="360"/>
      </w:pPr>
      <w:r w:rsidRPr="00F87399">
        <w:t xml:space="preserve">The </w:t>
      </w:r>
      <w:r>
        <w:t>System Integration Engineer is responsible for:</w:t>
      </w:r>
    </w:p>
    <w:p w14:paraId="48611F2A" w14:textId="20BCB3A7" w:rsidR="00F87399" w:rsidRDefault="00822E25" w:rsidP="00385E2A">
      <w:pPr>
        <w:pStyle w:val="ListParagraph"/>
        <w:numPr>
          <w:ilvl w:val="0"/>
          <w:numId w:val="9"/>
        </w:numPr>
      </w:pPr>
      <w:r>
        <w:t>Provides guidance and support to the Project regarding system integration.</w:t>
      </w:r>
    </w:p>
    <w:p w14:paraId="46D31B52" w14:textId="3F2BE5B0" w:rsidR="00F87399" w:rsidRDefault="00822E25" w:rsidP="00385E2A">
      <w:pPr>
        <w:pStyle w:val="ListParagraph"/>
        <w:numPr>
          <w:ilvl w:val="0"/>
          <w:numId w:val="9"/>
        </w:numPr>
      </w:pPr>
      <w:r>
        <w:t>Reviews and approves the Interface Control Documents.</w:t>
      </w:r>
    </w:p>
    <w:p w14:paraId="363698F0" w14:textId="050D94E4" w:rsidR="00CD559F" w:rsidRDefault="00822E25" w:rsidP="00385E2A">
      <w:pPr>
        <w:pStyle w:val="ListParagraph"/>
        <w:numPr>
          <w:ilvl w:val="0"/>
          <w:numId w:val="9"/>
        </w:numPr>
      </w:pPr>
      <w:r>
        <w:t>Coordinates the Interface Control Document reviews.</w:t>
      </w:r>
    </w:p>
    <w:p w14:paraId="1893E01C" w14:textId="72CDE223" w:rsidR="00822E25" w:rsidRDefault="00822E25" w:rsidP="00385E2A">
      <w:pPr>
        <w:pStyle w:val="ListParagraph"/>
        <w:numPr>
          <w:ilvl w:val="0"/>
          <w:numId w:val="9"/>
        </w:numPr>
      </w:pPr>
      <w:r>
        <w:t>Coordinates the transfer of data and documents to CERN.</w:t>
      </w:r>
    </w:p>
    <w:p w14:paraId="5F69412A" w14:textId="61C76063" w:rsidR="005C5080" w:rsidRDefault="005C5080" w:rsidP="00385E2A">
      <w:pPr>
        <w:pStyle w:val="ListParagraph"/>
        <w:numPr>
          <w:ilvl w:val="0"/>
          <w:numId w:val="9"/>
        </w:numPr>
      </w:pPr>
      <w:r>
        <w:t xml:space="preserve">Participates in </w:t>
      </w:r>
      <w:r w:rsidR="008440A9">
        <w:t>Design and Production Readiness Reviews.</w:t>
      </w:r>
    </w:p>
    <w:p w14:paraId="19DBBCD9" w14:textId="142FB459" w:rsidR="00F87399" w:rsidRPr="00F87399" w:rsidRDefault="00822E25" w:rsidP="00385E2A">
      <w:pPr>
        <w:pStyle w:val="ListParagraph"/>
        <w:numPr>
          <w:ilvl w:val="0"/>
          <w:numId w:val="9"/>
        </w:numPr>
      </w:pPr>
      <w:r>
        <w:t>Primary author of the System Integration Plan.</w:t>
      </w:r>
    </w:p>
    <w:p w14:paraId="616C42B2" w14:textId="77777777" w:rsidR="00F87399" w:rsidRPr="00F87399" w:rsidRDefault="00F87399" w:rsidP="00F87399">
      <w:pPr>
        <w:ind w:left="360"/>
      </w:pPr>
    </w:p>
    <w:p w14:paraId="792B6E6B" w14:textId="63A59B69" w:rsidR="00F87399" w:rsidRDefault="00D90A1B" w:rsidP="003650A3">
      <w:pPr>
        <w:pStyle w:val="Level2"/>
      </w:pPr>
      <w:bookmarkStart w:id="371" w:name="_Toc41484791"/>
      <w:r>
        <w:t>Quality Assurance Manager</w:t>
      </w:r>
      <w:bookmarkEnd w:id="371"/>
    </w:p>
    <w:p w14:paraId="1763C5AB" w14:textId="035F0081" w:rsidR="00F87399" w:rsidRDefault="00F87399" w:rsidP="00F87399">
      <w:pPr>
        <w:ind w:left="360"/>
      </w:pPr>
      <w:r w:rsidRPr="00F87399">
        <w:t xml:space="preserve">The </w:t>
      </w:r>
      <w:r>
        <w:t>Quality Assurance Manager is responsible for:</w:t>
      </w:r>
    </w:p>
    <w:p w14:paraId="69A2E019" w14:textId="5151A293" w:rsidR="00F87399" w:rsidRDefault="00822E25" w:rsidP="00385E2A">
      <w:pPr>
        <w:pStyle w:val="ListParagraph"/>
        <w:numPr>
          <w:ilvl w:val="0"/>
          <w:numId w:val="9"/>
        </w:numPr>
      </w:pPr>
      <w:r>
        <w:t>Provides input to the System Integration Engineer on Quality Assurance</w:t>
      </w:r>
      <w:r w:rsidR="00CD559F">
        <w:t xml:space="preserve"> and Configuration Management</w:t>
      </w:r>
      <w:r>
        <w:t>.</w:t>
      </w:r>
    </w:p>
    <w:p w14:paraId="2A111D2E" w14:textId="7F76EE09" w:rsidR="00822E25" w:rsidRDefault="00822E25" w:rsidP="00385E2A">
      <w:pPr>
        <w:pStyle w:val="ListParagraph"/>
        <w:numPr>
          <w:ilvl w:val="0"/>
          <w:numId w:val="9"/>
        </w:numPr>
      </w:pPr>
      <w:r>
        <w:t>Participates in Interface Control Document reviews.</w:t>
      </w:r>
    </w:p>
    <w:p w14:paraId="287C1B04" w14:textId="2DEB946E" w:rsidR="00F87399" w:rsidRDefault="00CD559F" w:rsidP="00385E2A">
      <w:pPr>
        <w:pStyle w:val="ListParagraph"/>
        <w:numPr>
          <w:ilvl w:val="0"/>
          <w:numId w:val="9"/>
        </w:numPr>
      </w:pPr>
      <w:r>
        <w:t>Provides support for data and document transfer between sub-projects and with CERN.</w:t>
      </w:r>
    </w:p>
    <w:p w14:paraId="49AFAB2C" w14:textId="0FDD89C6" w:rsidR="00044220" w:rsidRDefault="00044220" w:rsidP="00C60307">
      <w:pPr>
        <w:pStyle w:val="Level1"/>
        <w:numPr>
          <w:ilvl w:val="0"/>
          <w:numId w:val="0"/>
        </w:numPr>
      </w:pPr>
    </w:p>
    <w:p w14:paraId="373A4EEB" w14:textId="45AF70F8" w:rsidR="006F4937" w:rsidRPr="001445A8" w:rsidRDefault="0074257A" w:rsidP="00BC36E8">
      <w:pPr>
        <w:pStyle w:val="Level1"/>
      </w:pPr>
      <w:bookmarkStart w:id="372" w:name="_Toc41484792"/>
      <w:r>
        <w:t>Systems Integration Processes</w:t>
      </w:r>
      <w:bookmarkEnd w:id="372"/>
    </w:p>
    <w:p w14:paraId="3481D1E7" w14:textId="77777777" w:rsidR="00BC36E8" w:rsidRDefault="00BC36E8" w:rsidP="00BC36E8">
      <w:pPr>
        <w:pStyle w:val="Level2"/>
        <w:numPr>
          <w:ilvl w:val="0"/>
          <w:numId w:val="0"/>
        </w:numPr>
        <w:ind w:left="792"/>
      </w:pPr>
    </w:p>
    <w:p w14:paraId="5E5EE771" w14:textId="609AA28E" w:rsidR="0006741F" w:rsidRDefault="00BC36E8" w:rsidP="0006741F">
      <w:pPr>
        <w:pStyle w:val="Level2"/>
      </w:pPr>
      <w:bookmarkStart w:id="373" w:name="_Toc41484793"/>
      <w:r>
        <w:t>Document Control</w:t>
      </w:r>
      <w:bookmarkEnd w:id="373"/>
    </w:p>
    <w:p w14:paraId="3306CDE4" w14:textId="4ED3E8FF" w:rsidR="0006741F" w:rsidRDefault="0006741F" w:rsidP="0006741F">
      <w:pPr>
        <w:ind w:left="360"/>
      </w:pPr>
      <w:r>
        <w:t xml:space="preserve">The AUP Project Office has selected DocDB as its document control system. This means that all project-level documents are stored in the </w:t>
      </w:r>
      <w:r w:rsidR="00D929C0">
        <w:t xml:space="preserve">US HI-Lumi </w:t>
      </w:r>
      <w:r>
        <w:t>AUP DocDB system. For documents which require formal approval and document control, the Project utilizes the document approval mechanism in DocDB.</w:t>
      </w:r>
    </w:p>
    <w:p w14:paraId="6331FE53" w14:textId="77777777" w:rsidR="0006741F" w:rsidRDefault="0006741F" w:rsidP="0006741F"/>
    <w:p w14:paraId="27155FEC" w14:textId="36CB3A64" w:rsidR="0006741F" w:rsidRDefault="0006741F" w:rsidP="0006741F">
      <w:pPr>
        <w:ind w:left="360"/>
      </w:pPr>
      <w:r>
        <w:t xml:space="preserve">In addition, CERN requires certain documents to be stored and approved in their EDMS. </w:t>
      </w:r>
      <w:r w:rsidR="00751A4B">
        <w:t xml:space="preserve">The CERN document approval system is </w:t>
      </w:r>
      <w:r w:rsidR="00AA1742">
        <w:t>described</w:t>
      </w:r>
      <w:r w:rsidR="00751A4B">
        <w:t xml:space="preserve"> in Section 12 of the Project Management Plan.  </w:t>
      </w:r>
      <w:r>
        <w:t xml:space="preserve">In those </w:t>
      </w:r>
      <w:r w:rsidR="00A01196">
        <w:t>cases,</w:t>
      </w:r>
      <w:r>
        <w:t xml:space="preserve"> the documents will be stored in two systems; AUP’s DocDB and CERN’s EDMS. The authors of these documents understand that it is their responsibility to keep the two versions in sync whenever the “source” file in DocDB needs to be revised.</w:t>
      </w:r>
    </w:p>
    <w:p w14:paraId="04FE26E9" w14:textId="77777777" w:rsidR="0006741F" w:rsidRDefault="0006741F" w:rsidP="0006741F"/>
    <w:p w14:paraId="7A0DAE22" w14:textId="0FF6AAAB" w:rsidR="0006741F" w:rsidRDefault="0006741F" w:rsidP="0006741F">
      <w:pPr>
        <w:ind w:left="360"/>
      </w:pPr>
      <w:r>
        <w:t>Similarly, the other two collaborating labs (i.e. BNL and LBNL) will be utilizing their own document control systems to manage their documents. Some of those documents are considered project-level documents, and so will be stored and approved in the AUP DocDB. The authors of these documents understand that it is their responsibility to keep the two versions in sync whenever the “source” file in the partner lab’s system needs to be revised.</w:t>
      </w:r>
    </w:p>
    <w:p w14:paraId="41CF0504" w14:textId="77777777" w:rsidR="006F4937" w:rsidRDefault="006F4937" w:rsidP="0006741F">
      <w:pPr>
        <w:pStyle w:val="Level2"/>
        <w:numPr>
          <w:ilvl w:val="0"/>
          <w:numId w:val="0"/>
        </w:numPr>
        <w:ind w:left="360"/>
      </w:pPr>
    </w:p>
    <w:p w14:paraId="60DDE588" w14:textId="4F0975B3" w:rsidR="0000683F" w:rsidRDefault="00BC36E8" w:rsidP="003650A3">
      <w:pPr>
        <w:pStyle w:val="Level2"/>
      </w:pPr>
      <w:bookmarkStart w:id="374" w:name="_Toc41484794"/>
      <w:r>
        <w:t>Requirements and Acceptance Criteria Management</w:t>
      </w:r>
      <w:bookmarkEnd w:id="374"/>
    </w:p>
    <w:p w14:paraId="76AE421A" w14:textId="162AD4A3" w:rsidR="000D219A" w:rsidRDefault="000D219A" w:rsidP="00544F23">
      <w:pPr>
        <w:ind w:left="360"/>
      </w:pPr>
      <w:r>
        <w:t xml:space="preserve">The following </w:t>
      </w:r>
      <w:r w:rsidR="00544F23">
        <w:t xml:space="preserve">AUP </w:t>
      </w:r>
      <w:r>
        <w:t>components</w:t>
      </w:r>
      <w:r w:rsidR="00544F23">
        <w:t xml:space="preserve"> ha</w:t>
      </w:r>
      <w:r>
        <w:t>ve</w:t>
      </w:r>
      <w:r w:rsidR="00544F23">
        <w:t xml:space="preserve"> a set of performance requirements and corresponding acceptance criteria.</w:t>
      </w:r>
      <w:r w:rsidR="00751A4B">
        <w:t xml:space="preserve"> </w:t>
      </w:r>
    </w:p>
    <w:p w14:paraId="042C27FE" w14:textId="68AEE431" w:rsidR="000D219A" w:rsidRDefault="000D219A" w:rsidP="00385E2A">
      <w:pPr>
        <w:pStyle w:val="ListParagraph"/>
        <w:numPr>
          <w:ilvl w:val="0"/>
          <w:numId w:val="10"/>
        </w:numPr>
      </w:pPr>
      <w:r>
        <w:t>Magnet: MQXFA</w:t>
      </w:r>
    </w:p>
    <w:p w14:paraId="18752AA8" w14:textId="02341411" w:rsidR="000D219A" w:rsidRDefault="000D219A" w:rsidP="00385E2A">
      <w:pPr>
        <w:pStyle w:val="ListParagraph"/>
        <w:numPr>
          <w:ilvl w:val="0"/>
          <w:numId w:val="10"/>
        </w:numPr>
      </w:pPr>
      <w:r>
        <w:t>Cryo-Assembly: LMQXFA/B</w:t>
      </w:r>
    </w:p>
    <w:p w14:paraId="22F29436" w14:textId="3C111765" w:rsidR="000D219A" w:rsidRDefault="000D219A" w:rsidP="00385E2A">
      <w:pPr>
        <w:pStyle w:val="ListParagraph"/>
        <w:numPr>
          <w:ilvl w:val="0"/>
          <w:numId w:val="10"/>
        </w:numPr>
      </w:pPr>
      <w:r>
        <w:t>Dressed RFD Cavity</w:t>
      </w:r>
    </w:p>
    <w:p w14:paraId="6DA3CA20" w14:textId="77777777" w:rsidR="00095B93" w:rsidRDefault="00095B93" w:rsidP="000D219A">
      <w:pPr>
        <w:ind w:left="360"/>
      </w:pPr>
    </w:p>
    <w:p w14:paraId="4E5C193E" w14:textId="39346397" w:rsidR="00106A83" w:rsidRDefault="00106A83" w:rsidP="000D219A">
      <w:pPr>
        <w:ind w:left="360"/>
      </w:pPr>
      <w:r>
        <w:t>Requirements are managed through Functional Requirements Specifications</w:t>
      </w:r>
      <w:r w:rsidR="00751A4B">
        <w:t xml:space="preserve">.  </w:t>
      </w:r>
      <w:r w:rsidR="00CC6CD9">
        <w:t xml:space="preserve">All functional requirements have corresponding Acceptance Criteria which are defined in an Acceptance Criteria document.  </w:t>
      </w:r>
      <w:r w:rsidR="00751A4B">
        <w:t>FRS</w:t>
      </w:r>
      <w:r w:rsidR="00CC6CD9">
        <w:t xml:space="preserve"> and Acceptance Criteria </w:t>
      </w:r>
      <w:r w:rsidR="00751A4B">
        <w:t>document</w:t>
      </w:r>
      <w:r w:rsidR="00CC6CD9">
        <w:t>s</w:t>
      </w:r>
      <w:r w:rsidR="00751A4B">
        <w:t xml:space="preserve"> </w:t>
      </w:r>
      <w:r w:rsidR="00CC6CD9">
        <w:t>are</w:t>
      </w:r>
      <w:r w:rsidR="00751A4B">
        <w:t xml:space="preserve"> reviewed and approved within the </w:t>
      </w:r>
      <w:r w:rsidR="00CC6CD9">
        <w:t xml:space="preserve">HL-LHC </w:t>
      </w:r>
      <w:r w:rsidR="00751A4B">
        <w:t>AUP and also through the CERN document approval system.</w:t>
      </w:r>
      <w:r w:rsidR="00CC6CD9">
        <w:t xml:space="preserve">  </w:t>
      </w:r>
      <w:r w:rsidR="005349B1">
        <w:t xml:space="preserve">An up to date copy of all FRS and Acceptance Criteria documents are kept in the HiLumi-DocDB and EDMS.  It is </w:t>
      </w:r>
      <w:r w:rsidR="00EB14A0">
        <w:t>the responsibility of</w:t>
      </w:r>
      <w:r w:rsidR="005349B1">
        <w:t xml:space="preserve"> the L2 Manager to ensure documents related to their sub-systems are kept up to date in the appropriate document database.</w:t>
      </w:r>
    </w:p>
    <w:p w14:paraId="3E1E8166" w14:textId="77777777" w:rsidR="0000683F" w:rsidRDefault="0000683F" w:rsidP="00015EBA"/>
    <w:p w14:paraId="4FE4C4A4" w14:textId="1EDFD6D3" w:rsidR="006F4937" w:rsidRDefault="00BC36E8" w:rsidP="00385E2A">
      <w:pPr>
        <w:pStyle w:val="Level2"/>
      </w:pPr>
      <w:bookmarkStart w:id="375" w:name="_Toc41484795"/>
      <w:r>
        <w:t>Interface Control</w:t>
      </w:r>
      <w:bookmarkEnd w:id="375"/>
    </w:p>
    <w:p w14:paraId="245653D0" w14:textId="77777777" w:rsidR="0006741F" w:rsidRDefault="0006741F" w:rsidP="0006741F">
      <w:pPr>
        <w:ind w:left="360"/>
      </w:pPr>
      <w:r>
        <w:t>There are two types of interfaces within the HL-LHC AUP: internal and external.  Internal interfaces are between project WBS elements; external interfaces are between HL-LHC AUP and CERN.  Both interface types are identified and defined in Interface Control Documents (ICD).  Each ICD contains physical interfaces and data interfaces and lists reference documentation for each interface identified in the ICD.  An interface matrix identifying all of the ICDs can be found in HiLumi-doc-219.</w:t>
      </w:r>
    </w:p>
    <w:p w14:paraId="1EDA262F" w14:textId="77777777" w:rsidR="0006741F" w:rsidRDefault="0006741F" w:rsidP="0006741F"/>
    <w:p w14:paraId="31F7A7D3" w14:textId="77777777" w:rsidR="0006741F" w:rsidRDefault="0006741F" w:rsidP="0006741F">
      <w:pPr>
        <w:ind w:left="360"/>
      </w:pPr>
      <w:r>
        <w:t>Internal ICDs have two stages of preparation: CD2 level and CD3 level.  CD2 level ICDs must identify each interface and list all reference documentation that is available at the CD2 review.  CD3 level ICDs must identify and define each interface.  Defining an interface means all reference documentation is identified by a document or drawing number and that reference document is under document control.  ICDs must be reviewed and approved by all stakeholders prior to the start of fabrication.  The review process is as follows:</w:t>
      </w:r>
    </w:p>
    <w:p w14:paraId="04EE1FD3" w14:textId="69A80715" w:rsidR="0006741F" w:rsidRDefault="0006741F" w:rsidP="00385E2A">
      <w:pPr>
        <w:pStyle w:val="ListParagraph"/>
        <w:numPr>
          <w:ilvl w:val="0"/>
          <w:numId w:val="4"/>
        </w:numPr>
        <w:spacing w:before="0" w:line="259" w:lineRule="auto"/>
      </w:pPr>
      <w:r>
        <w:t xml:space="preserve">Prior to </w:t>
      </w:r>
      <w:r w:rsidR="00FC5E07">
        <w:t xml:space="preserve">or part of </w:t>
      </w:r>
      <w:r>
        <w:t>the Production Readiness Review</w:t>
      </w:r>
      <w:r w:rsidR="00FC5E07">
        <w:t>,</w:t>
      </w:r>
      <w:r>
        <w:t xml:space="preserve"> the ICD will go through an ICD review.</w:t>
      </w:r>
    </w:p>
    <w:p w14:paraId="3E4790C8" w14:textId="77777777" w:rsidR="0006741F" w:rsidRDefault="0006741F" w:rsidP="00385E2A">
      <w:pPr>
        <w:pStyle w:val="ListParagraph"/>
        <w:numPr>
          <w:ilvl w:val="0"/>
          <w:numId w:val="4"/>
        </w:numPr>
        <w:spacing w:before="0" w:line="259" w:lineRule="auto"/>
      </w:pPr>
      <w:r>
        <w:t>The ICD review consists of a meeting with all stakeholders present and the interfaces are presented and discussed during this meeting.</w:t>
      </w:r>
    </w:p>
    <w:p w14:paraId="5A8A2C29" w14:textId="77777777" w:rsidR="0006741F" w:rsidRDefault="0006741F" w:rsidP="00385E2A">
      <w:pPr>
        <w:pStyle w:val="ListParagraph"/>
        <w:numPr>
          <w:ilvl w:val="0"/>
          <w:numId w:val="4"/>
        </w:numPr>
        <w:spacing w:before="0" w:line="259" w:lineRule="auto"/>
      </w:pPr>
      <w:r>
        <w:t>After the review, the documents are loaded in the HiLumi-DocDB and the reviewers electronically approve the ICD.  Approvers should be identified as follows:</w:t>
      </w:r>
    </w:p>
    <w:p w14:paraId="01CD0321" w14:textId="77777777" w:rsidR="0006741F" w:rsidRDefault="0006741F" w:rsidP="00385E2A">
      <w:pPr>
        <w:pStyle w:val="ListParagraph"/>
        <w:numPr>
          <w:ilvl w:val="1"/>
          <w:numId w:val="4"/>
        </w:numPr>
        <w:spacing w:before="0" w:line="259" w:lineRule="auto"/>
      </w:pPr>
      <w:r>
        <w:t>L3 manager on each side of the interface.</w:t>
      </w:r>
    </w:p>
    <w:p w14:paraId="30FDC17C" w14:textId="77777777" w:rsidR="0006741F" w:rsidRDefault="0006741F" w:rsidP="00385E2A">
      <w:pPr>
        <w:pStyle w:val="ListParagraph"/>
        <w:numPr>
          <w:ilvl w:val="1"/>
          <w:numId w:val="4"/>
        </w:numPr>
        <w:spacing w:before="0" w:line="259" w:lineRule="auto"/>
      </w:pPr>
      <w:r>
        <w:t>L2 manager(s) on each side of the interface.</w:t>
      </w:r>
    </w:p>
    <w:p w14:paraId="11F48A3E" w14:textId="77777777" w:rsidR="0006741F" w:rsidRDefault="0006741F" w:rsidP="00385E2A">
      <w:pPr>
        <w:pStyle w:val="ListParagraph"/>
        <w:numPr>
          <w:ilvl w:val="1"/>
          <w:numId w:val="4"/>
        </w:numPr>
        <w:spacing w:before="0" w:line="259" w:lineRule="auto"/>
      </w:pPr>
      <w:r>
        <w:t>System Integration Engineer</w:t>
      </w:r>
    </w:p>
    <w:p w14:paraId="6D682EFB" w14:textId="77777777" w:rsidR="0006741F" w:rsidRDefault="0006741F" w:rsidP="00385E2A">
      <w:pPr>
        <w:pStyle w:val="ListParagraph"/>
        <w:numPr>
          <w:ilvl w:val="1"/>
          <w:numId w:val="4"/>
        </w:numPr>
        <w:spacing w:before="0" w:line="259" w:lineRule="auto"/>
      </w:pPr>
      <w:r>
        <w:t>Deputy Project Manager</w:t>
      </w:r>
    </w:p>
    <w:p w14:paraId="50DF57CE" w14:textId="77777777" w:rsidR="0006741F" w:rsidRDefault="0006741F" w:rsidP="00385E2A">
      <w:pPr>
        <w:pStyle w:val="ListParagraph"/>
        <w:numPr>
          <w:ilvl w:val="1"/>
          <w:numId w:val="4"/>
        </w:numPr>
        <w:spacing w:before="0" w:line="259" w:lineRule="auto"/>
      </w:pPr>
      <w:r>
        <w:t>Project Manager</w:t>
      </w:r>
    </w:p>
    <w:p w14:paraId="23386729" w14:textId="74174BB1" w:rsidR="0006741F" w:rsidRDefault="0006741F" w:rsidP="00385E2A">
      <w:pPr>
        <w:pStyle w:val="ListParagraph"/>
        <w:numPr>
          <w:ilvl w:val="0"/>
          <w:numId w:val="4"/>
        </w:numPr>
        <w:spacing w:before="0" w:line="259" w:lineRule="auto"/>
      </w:pPr>
      <w:r>
        <w:t xml:space="preserve">During </w:t>
      </w:r>
      <w:r w:rsidR="00FC5E07">
        <w:t xml:space="preserve">the </w:t>
      </w:r>
      <w:r>
        <w:t xml:space="preserve">fabrication </w:t>
      </w:r>
      <w:r w:rsidR="00FC5E07">
        <w:t xml:space="preserve">phase, </w:t>
      </w:r>
      <w:r>
        <w:t xml:space="preserve">any changes to the ICDs must follow Configuration </w:t>
      </w:r>
      <w:proofErr w:type="gramStart"/>
      <w:r>
        <w:t>Management</w:t>
      </w:r>
      <w:ins w:id="376" w:author="Author">
        <w:r w:rsidR="0086704C">
          <w:t>[</w:t>
        </w:r>
        <w:proofErr w:type="gramEnd"/>
        <w:r w:rsidR="0086704C">
          <w:t>7]</w:t>
        </w:r>
      </w:ins>
      <w:r>
        <w:t>.</w:t>
      </w:r>
    </w:p>
    <w:p w14:paraId="45DA43E5" w14:textId="77777777" w:rsidR="0006741F" w:rsidRDefault="0006741F" w:rsidP="0006741F">
      <w:r>
        <w:tab/>
      </w:r>
    </w:p>
    <w:p w14:paraId="616B8447" w14:textId="4C44C7CF" w:rsidR="0006741F" w:rsidRDefault="0006741F" w:rsidP="0006741F">
      <w:pPr>
        <w:ind w:left="360"/>
      </w:pPr>
      <w:r>
        <w:t xml:space="preserve">External ICDs must follow the CERN document approval system described </w:t>
      </w:r>
      <w:r w:rsidR="004F0C63">
        <w:t>in Section 12 of the Project Management Plan.  A signed up to date copy of the ICD will also be kept in HiLumi-DocDB.</w:t>
      </w:r>
    </w:p>
    <w:p w14:paraId="510A6498" w14:textId="77777777" w:rsidR="0006741F" w:rsidRDefault="0006741F" w:rsidP="00015EBA">
      <w:pPr>
        <w:pStyle w:val="Level2"/>
        <w:numPr>
          <w:ilvl w:val="0"/>
          <w:numId w:val="0"/>
        </w:numPr>
      </w:pPr>
    </w:p>
    <w:p w14:paraId="620FCDB6" w14:textId="69BD5481" w:rsidR="006F4937" w:rsidRDefault="00065AC2" w:rsidP="00385E2A">
      <w:pPr>
        <w:pStyle w:val="Level2"/>
      </w:pPr>
      <w:bookmarkStart w:id="377" w:name="_Toc41484796"/>
      <w:r>
        <w:t>Design</w:t>
      </w:r>
      <w:ins w:id="378" w:author="Author">
        <w:r w:rsidR="005B7106">
          <w:t xml:space="preserve"> Authority,</w:t>
        </w:r>
      </w:ins>
      <w:r>
        <w:t xml:space="preserve"> Responsibility</w:t>
      </w:r>
      <w:ins w:id="379" w:author="Author">
        <w:r w:rsidR="005B7106">
          <w:t>,</w:t>
        </w:r>
      </w:ins>
      <w:r>
        <w:t xml:space="preserve"> </w:t>
      </w:r>
      <w:ins w:id="380" w:author="Author">
        <w:r w:rsidR="00E139A2">
          <w:t xml:space="preserve">Changes, </w:t>
        </w:r>
      </w:ins>
      <w:r>
        <w:t xml:space="preserve">&amp; </w:t>
      </w:r>
      <w:r w:rsidR="00BC36E8">
        <w:t>CAD Dat</w:t>
      </w:r>
      <w:r w:rsidR="00F87399">
        <w:t>a</w:t>
      </w:r>
      <w:r>
        <w:t>/</w:t>
      </w:r>
      <w:r w:rsidR="00BC36E8">
        <w:t>Drawing Management</w:t>
      </w:r>
      <w:bookmarkEnd w:id="377"/>
    </w:p>
    <w:p w14:paraId="32112CBD" w14:textId="1BBA82CF" w:rsidR="005B7106" w:rsidRDefault="005B7106" w:rsidP="008C7F25">
      <w:pPr>
        <w:ind w:left="360"/>
        <w:rPr>
          <w:ins w:id="381" w:author="Author"/>
        </w:rPr>
      </w:pPr>
      <w:ins w:id="382" w:author="Author">
        <w:r>
          <w:t>L2 Managers are the Design Authority for their scope of work. This means that all designs, and changes to them, are approved only by the appropriate L2.</w:t>
        </w:r>
        <w:r w:rsidR="00E139A2">
          <w:t xml:space="preserve"> Once a design is baselined, authorization to implement design changes is managed at the Project level through the Design Change Management </w:t>
        </w:r>
        <w:proofErr w:type="gramStart"/>
        <w:r w:rsidR="00E139A2">
          <w:t>procedure</w:t>
        </w:r>
        <w:r w:rsidR="00A83417">
          <w:t>[</w:t>
        </w:r>
        <w:proofErr w:type="gramEnd"/>
        <w:r w:rsidR="00A83417">
          <w:t>2]</w:t>
        </w:r>
        <w:r w:rsidR="00E139A2">
          <w:t>.</w:t>
        </w:r>
      </w:ins>
    </w:p>
    <w:p w14:paraId="46D488DA" w14:textId="77777777" w:rsidR="005B7106" w:rsidRDefault="005B7106" w:rsidP="008C7F25">
      <w:pPr>
        <w:ind w:left="360"/>
        <w:rPr>
          <w:ins w:id="383" w:author="Author"/>
        </w:rPr>
      </w:pPr>
    </w:p>
    <w:p w14:paraId="67478872" w14:textId="50A78CE2" w:rsidR="008C7F25" w:rsidRDefault="008C7F25" w:rsidP="008C7F25">
      <w:pPr>
        <w:ind w:left="360"/>
      </w:pPr>
      <w:r>
        <w:t xml:space="preserve">Due to the organization of the Project deliverables, there are </w:t>
      </w:r>
      <w:r w:rsidR="00065AC2">
        <w:t>multiple</w:t>
      </w:r>
      <w:r>
        <w:t xml:space="preserve"> design</w:t>
      </w:r>
      <w:r w:rsidR="00065AC2">
        <w:t>-responsible</w:t>
      </w:r>
      <w:r>
        <w:t xml:space="preserve"> </w:t>
      </w:r>
      <w:r w:rsidR="00065AC2">
        <w:t>organizations</w:t>
      </w:r>
      <w:r>
        <w:t>. Each of these labs utilizes their own systems for managing drawings:</w:t>
      </w:r>
    </w:p>
    <w:p w14:paraId="3E4A6138" w14:textId="34F0596C" w:rsidR="008C7F25" w:rsidRDefault="008C7F25" w:rsidP="00385E2A">
      <w:pPr>
        <w:pStyle w:val="ListParagraph"/>
        <w:numPr>
          <w:ilvl w:val="0"/>
          <w:numId w:val="5"/>
        </w:numPr>
        <w:spacing w:before="0" w:after="160" w:line="259" w:lineRule="auto"/>
      </w:pPr>
      <w:r>
        <w:t>FNAL: Teamcenter</w:t>
      </w:r>
    </w:p>
    <w:p w14:paraId="03A34487" w14:textId="063A60E5" w:rsidR="00973ECE" w:rsidRDefault="00973ECE" w:rsidP="00385E2A">
      <w:pPr>
        <w:pStyle w:val="ListParagraph"/>
        <w:numPr>
          <w:ilvl w:val="0"/>
          <w:numId w:val="5"/>
        </w:numPr>
        <w:spacing w:before="0" w:after="160" w:line="259" w:lineRule="auto"/>
      </w:pPr>
      <w:r>
        <w:t xml:space="preserve">BNL: Windchill / </w:t>
      </w:r>
      <w:proofErr w:type="spellStart"/>
      <w:r>
        <w:t>PDMLink</w:t>
      </w:r>
      <w:proofErr w:type="spellEnd"/>
    </w:p>
    <w:p w14:paraId="46807916" w14:textId="08A3EB1D" w:rsidR="008C7F25" w:rsidRDefault="008C7F25" w:rsidP="00385E2A">
      <w:pPr>
        <w:pStyle w:val="ListParagraph"/>
        <w:numPr>
          <w:ilvl w:val="0"/>
          <w:numId w:val="5"/>
        </w:numPr>
        <w:spacing w:before="0" w:after="160" w:line="259" w:lineRule="auto"/>
      </w:pPr>
      <w:r>
        <w:t>LBNL: Windchill and Document Control Center (DCC)</w:t>
      </w:r>
    </w:p>
    <w:p w14:paraId="137F7AAD" w14:textId="3225DCC9" w:rsidR="00973ECE" w:rsidRDefault="00EE3047" w:rsidP="00385E2A">
      <w:pPr>
        <w:pStyle w:val="ListParagraph"/>
        <w:numPr>
          <w:ilvl w:val="0"/>
          <w:numId w:val="5"/>
        </w:numPr>
        <w:spacing w:before="0" w:after="160" w:line="259" w:lineRule="auto"/>
      </w:pPr>
      <w:proofErr w:type="spellStart"/>
      <w:ins w:id="384" w:author="Author">
        <w:r>
          <w:t>JLab</w:t>
        </w:r>
      </w:ins>
      <w:proofErr w:type="spellEnd"/>
      <w:del w:id="385" w:author="Author">
        <w:r w:rsidR="00973ECE" w:rsidDel="00EE3047">
          <w:delText>SLAC</w:delText>
        </w:r>
      </w:del>
      <w:r w:rsidR="00973ECE">
        <w:t xml:space="preserve">: </w:t>
      </w:r>
      <w:ins w:id="386" w:author="Author">
        <w:r>
          <w:t>Docu</w:t>
        </w:r>
        <w:r w:rsidR="004D46DB">
          <w:t>ment Repository and Teamcenter</w:t>
        </w:r>
        <w:del w:id="387" w:author="Author">
          <w:r w:rsidDel="004D46DB">
            <w:delText>Share</w:delText>
          </w:r>
        </w:del>
      </w:ins>
      <w:del w:id="388" w:author="Author">
        <w:r w:rsidR="00973ECE" w:rsidDel="00EE3047">
          <w:delText>(system)</w:delText>
        </w:r>
      </w:del>
    </w:p>
    <w:p w14:paraId="49B20F5E" w14:textId="77777777" w:rsidR="008C7F25" w:rsidRDefault="008C7F25" w:rsidP="00385E2A">
      <w:pPr>
        <w:pStyle w:val="ListParagraph"/>
        <w:numPr>
          <w:ilvl w:val="0"/>
          <w:numId w:val="5"/>
        </w:numPr>
        <w:spacing w:before="0" w:after="160" w:line="259" w:lineRule="auto"/>
      </w:pPr>
      <w:r>
        <w:lastRenderedPageBreak/>
        <w:t>CERN: EDMS and CERN Drawing Directory (CDD)</w:t>
      </w:r>
    </w:p>
    <w:p w14:paraId="4F0462D6" w14:textId="77777777" w:rsidR="008C7F25" w:rsidRDefault="008C7F25" w:rsidP="008C7F25">
      <w:pPr>
        <w:ind w:left="360"/>
      </w:pPr>
      <w:r>
        <w:t>Design integration, particularly where the designs of one lab interface with the designs at another, is critically important for the success of the Project. An Interface Matrix has been written to show the internal and external interfaces (DocDB #219).</w:t>
      </w:r>
    </w:p>
    <w:p w14:paraId="6BED2602" w14:textId="77777777" w:rsidR="00497330" w:rsidRDefault="00497330" w:rsidP="008C7F25">
      <w:pPr>
        <w:ind w:left="360"/>
      </w:pPr>
    </w:p>
    <w:p w14:paraId="765095D6" w14:textId="49375CBA" w:rsidR="008C7F25" w:rsidRDefault="008C7F25" w:rsidP="008C7F25">
      <w:pPr>
        <w:ind w:left="360"/>
      </w:pPr>
      <w:r>
        <w:t>All AUP staff are able to be provided:</w:t>
      </w:r>
    </w:p>
    <w:p w14:paraId="0C913ABE" w14:textId="77777777" w:rsidR="008C7F25" w:rsidRDefault="008C7F25" w:rsidP="00385E2A">
      <w:pPr>
        <w:pStyle w:val="ListParagraph"/>
        <w:numPr>
          <w:ilvl w:val="0"/>
          <w:numId w:val="6"/>
        </w:numPr>
        <w:spacing w:before="0" w:after="160" w:line="259" w:lineRule="auto"/>
      </w:pPr>
      <w:r>
        <w:t>a CERN “NICE” account to be able to access EDMS and CDD</w:t>
      </w:r>
    </w:p>
    <w:p w14:paraId="3A873236" w14:textId="77777777" w:rsidR="008C7F25" w:rsidRDefault="008C7F25" w:rsidP="00385E2A">
      <w:pPr>
        <w:pStyle w:val="ListParagraph"/>
        <w:numPr>
          <w:ilvl w:val="0"/>
          <w:numId w:val="6"/>
        </w:numPr>
        <w:spacing w:before="0" w:after="160" w:line="259" w:lineRule="auto"/>
      </w:pPr>
      <w:r>
        <w:t>an FNAL “Services” account to be able to access Teamcenter</w:t>
      </w:r>
    </w:p>
    <w:p w14:paraId="6F9E1B61" w14:textId="77777777" w:rsidR="008C7F25" w:rsidRDefault="008C7F25" w:rsidP="00385E2A">
      <w:pPr>
        <w:pStyle w:val="ListParagraph"/>
        <w:numPr>
          <w:ilvl w:val="0"/>
          <w:numId w:val="6"/>
        </w:numPr>
        <w:spacing w:before="0" w:after="160" w:line="259" w:lineRule="auto"/>
      </w:pPr>
      <w:r>
        <w:t>an LBNL User account to be able to access DCC</w:t>
      </w:r>
    </w:p>
    <w:p w14:paraId="1F8D494F" w14:textId="5C09AD10" w:rsidR="008C7F25" w:rsidRDefault="008C7F25" w:rsidP="008C7F25">
      <w:pPr>
        <w:ind w:left="360"/>
      </w:pPr>
      <w:r>
        <w:t xml:space="preserve">Design integration, i.e. the integration of one lab’s design data into another lab’s designs, is accomplished through the sharing of design data (e.g. models and drawings) between the design </w:t>
      </w:r>
      <w:del w:id="389" w:author="Author">
        <w:r w:rsidDel="005B7106">
          <w:delText>author</w:delText>
        </w:r>
      </w:del>
      <w:ins w:id="390" w:author="Author">
        <w:r w:rsidR="005B7106">
          <w:t>responsible organizations</w:t>
        </w:r>
      </w:ins>
      <w:del w:id="391" w:author="Author">
        <w:r w:rsidDel="005B7106">
          <w:delText>ities</w:delText>
        </w:r>
      </w:del>
      <w:r>
        <w:t xml:space="preserve">. As such it is critically important that each </w:t>
      </w:r>
      <w:r w:rsidR="00973ECE">
        <w:t>Lab</w:t>
      </w:r>
      <w:r>
        <w:t xml:space="preserve"> (listed in table 1 below) maintain the latest designs in their </w:t>
      </w:r>
      <w:r w:rsidR="00A956FC">
        <w:t>systems and</w:t>
      </w:r>
      <w:r>
        <w:t xml:space="preserve"> communicate changes which affect interfaces to the other labs in “real time”.</w:t>
      </w:r>
      <w:ins w:id="392" w:author="Author">
        <w:r w:rsidR="00F24A70">
          <w:t xml:space="preserve"> </w:t>
        </w:r>
        <w:r w:rsidR="006F10E5">
          <w:t>As an aid to the design development processes throughout the AUP collaboration, all design data exchanged between design-responsible labs for the purpose of integrating designs is kept track of through a log.</w:t>
        </w:r>
      </w:ins>
    </w:p>
    <w:p w14:paraId="0A4212ED" w14:textId="77777777" w:rsidR="008C7F25" w:rsidRDefault="008C7F25" w:rsidP="008C7F25">
      <w:pPr>
        <w:ind w:left="360"/>
      </w:pPr>
      <w:r>
        <w:t>Eventually all designs will be uploaded into CDD, but it is not intended that CDD serve the function of design integration while designs are being completed.</w:t>
      </w:r>
    </w:p>
    <w:p w14:paraId="23DCBC8E" w14:textId="77777777" w:rsidR="008C7F25" w:rsidRDefault="008C7F25" w:rsidP="008C7F25"/>
    <w:tbl>
      <w:tblPr>
        <w:tblStyle w:val="TableGrid"/>
        <w:tblW w:w="0" w:type="auto"/>
        <w:tblInd w:w="1255" w:type="dxa"/>
        <w:tblLook w:val="04A0" w:firstRow="1" w:lastRow="0" w:firstColumn="1" w:lastColumn="0" w:noHBand="0" w:noVBand="1"/>
      </w:tblPr>
      <w:tblGrid>
        <w:gridCol w:w="2160"/>
        <w:gridCol w:w="2250"/>
        <w:gridCol w:w="2250"/>
      </w:tblGrid>
      <w:tr w:rsidR="00DE3B04" w14:paraId="2CE7EC18" w14:textId="77777777" w:rsidTr="00C01644">
        <w:tc>
          <w:tcPr>
            <w:tcW w:w="6660" w:type="dxa"/>
            <w:gridSpan w:val="3"/>
            <w:tcBorders>
              <w:top w:val="single" w:sz="4" w:space="0" w:color="auto"/>
              <w:left w:val="single" w:sz="4" w:space="0" w:color="auto"/>
              <w:bottom w:val="double" w:sz="4" w:space="0" w:color="auto"/>
              <w:right w:val="single" w:sz="4" w:space="0" w:color="auto"/>
            </w:tcBorders>
          </w:tcPr>
          <w:p w14:paraId="31A548D5" w14:textId="73AAAD76" w:rsidR="00DE3B04" w:rsidRPr="00DE3B04" w:rsidRDefault="00DE3B04" w:rsidP="00DE3B04">
            <w:pPr>
              <w:rPr>
                <w:b/>
              </w:rPr>
            </w:pPr>
            <w:r w:rsidRPr="00DE3B04">
              <w:rPr>
                <w:b/>
              </w:rPr>
              <w:t xml:space="preserve">Table 1 – Design </w:t>
            </w:r>
            <w:r w:rsidR="00973ECE">
              <w:rPr>
                <w:b/>
              </w:rPr>
              <w:t>Responsibilities</w:t>
            </w:r>
            <w:r w:rsidRPr="00DE3B04">
              <w:rPr>
                <w:b/>
              </w:rPr>
              <w:t xml:space="preserve"> and MIP Scopes</w:t>
            </w:r>
          </w:p>
        </w:tc>
      </w:tr>
      <w:tr w:rsidR="008C7F25" w14:paraId="41381EFD" w14:textId="77777777" w:rsidTr="00822E25">
        <w:tc>
          <w:tcPr>
            <w:tcW w:w="2160" w:type="dxa"/>
            <w:tcBorders>
              <w:top w:val="single" w:sz="4" w:space="0" w:color="auto"/>
              <w:left w:val="single" w:sz="4" w:space="0" w:color="auto"/>
              <w:bottom w:val="double" w:sz="4" w:space="0" w:color="auto"/>
              <w:right w:val="single" w:sz="4" w:space="0" w:color="auto"/>
            </w:tcBorders>
          </w:tcPr>
          <w:p w14:paraId="663A5EBD" w14:textId="77777777" w:rsidR="008C7F25" w:rsidRDefault="008C7F25" w:rsidP="00822E25">
            <w:pPr>
              <w:jc w:val="center"/>
            </w:pPr>
            <w:r>
              <w:t>System</w:t>
            </w:r>
          </w:p>
        </w:tc>
        <w:tc>
          <w:tcPr>
            <w:tcW w:w="2250" w:type="dxa"/>
            <w:tcBorders>
              <w:top w:val="single" w:sz="4" w:space="0" w:color="auto"/>
              <w:left w:val="single" w:sz="4" w:space="0" w:color="auto"/>
              <w:bottom w:val="double" w:sz="4" w:space="0" w:color="auto"/>
              <w:right w:val="single" w:sz="4" w:space="0" w:color="auto"/>
            </w:tcBorders>
          </w:tcPr>
          <w:p w14:paraId="6851599D" w14:textId="24621128" w:rsidR="008C7F25" w:rsidRDefault="008C7F25" w:rsidP="00822E25">
            <w:pPr>
              <w:jc w:val="center"/>
            </w:pPr>
            <w:r>
              <w:t xml:space="preserve">Design </w:t>
            </w:r>
            <w:r w:rsidR="00973ECE">
              <w:t>Responsibility</w:t>
            </w:r>
          </w:p>
        </w:tc>
        <w:tc>
          <w:tcPr>
            <w:tcW w:w="2250" w:type="dxa"/>
            <w:tcBorders>
              <w:top w:val="single" w:sz="4" w:space="0" w:color="auto"/>
              <w:left w:val="single" w:sz="4" w:space="0" w:color="auto"/>
              <w:bottom w:val="double" w:sz="4" w:space="0" w:color="auto"/>
              <w:right w:val="single" w:sz="4" w:space="0" w:color="auto"/>
            </w:tcBorders>
          </w:tcPr>
          <w:p w14:paraId="13E7DDE4" w14:textId="77777777" w:rsidR="008C7F25" w:rsidRDefault="008C7F25" w:rsidP="00822E25">
            <w:pPr>
              <w:jc w:val="center"/>
            </w:pPr>
            <w:r>
              <w:t>MIP Scope</w:t>
            </w:r>
          </w:p>
        </w:tc>
      </w:tr>
      <w:tr w:rsidR="008C7F25" w14:paraId="77FF656A" w14:textId="77777777" w:rsidTr="00822E25">
        <w:tc>
          <w:tcPr>
            <w:tcW w:w="2160" w:type="dxa"/>
            <w:tcBorders>
              <w:top w:val="double" w:sz="4" w:space="0" w:color="auto"/>
            </w:tcBorders>
          </w:tcPr>
          <w:p w14:paraId="21099B5D" w14:textId="77777777" w:rsidR="008C7F25" w:rsidRDefault="008C7F25" w:rsidP="00822E25">
            <w:r>
              <w:t>SC Cable</w:t>
            </w:r>
          </w:p>
        </w:tc>
        <w:tc>
          <w:tcPr>
            <w:tcW w:w="2250" w:type="dxa"/>
            <w:tcBorders>
              <w:top w:val="double" w:sz="4" w:space="0" w:color="auto"/>
            </w:tcBorders>
          </w:tcPr>
          <w:p w14:paraId="089A1542" w14:textId="77777777" w:rsidR="008C7F25" w:rsidRDefault="008C7F25" w:rsidP="00822E25">
            <w:r>
              <w:t>LBNL</w:t>
            </w:r>
          </w:p>
        </w:tc>
        <w:tc>
          <w:tcPr>
            <w:tcW w:w="2250" w:type="dxa"/>
            <w:tcBorders>
              <w:top w:val="double" w:sz="4" w:space="0" w:color="auto"/>
            </w:tcBorders>
          </w:tcPr>
          <w:p w14:paraId="1A2E299E" w14:textId="77777777" w:rsidR="008C7F25" w:rsidRDefault="008C7F25" w:rsidP="00822E25">
            <w:r>
              <w:t>LBNL</w:t>
            </w:r>
          </w:p>
        </w:tc>
      </w:tr>
      <w:tr w:rsidR="008C7F25" w14:paraId="4DA212CF" w14:textId="77777777" w:rsidTr="00822E25">
        <w:tc>
          <w:tcPr>
            <w:tcW w:w="2160" w:type="dxa"/>
          </w:tcPr>
          <w:p w14:paraId="1BE29D9A" w14:textId="77777777" w:rsidR="008C7F25" w:rsidRDefault="008C7F25" w:rsidP="00822E25">
            <w:r>
              <w:t>Coils</w:t>
            </w:r>
          </w:p>
        </w:tc>
        <w:tc>
          <w:tcPr>
            <w:tcW w:w="2250" w:type="dxa"/>
          </w:tcPr>
          <w:p w14:paraId="5FC4EDCB" w14:textId="77777777" w:rsidR="008C7F25" w:rsidRDefault="008C7F25" w:rsidP="00822E25">
            <w:r>
              <w:t>FNAL</w:t>
            </w:r>
          </w:p>
        </w:tc>
        <w:tc>
          <w:tcPr>
            <w:tcW w:w="2250" w:type="dxa"/>
          </w:tcPr>
          <w:p w14:paraId="20E35E36" w14:textId="77777777" w:rsidR="008C7F25" w:rsidRDefault="008C7F25" w:rsidP="00822E25">
            <w:r>
              <w:t>FNAL and BNL</w:t>
            </w:r>
          </w:p>
        </w:tc>
      </w:tr>
      <w:tr w:rsidR="008C7F25" w14:paraId="3F455F57" w14:textId="77777777" w:rsidTr="00822E25">
        <w:tc>
          <w:tcPr>
            <w:tcW w:w="2160" w:type="dxa"/>
          </w:tcPr>
          <w:p w14:paraId="5DB87D31" w14:textId="77777777" w:rsidR="008C7F25" w:rsidRDefault="008C7F25" w:rsidP="00822E25">
            <w:r>
              <w:t>Magnet Assembly</w:t>
            </w:r>
          </w:p>
        </w:tc>
        <w:tc>
          <w:tcPr>
            <w:tcW w:w="2250" w:type="dxa"/>
          </w:tcPr>
          <w:p w14:paraId="09A7B385" w14:textId="77777777" w:rsidR="008C7F25" w:rsidRDefault="008C7F25" w:rsidP="00822E25">
            <w:r>
              <w:t>LBNL</w:t>
            </w:r>
          </w:p>
        </w:tc>
        <w:tc>
          <w:tcPr>
            <w:tcW w:w="2250" w:type="dxa"/>
          </w:tcPr>
          <w:p w14:paraId="019EAC51" w14:textId="77777777" w:rsidR="008C7F25" w:rsidRDefault="008C7F25" w:rsidP="00822E25">
            <w:r>
              <w:t>LBNL</w:t>
            </w:r>
          </w:p>
        </w:tc>
      </w:tr>
      <w:tr w:rsidR="008C7F25" w14:paraId="5908DED0" w14:textId="77777777" w:rsidTr="00822E25">
        <w:tc>
          <w:tcPr>
            <w:tcW w:w="2160" w:type="dxa"/>
          </w:tcPr>
          <w:p w14:paraId="6367641F" w14:textId="77777777" w:rsidR="008C7F25" w:rsidRDefault="008C7F25" w:rsidP="00822E25">
            <w:r>
              <w:t>Magnet Test</w:t>
            </w:r>
          </w:p>
        </w:tc>
        <w:tc>
          <w:tcPr>
            <w:tcW w:w="2250" w:type="dxa"/>
          </w:tcPr>
          <w:p w14:paraId="1078E490" w14:textId="77777777" w:rsidR="008C7F25" w:rsidRDefault="008C7F25" w:rsidP="00822E25">
            <w:r>
              <w:t>N/A</w:t>
            </w:r>
          </w:p>
        </w:tc>
        <w:tc>
          <w:tcPr>
            <w:tcW w:w="2250" w:type="dxa"/>
          </w:tcPr>
          <w:p w14:paraId="08E51FFD" w14:textId="77777777" w:rsidR="008C7F25" w:rsidRDefault="008C7F25" w:rsidP="00822E25">
            <w:r>
              <w:t>BNL</w:t>
            </w:r>
          </w:p>
        </w:tc>
      </w:tr>
      <w:tr w:rsidR="008C7F25" w14:paraId="5D89A9C6" w14:textId="77777777" w:rsidTr="00822E25">
        <w:tc>
          <w:tcPr>
            <w:tcW w:w="2160" w:type="dxa"/>
          </w:tcPr>
          <w:p w14:paraId="4458AA5A" w14:textId="77777777" w:rsidR="008C7F25" w:rsidRDefault="008C7F25" w:rsidP="00822E25">
            <w:r>
              <w:t>Coldmass Assembly</w:t>
            </w:r>
          </w:p>
        </w:tc>
        <w:tc>
          <w:tcPr>
            <w:tcW w:w="2250" w:type="dxa"/>
          </w:tcPr>
          <w:p w14:paraId="188C21E7" w14:textId="77777777" w:rsidR="008C7F25" w:rsidRDefault="008C7F25" w:rsidP="00822E25">
            <w:r>
              <w:t>FNAL*</w:t>
            </w:r>
          </w:p>
        </w:tc>
        <w:tc>
          <w:tcPr>
            <w:tcW w:w="2250" w:type="dxa"/>
          </w:tcPr>
          <w:p w14:paraId="52FD6146" w14:textId="77777777" w:rsidR="008C7F25" w:rsidRDefault="008C7F25" w:rsidP="00822E25">
            <w:r>
              <w:t>FNAL</w:t>
            </w:r>
          </w:p>
        </w:tc>
      </w:tr>
      <w:tr w:rsidR="008C7F25" w14:paraId="69BF9101" w14:textId="77777777" w:rsidTr="00822E25">
        <w:tc>
          <w:tcPr>
            <w:tcW w:w="2160" w:type="dxa"/>
          </w:tcPr>
          <w:p w14:paraId="0542E7A0" w14:textId="77777777" w:rsidR="008C7F25" w:rsidRDefault="008C7F25" w:rsidP="00822E25">
            <w:r>
              <w:t>Cryoassembly</w:t>
            </w:r>
          </w:p>
        </w:tc>
        <w:tc>
          <w:tcPr>
            <w:tcW w:w="2250" w:type="dxa"/>
          </w:tcPr>
          <w:p w14:paraId="72BC9EAB" w14:textId="77777777" w:rsidR="008C7F25" w:rsidRDefault="008C7F25" w:rsidP="00822E25">
            <w:r>
              <w:t>CERN</w:t>
            </w:r>
            <w:r w:rsidRPr="00201A57">
              <w:rPr>
                <w:vertAlign w:val="superscript"/>
              </w:rPr>
              <w:t>#</w:t>
            </w:r>
          </w:p>
        </w:tc>
        <w:tc>
          <w:tcPr>
            <w:tcW w:w="2250" w:type="dxa"/>
          </w:tcPr>
          <w:p w14:paraId="491FF324" w14:textId="77777777" w:rsidR="008C7F25" w:rsidRDefault="008C7F25" w:rsidP="00822E25">
            <w:r>
              <w:t>FNAL</w:t>
            </w:r>
          </w:p>
        </w:tc>
      </w:tr>
      <w:tr w:rsidR="008C7F25" w14:paraId="1471930A" w14:textId="77777777" w:rsidTr="00822E25">
        <w:tc>
          <w:tcPr>
            <w:tcW w:w="2160" w:type="dxa"/>
          </w:tcPr>
          <w:p w14:paraId="752AC6E6" w14:textId="77777777" w:rsidR="008C7F25" w:rsidRDefault="008C7F25" w:rsidP="00822E25">
            <w:r>
              <w:t>Cryoassembly Test</w:t>
            </w:r>
          </w:p>
        </w:tc>
        <w:tc>
          <w:tcPr>
            <w:tcW w:w="2250" w:type="dxa"/>
          </w:tcPr>
          <w:p w14:paraId="051D6935" w14:textId="77777777" w:rsidR="008C7F25" w:rsidRDefault="008C7F25" w:rsidP="00822E25">
            <w:r>
              <w:t>N/A</w:t>
            </w:r>
          </w:p>
        </w:tc>
        <w:tc>
          <w:tcPr>
            <w:tcW w:w="2250" w:type="dxa"/>
          </w:tcPr>
          <w:p w14:paraId="5459CF46" w14:textId="77777777" w:rsidR="008C7F25" w:rsidRDefault="008C7F25" w:rsidP="00822E25">
            <w:r>
              <w:t>FNAL</w:t>
            </w:r>
          </w:p>
        </w:tc>
      </w:tr>
      <w:tr w:rsidR="00674929" w14:paraId="6406C14F" w14:textId="77777777" w:rsidTr="00822E25">
        <w:tc>
          <w:tcPr>
            <w:tcW w:w="2160" w:type="dxa"/>
          </w:tcPr>
          <w:p w14:paraId="2D0888BD" w14:textId="043D397B" w:rsidR="00674929" w:rsidRDefault="00674929" w:rsidP="00822E25">
            <w:r>
              <w:t>RFD Dressed Cavity</w:t>
            </w:r>
          </w:p>
        </w:tc>
        <w:tc>
          <w:tcPr>
            <w:tcW w:w="2250" w:type="dxa"/>
          </w:tcPr>
          <w:p w14:paraId="3B7291CD" w14:textId="08DFA02D" w:rsidR="00674929" w:rsidRDefault="00674929" w:rsidP="00822E25">
            <w:r>
              <w:t>AUP and CERN**</w:t>
            </w:r>
          </w:p>
        </w:tc>
        <w:tc>
          <w:tcPr>
            <w:tcW w:w="2250" w:type="dxa"/>
          </w:tcPr>
          <w:p w14:paraId="355048D4" w14:textId="07BBBCF7" w:rsidR="00674929" w:rsidRDefault="00674929" w:rsidP="00822E25">
            <w:r>
              <w:t>FNAL</w:t>
            </w:r>
          </w:p>
        </w:tc>
      </w:tr>
      <w:tr w:rsidR="00674929" w14:paraId="7A74ED6D" w14:textId="77777777" w:rsidTr="00822E25">
        <w:tc>
          <w:tcPr>
            <w:tcW w:w="2160" w:type="dxa"/>
          </w:tcPr>
          <w:p w14:paraId="6A43630E" w14:textId="41DF8188" w:rsidR="00674929" w:rsidRDefault="00674929" w:rsidP="00822E25">
            <w:r>
              <w:t>HOM Dampers</w:t>
            </w:r>
          </w:p>
        </w:tc>
        <w:tc>
          <w:tcPr>
            <w:tcW w:w="2250" w:type="dxa"/>
          </w:tcPr>
          <w:p w14:paraId="363BF491" w14:textId="49D9B1F2" w:rsidR="00674929" w:rsidRDefault="00674929" w:rsidP="00822E25">
            <w:r>
              <w:t>AUP and CERN**</w:t>
            </w:r>
          </w:p>
        </w:tc>
        <w:tc>
          <w:tcPr>
            <w:tcW w:w="2250" w:type="dxa"/>
          </w:tcPr>
          <w:p w14:paraId="35222868" w14:textId="51480233" w:rsidR="00674929" w:rsidRDefault="00674929" w:rsidP="00822E25">
            <w:r>
              <w:t>FNAL and JLAB</w:t>
            </w:r>
          </w:p>
        </w:tc>
      </w:tr>
    </w:tbl>
    <w:p w14:paraId="1EB87342" w14:textId="3EECC125" w:rsidR="008C7F25" w:rsidRDefault="008C7F25" w:rsidP="008C7F25">
      <w:pPr>
        <w:ind w:left="360"/>
      </w:pPr>
      <w:r>
        <w:t xml:space="preserve">* CERN is designing some components for the coldmass assembly, and AUP is acquiring them from CERN. For specifics refer to the Parts Exchange Document in </w:t>
      </w:r>
      <w:proofErr w:type="gramStart"/>
      <w:r>
        <w:t>EDMS</w:t>
      </w:r>
      <w:r w:rsidR="00765411">
        <w:t>[</w:t>
      </w:r>
      <w:proofErr w:type="gramEnd"/>
      <w:ins w:id="393" w:author="Author">
        <w:r w:rsidR="00A83417">
          <w:t>3</w:t>
        </w:r>
      </w:ins>
      <w:del w:id="394" w:author="Author">
        <w:r w:rsidR="005D5759" w:rsidDel="00A83417">
          <w:delText>2</w:delText>
        </w:r>
      </w:del>
      <w:r w:rsidR="00765411">
        <w:t>]</w:t>
      </w:r>
      <w:r>
        <w:t>.</w:t>
      </w:r>
    </w:p>
    <w:p w14:paraId="252A7EAC" w14:textId="738993BC" w:rsidR="008C7F25" w:rsidRDefault="008C7F25" w:rsidP="008C7F25">
      <w:pPr>
        <w:ind w:left="360"/>
      </w:pPr>
      <w:r w:rsidRPr="00201A57">
        <w:rPr>
          <w:vertAlign w:val="superscript"/>
        </w:rPr>
        <w:t>#</w:t>
      </w:r>
      <w:r>
        <w:t xml:space="preserve"> CERN is the design authority for the cryostat (including the associated tooling and assembly procedures), and is delivering the components, tooling, and procedures to AUP for final assembly.</w:t>
      </w:r>
    </w:p>
    <w:p w14:paraId="7FF58183" w14:textId="5A33BA92" w:rsidR="00674929" w:rsidRDefault="00674929" w:rsidP="008C7F25">
      <w:pPr>
        <w:ind w:left="360"/>
      </w:pPr>
      <w:r>
        <w:t>** AUP is responsible for the electro-magnetic design, CERN is responsible for the mechanical design.</w:t>
      </w:r>
    </w:p>
    <w:p w14:paraId="3C9A6D3A" w14:textId="52892CD4" w:rsidR="008C7F25" w:rsidRDefault="00674929" w:rsidP="008C7F25">
      <w:pPr>
        <w:pStyle w:val="Level2"/>
        <w:numPr>
          <w:ilvl w:val="0"/>
          <w:numId w:val="0"/>
        </w:numPr>
      </w:pPr>
      <w:r>
        <w:tab/>
      </w:r>
    </w:p>
    <w:p w14:paraId="110BBC15" w14:textId="0046DB74" w:rsidR="00BC36E8" w:rsidRDefault="00120D82" w:rsidP="003650A3">
      <w:pPr>
        <w:pStyle w:val="Level2"/>
      </w:pPr>
      <w:bookmarkStart w:id="395" w:name="_Toc41484797"/>
      <w:r>
        <w:t>Manufacturing</w:t>
      </w:r>
      <w:r w:rsidR="00BC36E8">
        <w:t xml:space="preserve"> Data</w:t>
      </w:r>
      <w:bookmarkEnd w:id="395"/>
    </w:p>
    <w:p w14:paraId="568DE384" w14:textId="61486386" w:rsidR="00CA6B11" w:rsidRDefault="00CA6B11" w:rsidP="00CA6B11">
      <w:pPr>
        <w:ind w:left="360"/>
      </w:pPr>
      <w:r>
        <w:t>Due to the distributed manufacturing it is of critical importance that production/assembly and test data be shared amongst the collaborating labs; FNAL, LBNL, and BNL. The more transparency between the three labs the lower the Project risk.</w:t>
      </w:r>
    </w:p>
    <w:p w14:paraId="620A2079" w14:textId="77777777" w:rsidR="00194115" w:rsidRDefault="00194115" w:rsidP="00CA6B11">
      <w:pPr>
        <w:ind w:left="360"/>
      </w:pPr>
    </w:p>
    <w:p w14:paraId="62DFCBAB" w14:textId="580092CF" w:rsidR="00194115" w:rsidRPr="002808CA" w:rsidRDefault="00194115" w:rsidP="002808CA">
      <w:pPr>
        <w:ind w:firstLine="360"/>
        <w:rPr>
          <w:b/>
          <w:u w:val="single"/>
        </w:rPr>
      </w:pPr>
      <w:r w:rsidRPr="00194115">
        <w:rPr>
          <w:b/>
          <w:u w:val="single"/>
        </w:rPr>
        <w:t>Travelers</w:t>
      </w:r>
    </w:p>
    <w:p w14:paraId="1C5E2037" w14:textId="398C9FEB" w:rsidR="00CA6B11" w:rsidRDefault="00CA6B11" w:rsidP="00CA6B11">
      <w:pPr>
        <w:ind w:left="360"/>
      </w:pPr>
      <w:r>
        <w:t>Although Fermilab’s electronic traveler system, Vector, is available for all labs to use, the Project has adopted the approach to allow each lab to utilize the process control systems for which they are comfortable, i.e. their own traveler systems. At the same time the Project has agreed to deliver production and assembly data to CERN via the CERN “Measurement and Test Folder” system (MTF), and there is a need for data integration/sharing between the three production sites.</w:t>
      </w:r>
    </w:p>
    <w:p w14:paraId="62069F9E" w14:textId="434B4372" w:rsidR="00CA6B11" w:rsidDel="005B7106" w:rsidRDefault="00CA6B11" w:rsidP="005B7106">
      <w:pPr>
        <w:ind w:left="360"/>
        <w:rPr>
          <w:del w:id="396" w:author="Author"/>
        </w:rPr>
      </w:pPr>
      <w:r>
        <w:t xml:space="preserve">All manufacturing, assembly, and testing operations need to be included within the scope of a set of “Manufacturing &amp; Inspection Plans” (MIP). The MIPs define the overall workflow of the </w:t>
      </w:r>
      <w:r>
        <w:lastRenderedPageBreak/>
        <w:t xml:space="preserve">manufacturing and inspection </w:t>
      </w:r>
      <w:r w:rsidR="000D003E">
        <w:t>operations and</w:t>
      </w:r>
      <w:r>
        <w:t xml:space="preserve"> include identifying when outcomes of certain steps are so-called “Notification Points” or “Hold Points” either internal to the Project or to CERN. Table 1 indicates the organizations responsible for which MIPs. MIPs are written by collaborating </w:t>
      </w:r>
      <w:r w:rsidR="00973DC5">
        <w:t>labs and</w:t>
      </w:r>
      <w:r>
        <w:t xml:space="preserve"> are done so in conjunction with CERN. CERN ultimately approves the MIPs within their EDMS.</w:t>
      </w:r>
    </w:p>
    <w:p w14:paraId="310F0547" w14:textId="09063220" w:rsidR="00C51F50" w:rsidDel="005B7106" w:rsidRDefault="00C51F50" w:rsidP="005B7106">
      <w:pPr>
        <w:ind w:left="360"/>
        <w:rPr>
          <w:del w:id="397" w:author="Author"/>
        </w:rPr>
      </w:pPr>
    </w:p>
    <w:p w14:paraId="4DBDBB02" w14:textId="53BDBB08" w:rsidR="00392448" w:rsidRDefault="00392448">
      <w:pPr>
        <w:ind w:left="360"/>
      </w:pPr>
    </w:p>
    <w:p w14:paraId="30BD112D" w14:textId="77777777" w:rsidR="00392448" w:rsidRPr="00B75E7B" w:rsidRDefault="00392448" w:rsidP="00CA6B11">
      <w:pPr>
        <w:ind w:left="360"/>
      </w:pPr>
    </w:p>
    <w:p w14:paraId="15D1EE11" w14:textId="2F6CE48D" w:rsidR="00973DC5" w:rsidRPr="00194115" w:rsidRDefault="00973DC5" w:rsidP="00194115">
      <w:pPr>
        <w:ind w:firstLine="360"/>
        <w:rPr>
          <w:b/>
          <w:u w:val="single"/>
        </w:rPr>
      </w:pPr>
      <w:r w:rsidRPr="00194115">
        <w:rPr>
          <w:b/>
          <w:u w:val="single"/>
        </w:rPr>
        <w:t xml:space="preserve">Interface Travelers </w:t>
      </w:r>
    </w:p>
    <w:p w14:paraId="7C4FF430" w14:textId="41B3975F" w:rsidR="00194115" w:rsidRDefault="00194115" w:rsidP="00194115">
      <w:pPr>
        <w:ind w:left="360"/>
      </w:pPr>
      <w:r>
        <w:t>Regarding interfaces between the distributed manufacturing sites (i.e. across the collaborating labs), the AUP Project Office has decided that “interface travelers” will be put in place in Vector. These travelers will include “containers” for data and/or records to provide:</w:t>
      </w:r>
    </w:p>
    <w:p w14:paraId="2257C828" w14:textId="45926B49" w:rsidR="00194115" w:rsidRDefault="00194115" w:rsidP="00194115">
      <w:pPr>
        <w:pStyle w:val="ListParagraph"/>
        <w:numPr>
          <w:ilvl w:val="0"/>
          <w:numId w:val="20"/>
        </w:numPr>
      </w:pPr>
      <w:r>
        <w:t>hold points to be implemented when the individual to approve the HP is at another lab (e.g. the magnet L2 at Fermilab approving shipment of coils fabricated at BNL), and</w:t>
      </w:r>
    </w:p>
    <w:p w14:paraId="189920F7" w14:textId="77777777" w:rsidR="00194115" w:rsidRDefault="00194115" w:rsidP="00194115">
      <w:pPr>
        <w:pStyle w:val="ListParagraph"/>
        <w:ind w:left="1080"/>
      </w:pPr>
    </w:p>
    <w:p w14:paraId="1CA65D9B" w14:textId="29FC5BAE" w:rsidR="00194115" w:rsidRDefault="00194115" w:rsidP="00194115">
      <w:pPr>
        <w:pStyle w:val="ListParagraph"/>
        <w:numPr>
          <w:ilvl w:val="0"/>
          <w:numId w:val="20"/>
        </w:numPr>
      </w:pPr>
      <w:r>
        <w:t>the receiving collaborating lab with the information needed to use the component/assembly/system in their assembly and/or test process (e.g. coil information needed by LBNL in order to assemble the magnets).</w:t>
      </w:r>
    </w:p>
    <w:p w14:paraId="14700F01" w14:textId="77777777" w:rsidR="00194115" w:rsidRDefault="00194115" w:rsidP="00194115"/>
    <w:p w14:paraId="3561CA31" w14:textId="77777777" w:rsidR="00194115" w:rsidRDefault="00194115" w:rsidP="00194115">
      <w:pPr>
        <w:ind w:left="360"/>
      </w:pPr>
      <w:r>
        <w:t>This approach of using “interface travelers” will also provide for a solution of maintaining product identification and traceability across the three AUP manufacturing sites.</w:t>
      </w:r>
    </w:p>
    <w:p w14:paraId="03968D33" w14:textId="497E469D" w:rsidR="00194115" w:rsidRDefault="00194115" w:rsidP="00194115">
      <w:pPr>
        <w:ind w:left="360"/>
      </w:pPr>
      <w:del w:id="398" w:author="Author">
        <w:r w:rsidDel="003606ED">
          <w:delText xml:space="preserve">It is expected that </w:delText>
        </w:r>
      </w:del>
      <w:r>
        <w:t xml:space="preserve">CERN </w:t>
      </w:r>
      <w:del w:id="399" w:author="Author">
        <w:r w:rsidDel="003606ED">
          <w:delText xml:space="preserve">will </w:delText>
        </w:r>
      </w:del>
      <w:r>
        <w:t>require</w:t>
      </w:r>
      <w:ins w:id="400" w:author="Author">
        <w:r w:rsidR="003606ED">
          <w:t>s</w:t>
        </w:r>
      </w:ins>
      <w:r>
        <w:t xml:space="preserve"> that all production/assembly/testing records be delivered along with the hardware. This </w:t>
      </w:r>
      <w:del w:id="401" w:author="Author">
        <w:r w:rsidDel="003606ED">
          <w:delText>can be accomplished through including links to the Vector travelers in MTF, or through uploading scanned files to MTF</w:delText>
        </w:r>
      </w:del>
      <w:ins w:id="402" w:author="Author">
        <w:r w:rsidR="003606ED">
          <w:t xml:space="preserve">is accomplished through exporting all data </w:t>
        </w:r>
        <w:r w:rsidR="00184299">
          <w:t>from</w:t>
        </w:r>
        <w:del w:id="403" w:author="Author">
          <w:r w:rsidR="003606ED" w:rsidDel="00184299">
            <w:delText>in</w:delText>
          </w:r>
        </w:del>
        <w:r w:rsidR="003606ED">
          <w:t xml:space="preserve"> Vector, including attachments, into PDF documents and </w:t>
        </w:r>
        <w:r w:rsidR="00184299">
          <w:t>an</w:t>
        </w:r>
        <w:del w:id="404" w:author="Author">
          <w:r w:rsidR="003606ED" w:rsidDel="00184299">
            <w:delText>the</w:delText>
          </w:r>
        </w:del>
        <w:r w:rsidR="003606ED">
          <w:t xml:space="preserve"> associated meta-data spreadsheet, and sharing those files with CERN for them to import </w:t>
        </w:r>
        <w:del w:id="405" w:author="Author">
          <w:r w:rsidR="003606ED" w:rsidDel="00D95656">
            <w:delText xml:space="preserve">the records </w:delText>
          </w:r>
        </w:del>
        <w:r w:rsidR="003606ED">
          <w:t>into EDMS/MTF</w:t>
        </w:r>
      </w:ins>
      <w:r>
        <w:t>.</w:t>
      </w:r>
    </w:p>
    <w:p w14:paraId="622C4981" w14:textId="764626EB" w:rsidR="00973DC5" w:rsidRPr="00194115" w:rsidRDefault="00973DC5" w:rsidP="00CA6B11">
      <w:pPr>
        <w:ind w:left="360"/>
      </w:pPr>
    </w:p>
    <w:p w14:paraId="33264EBC" w14:textId="723E03FB" w:rsidR="00CA6B11" w:rsidRPr="005E4963" w:rsidRDefault="005E4963" w:rsidP="005E4963">
      <w:pPr>
        <w:ind w:firstLine="360"/>
        <w:rPr>
          <w:b/>
          <w:u w:val="single"/>
        </w:rPr>
      </w:pPr>
      <w:r w:rsidRPr="005E4963">
        <w:rPr>
          <w:b/>
          <w:u w:val="single"/>
        </w:rPr>
        <w:t>CERN’s M</w:t>
      </w:r>
      <w:r w:rsidR="00B852D7">
        <w:rPr>
          <w:b/>
          <w:u w:val="single"/>
        </w:rPr>
        <w:t>anufacturing and Test Folder (M</w:t>
      </w:r>
      <w:r w:rsidRPr="005E4963">
        <w:rPr>
          <w:b/>
          <w:u w:val="single"/>
        </w:rPr>
        <w:t>TF</w:t>
      </w:r>
      <w:r w:rsidR="00B852D7">
        <w:rPr>
          <w:b/>
          <w:u w:val="single"/>
        </w:rPr>
        <w:t>)</w:t>
      </w:r>
    </w:p>
    <w:p w14:paraId="5FA75012" w14:textId="2D8BD117" w:rsidR="00CA6B11" w:rsidRDefault="00CA6B11" w:rsidP="00CA6B11">
      <w:pPr>
        <w:ind w:left="360"/>
      </w:pPr>
      <w:r>
        <w:t xml:space="preserve">MTF instances (i.e. the folder which has been issued for each serialized assembly and is used to collect data for that assembly) are based on Manufacturing &amp; Inspection Plans (MIP). “Notification Points” which are for CERN are accomplished via “real time” entry by the responsible AUP lab to MTF. CERN “Hold Points” are </w:t>
      </w:r>
      <w:r w:rsidR="00395FF2">
        <w:t>handled by the AUP L2 Managers through Vector</w:t>
      </w:r>
      <w:r>
        <w:t>.</w:t>
      </w:r>
    </w:p>
    <w:p w14:paraId="30B7B136" w14:textId="77777777" w:rsidR="00CA6B11" w:rsidRDefault="00CA6B11" w:rsidP="00CA6B11">
      <w:pPr>
        <w:ind w:left="360"/>
      </w:pPr>
      <w:r>
        <w:t>Any steps remaining, i.e. not Notification or Hold Points, can be filled in in “real time”. However, they do not have to be completed in real time, but they are required to be filled in by the time the item is delivered to CERN.</w:t>
      </w:r>
    </w:p>
    <w:p w14:paraId="121622F6" w14:textId="77777777" w:rsidR="00CA6B11" w:rsidRDefault="00CA6B11" w:rsidP="00CA6B11">
      <w:pPr>
        <w:ind w:left="360"/>
      </w:pPr>
      <w:r>
        <w:t>MTF can be filled in “by hand”, or through a spreadsheet upload.</w:t>
      </w:r>
    </w:p>
    <w:p w14:paraId="79DDB16A" w14:textId="77777777" w:rsidR="00CA6B11" w:rsidRDefault="00CA6B11" w:rsidP="00CA6B11"/>
    <w:p w14:paraId="297344DF" w14:textId="4D49883E" w:rsidR="00CA6B11" w:rsidRPr="00194115" w:rsidRDefault="00CA6B11" w:rsidP="00194115">
      <w:pPr>
        <w:ind w:firstLine="360"/>
        <w:rPr>
          <w:b/>
          <w:u w:val="single"/>
        </w:rPr>
      </w:pPr>
      <w:r w:rsidRPr="00194115">
        <w:rPr>
          <w:b/>
          <w:u w:val="single"/>
        </w:rPr>
        <w:t>Identification and Traceability</w:t>
      </w:r>
    </w:p>
    <w:p w14:paraId="4625E418" w14:textId="77777777" w:rsidR="00CA6B11" w:rsidRDefault="00CA6B11" w:rsidP="00CA6B11">
      <w:pPr>
        <w:ind w:left="360"/>
      </w:pPr>
      <w:r>
        <w:t>It is required that:</w:t>
      </w:r>
    </w:p>
    <w:p w14:paraId="36AC58B1" w14:textId="77777777" w:rsidR="00CA6B11" w:rsidRDefault="00CA6B11" w:rsidP="00385E2A">
      <w:pPr>
        <w:pStyle w:val="ListParagraph"/>
        <w:numPr>
          <w:ilvl w:val="0"/>
          <w:numId w:val="7"/>
        </w:numPr>
        <w:spacing w:before="0" w:after="160" w:line="259" w:lineRule="auto"/>
      </w:pPr>
      <w:r>
        <w:t>Only approved materials are used in the deliverable hardware, and</w:t>
      </w:r>
    </w:p>
    <w:p w14:paraId="0CD34E54" w14:textId="77777777" w:rsidR="00CA6B11" w:rsidRDefault="00CA6B11" w:rsidP="00385E2A">
      <w:pPr>
        <w:pStyle w:val="ListParagraph"/>
        <w:numPr>
          <w:ilvl w:val="0"/>
          <w:numId w:val="7"/>
        </w:numPr>
        <w:spacing w:before="0" w:after="160" w:line="259" w:lineRule="auto"/>
      </w:pPr>
      <w:r>
        <w:t>ID, traceability, and serialization of components is properly integrated across the three collaborating labs.</w:t>
      </w:r>
    </w:p>
    <w:p w14:paraId="21709FB2" w14:textId="5D38F4EC" w:rsidR="00CA6B11" w:rsidRDefault="00CA6B11" w:rsidP="00CA6B11">
      <w:pPr>
        <w:ind w:left="360"/>
      </w:pPr>
      <w:r>
        <w:t xml:space="preserve">The material which is going into the magnet deliverables has been approved by </w:t>
      </w:r>
      <w:r w:rsidR="005D2DD6">
        <w:t>CERN and</w:t>
      </w:r>
      <w:r>
        <w:t xml:space="preserve"> is available in </w:t>
      </w:r>
      <w:proofErr w:type="gramStart"/>
      <w:r>
        <w:t>EDMS</w:t>
      </w:r>
      <w:r w:rsidR="00283ACE">
        <w:t>[</w:t>
      </w:r>
      <w:proofErr w:type="gramEnd"/>
      <w:ins w:id="406" w:author="Author">
        <w:r w:rsidR="00A83417">
          <w:t>4</w:t>
        </w:r>
      </w:ins>
      <w:del w:id="407" w:author="Author">
        <w:r w:rsidR="005D5759" w:rsidDel="00A83417">
          <w:delText>3</w:delText>
        </w:r>
      </w:del>
      <w:r w:rsidR="00283ACE">
        <w:t>]</w:t>
      </w:r>
      <w:r>
        <w:t>. Any modification to these materials needs to go through review and approval by the AUP project office and CERN before being implemented. It is very important that each collaborating lab responsible for procurement ensure that only the approved materials are purchased and used in their work.</w:t>
      </w:r>
    </w:p>
    <w:p w14:paraId="78AB2576" w14:textId="6D18E4A3" w:rsidR="00CA6B11" w:rsidRDefault="00CA6B11" w:rsidP="00CA6B11">
      <w:pPr>
        <w:ind w:left="360"/>
      </w:pPr>
      <w:r>
        <w:t xml:space="preserve">CERN has also defined a series designation scheme for the magnet deliverables, and it is available in </w:t>
      </w:r>
      <w:proofErr w:type="gramStart"/>
      <w:r>
        <w:t>EDMS</w:t>
      </w:r>
      <w:r w:rsidR="0007425C">
        <w:t>[</w:t>
      </w:r>
      <w:proofErr w:type="gramEnd"/>
      <w:ins w:id="408" w:author="Author">
        <w:r w:rsidR="00A83417">
          <w:t>5</w:t>
        </w:r>
      </w:ins>
      <w:del w:id="409" w:author="Author">
        <w:r w:rsidR="005D5759" w:rsidDel="00A83417">
          <w:delText>4</w:delText>
        </w:r>
      </w:del>
      <w:r w:rsidR="0007425C">
        <w:t>]</w:t>
      </w:r>
      <w:r>
        <w:t xml:space="preserve">. The collaborating labs must adopt the series designators defined by </w:t>
      </w:r>
      <w:r w:rsidR="005D2DD6">
        <w:t>CERN and</w:t>
      </w:r>
      <w:r>
        <w:t xml:space="preserve"> use them in the travelers/records which are shared with the other labs as part of the distributed manufacturing.</w:t>
      </w:r>
    </w:p>
    <w:p w14:paraId="58C909BD" w14:textId="77777777" w:rsidR="00CA6B11" w:rsidRDefault="00CA6B11" w:rsidP="00CA6B11"/>
    <w:p w14:paraId="71E5A175" w14:textId="09719017" w:rsidR="00CA6B11" w:rsidRPr="00194115" w:rsidRDefault="00CA6B11" w:rsidP="00194115">
      <w:pPr>
        <w:ind w:firstLine="360"/>
        <w:rPr>
          <w:u w:val="single"/>
        </w:rPr>
      </w:pPr>
      <w:r w:rsidRPr="00194115">
        <w:rPr>
          <w:b/>
          <w:u w:val="single"/>
        </w:rPr>
        <w:t>Nonconformances</w:t>
      </w:r>
    </w:p>
    <w:p w14:paraId="116FF96C" w14:textId="77777777" w:rsidR="00CA6B11" w:rsidRDefault="00CA6B11" w:rsidP="00CA6B11">
      <w:pPr>
        <w:ind w:left="360"/>
      </w:pPr>
      <w:r>
        <w:lastRenderedPageBreak/>
        <w:t>Related to production/assembly and test data are the sharing of nonconformances across the three collaborating labs, and sometimes with CERN. Again, the more transparency the lower the Project risk.</w:t>
      </w:r>
    </w:p>
    <w:p w14:paraId="0FC057B7" w14:textId="77777777" w:rsidR="00CA6B11" w:rsidRDefault="00CA6B11" w:rsidP="00CA6B11">
      <w:pPr>
        <w:ind w:left="360"/>
      </w:pPr>
      <w:r>
        <w:t>Just as with travelers, each collaborating lab is using their own NCR systems/processes. If those systems are not accessible by the other collaborating labs, then mechanisms must be developed by which the necessary information is shared with the AUP project office, the other collaborating labs, and with CERN.</w:t>
      </w:r>
    </w:p>
    <w:p w14:paraId="60F1B2CA" w14:textId="77777777" w:rsidR="00CA6B11" w:rsidRDefault="00CA6B11" w:rsidP="00CA6B11">
      <w:pPr>
        <w:ind w:left="360"/>
      </w:pPr>
      <w:r>
        <w:t>As part of the “interface travelers”, the submitting lab will include a listing of all the NCRs associated with the device.</w:t>
      </w:r>
    </w:p>
    <w:p w14:paraId="166D7906" w14:textId="6F08386C" w:rsidR="00CA6B11" w:rsidRDefault="00CA6B11" w:rsidP="00CA6B11">
      <w:pPr>
        <w:ind w:left="360"/>
      </w:pPr>
      <w:r>
        <w:t xml:space="preserve">The AUP project office has committed to CERN that significant NCRs will be communicated to CERN through the CERN NCR </w:t>
      </w:r>
      <w:proofErr w:type="gramStart"/>
      <w:r>
        <w:t>form</w:t>
      </w:r>
      <w:r w:rsidR="00283ACE">
        <w:t>[</w:t>
      </w:r>
      <w:proofErr w:type="gramEnd"/>
      <w:ins w:id="410" w:author="Author">
        <w:r w:rsidR="00A83417">
          <w:t>6</w:t>
        </w:r>
      </w:ins>
      <w:del w:id="411" w:author="Author">
        <w:r w:rsidR="005D5759" w:rsidDel="00A83417">
          <w:delText>5</w:delText>
        </w:r>
      </w:del>
      <w:r w:rsidR="00283ACE">
        <w:t>]</w:t>
      </w:r>
      <w:r>
        <w:t xml:space="preserve"> within EDMS/MTF. This communication will occur from the </w:t>
      </w:r>
      <w:r w:rsidR="00F10A89">
        <w:t xml:space="preserve">AUP </w:t>
      </w:r>
      <w:r>
        <w:t xml:space="preserve">project office, not from the collaborating </w:t>
      </w:r>
      <w:r w:rsidR="00F10A89">
        <w:t>L</w:t>
      </w:r>
      <w:r>
        <w:t>abs.</w:t>
      </w:r>
    </w:p>
    <w:p w14:paraId="51DC2FB1" w14:textId="071E740B" w:rsidR="00CA6B11" w:rsidRDefault="00CA6B11" w:rsidP="00BC36E8">
      <w:pPr>
        <w:pStyle w:val="ListParagraph"/>
      </w:pPr>
    </w:p>
    <w:p w14:paraId="36567C33" w14:textId="77777777" w:rsidR="00CA6B11" w:rsidRDefault="00CA6B11" w:rsidP="00BC36E8">
      <w:pPr>
        <w:pStyle w:val="ListParagraph"/>
      </w:pPr>
    </w:p>
    <w:p w14:paraId="578706C7" w14:textId="4E67C257" w:rsidR="00BC36E8" w:rsidRDefault="00BC36E8" w:rsidP="003650A3">
      <w:pPr>
        <w:pStyle w:val="Level2"/>
      </w:pPr>
      <w:bookmarkStart w:id="412" w:name="_Toc41484798"/>
      <w:r>
        <w:t>Integration with CERN</w:t>
      </w:r>
      <w:bookmarkEnd w:id="412"/>
    </w:p>
    <w:p w14:paraId="7C233799" w14:textId="421712BD" w:rsidR="000C2DAE" w:rsidRDefault="00154778" w:rsidP="00833855">
      <w:pPr>
        <w:ind w:left="360"/>
      </w:pPr>
      <w:r>
        <w:t xml:space="preserve">AUP is responsible for the </w:t>
      </w:r>
      <w:r w:rsidR="002D7023">
        <w:t xml:space="preserve">final </w:t>
      </w:r>
      <w:r>
        <w:t xml:space="preserve">project </w:t>
      </w:r>
      <w:r w:rsidR="002D7023">
        <w:t xml:space="preserve">deliverables </w:t>
      </w:r>
      <w:r>
        <w:t xml:space="preserve">but many of the components and procedures come from CERN.  </w:t>
      </w:r>
      <w:r w:rsidR="000C2DAE">
        <w:t>CERN is providing AUP with the following:</w:t>
      </w:r>
    </w:p>
    <w:p w14:paraId="31854D0E" w14:textId="189EE703" w:rsidR="008D5636" w:rsidRDefault="001F1B27" w:rsidP="00385E2A">
      <w:pPr>
        <w:pStyle w:val="ListParagraph"/>
        <w:numPr>
          <w:ilvl w:val="0"/>
          <w:numId w:val="16"/>
        </w:numPr>
      </w:pPr>
      <w:r>
        <w:t>Components</w:t>
      </w:r>
      <w:r w:rsidR="008D5636">
        <w:t xml:space="preserve"> that </w:t>
      </w:r>
      <w:r>
        <w:t>integrate with the magnets.</w:t>
      </w:r>
    </w:p>
    <w:p w14:paraId="0DFA0106" w14:textId="41932035" w:rsidR="002D7023" w:rsidRPr="002D7023" w:rsidRDefault="001F1B27" w:rsidP="00385E2A">
      <w:pPr>
        <w:pStyle w:val="ListParagraph"/>
        <w:numPr>
          <w:ilvl w:val="0"/>
          <w:numId w:val="15"/>
        </w:numPr>
      </w:pPr>
      <w:r>
        <w:t>Shell m</w:t>
      </w:r>
      <w:r w:rsidR="002D7023" w:rsidRPr="002D7023">
        <w:t>aterial and components for the cold masses.</w:t>
      </w:r>
    </w:p>
    <w:p w14:paraId="4B05F18F" w14:textId="3FFD5DDF" w:rsidR="002D7023" w:rsidRPr="002D7023" w:rsidRDefault="002D7023" w:rsidP="00385E2A">
      <w:pPr>
        <w:pStyle w:val="ListParagraph"/>
        <w:numPr>
          <w:ilvl w:val="0"/>
          <w:numId w:val="12"/>
        </w:numPr>
      </w:pPr>
      <w:r w:rsidRPr="002D7023">
        <w:t>CERN is designing and providing all the cryostat components in cryostat kits: vacuum vessel, thermal shields, MLI, support posts, etc.</w:t>
      </w:r>
    </w:p>
    <w:p w14:paraId="3E10E57F" w14:textId="0A36B381" w:rsidR="002D7023" w:rsidRDefault="002D7023" w:rsidP="00385E2A">
      <w:pPr>
        <w:pStyle w:val="ListParagraph"/>
        <w:numPr>
          <w:ilvl w:val="0"/>
          <w:numId w:val="12"/>
        </w:numPr>
      </w:pPr>
      <w:r w:rsidRPr="002D7023">
        <w:t>CERN is procuring and providing the tooling to assemble the cold mass into the cryostat.</w:t>
      </w:r>
    </w:p>
    <w:p w14:paraId="6F912358" w14:textId="35DFF9E4" w:rsidR="00154778" w:rsidRPr="002D7023" w:rsidRDefault="00154778" w:rsidP="00385E2A">
      <w:pPr>
        <w:pStyle w:val="ListParagraph"/>
        <w:numPr>
          <w:ilvl w:val="0"/>
          <w:numId w:val="12"/>
        </w:numPr>
      </w:pPr>
      <w:r>
        <w:t>CERN is providing the work instructions / procedures for the cryo-assembly.</w:t>
      </w:r>
    </w:p>
    <w:p w14:paraId="06E7BEAA" w14:textId="33813496" w:rsidR="002D7023" w:rsidRDefault="001F1B27" w:rsidP="002D7023">
      <w:pPr>
        <w:ind w:left="360"/>
      </w:pPr>
      <w:r>
        <w:t xml:space="preserve">Formal agreements </w:t>
      </w:r>
      <w:r w:rsidR="00154778">
        <w:t xml:space="preserve">regarding these CERN deliverables </w:t>
      </w:r>
      <w:r>
        <w:t>will be developed, reviewed and approved by AUP and CERN.</w:t>
      </w:r>
    </w:p>
    <w:p w14:paraId="7FEA8BA9" w14:textId="77777777" w:rsidR="001F1B27" w:rsidRDefault="001F1B27" w:rsidP="002D7023">
      <w:pPr>
        <w:ind w:left="360"/>
      </w:pPr>
    </w:p>
    <w:p w14:paraId="31CE61D2" w14:textId="13386D96" w:rsidR="00A512C0" w:rsidRDefault="00A512C0" w:rsidP="002D7023">
      <w:pPr>
        <w:ind w:left="360"/>
      </w:pPr>
      <w:r>
        <w:t>The following documentation will be transferred to CERN.  Procedures for transferring this data will be developed and shared with</w:t>
      </w:r>
      <w:r w:rsidR="000C2DAE">
        <w:t>in the AUP project</w:t>
      </w:r>
      <w:r w:rsidR="00154778">
        <w:t xml:space="preserve"> and with CERN to ensure proper delivery into the CERN systems</w:t>
      </w:r>
      <w:r w:rsidR="000C2DAE">
        <w:t>.</w:t>
      </w:r>
    </w:p>
    <w:p w14:paraId="7103C2A1" w14:textId="77777777" w:rsidR="000C2DAE" w:rsidRPr="000C2DAE" w:rsidRDefault="000C2DAE" w:rsidP="00385E2A">
      <w:pPr>
        <w:pStyle w:val="ListParagraph"/>
        <w:numPr>
          <w:ilvl w:val="0"/>
          <w:numId w:val="13"/>
        </w:numPr>
      </w:pPr>
      <w:r w:rsidRPr="000C2DAE">
        <w:t>Requirements and specifications</w:t>
      </w:r>
    </w:p>
    <w:p w14:paraId="384E7EE5" w14:textId="77777777" w:rsidR="000C2DAE" w:rsidRPr="000C2DAE" w:rsidRDefault="000C2DAE" w:rsidP="00385E2A">
      <w:pPr>
        <w:pStyle w:val="ListParagraph"/>
        <w:numPr>
          <w:ilvl w:val="0"/>
          <w:numId w:val="13"/>
        </w:numPr>
      </w:pPr>
      <w:r w:rsidRPr="000C2DAE">
        <w:t>Acceptance criteria</w:t>
      </w:r>
    </w:p>
    <w:p w14:paraId="3666D9F4" w14:textId="77777777" w:rsidR="000C2DAE" w:rsidRPr="000C2DAE" w:rsidRDefault="000C2DAE" w:rsidP="00385E2A">
      <w:pPr>
        <w:pStyle w:val="ListParagraph"/>
        <w:numPr>
          <w:ilvl w:val="0"/>
          <w:numId w:val="13"/>
        </w:numPr>
      </w:pPr>
      <w:r w:rsidRPr="000C2DAE">
        <w:t>Drawings</w:t>
      </w:r>
    </w:p>
    <w:p w14:paraId="22C4396A" w14:textId="77777777" w:rsidR="000C2DAE" w:rsidRPr="000C2DAE" w:rsidRDefault="000C2DAE" w:rsidP="00385E2A">
      <w:pPr>
        <w:pStyle w:val="ListParagraph"/>
        <w:numPr>
          <w:ilvl w:val="0"/>
          <w:numId w:val="13"/>
        </w:numPr>
      </w:pPr>
      <w:r w:rsidRPr="000C2DAE">
        <w:t>Interface control documents</w:t>
      </w:r>
    </w:p>
    <w:p w14:paraId="5CDB4DD4" w14:textId="77777777" w:rsidR="000C2DAE" w:rsidRPr="000C2DAE" w:rsidRDefault="000C2DAE" w:rsidP="00385E2A">
      <w:pPr>
        <w:pStyle w:val="ListParagraph"/>
        <w:numPr>
          <w:ilvl w:val="0"/>
          <w:numId w:val="13"/>
        </w:numPr>
      </w:pPr>
      <w:r w:rsidRPr="000C2DAE">
        <w:t>Fabrication data</w:t>
      </w:r>
    </w:p>
    <w:p w14:paraId="6445B24D" w14:textId="77777777" w:rsidR="000C2DAE" w:rsidRPr="000C2DAE" w:rsidRDefault="000C2DAE" w:rsidP="00385E2A">
      <w:pPr>
        <w:pStyle w:val="ListParagraph"/>
        <w:numPr>
          <w:ilvl w:val="1"/>
          <w:numId w:val="13"/>
        </w:numPr>
      </w:pPr>
      <w:r w:rsidRPr="000C2DAE">
        <w:t>Travelers</w:t>
      </w:r>
    </w:p>
    <w:p w14:paraId="60D63094" w14:textId="77777777" w:rsidR="000C2DAE" w:rsidRPr="000C2DAE" w:rsidRDefault="000C2DAE" w:rsidP="00385E2A">
      <w:pPr>
        <w:pStyle w:val="ListParagraph"/>
        <w:numPr>
          <w:ilvl w:val="1"/>
          <w:numId w:val="13"/>
        </w:numPr>
      </w:pPr>
      <w:r w:rsidRPr="000C2DAE">
        <w:t>Material specifications</w:t>
      </w:r>
    </w:p>
    <w:p w14:paraId="14127A3B" w14:textId="77777777" w:rsidR="000C2DAE" w:rsidRPr="000C2DAE" w:rsidRDefault="000C2DAE" w:rsidP="00385E2A">
      <w:pPr>
        <w:pStyle w:val="ListParagraph"/>
        <w:numPr>
          <w:ilvl w:val="1"/>
          <w:numId w:val="13"/>
        </w:numPr>
      </w:pPr>
      <w:r w:rsidRPr="000C2DAE">
        <w:t>QC data</w:t>
      </w:r>
    </w:p>
    <w:p w14:paraId="23E7E275" w14:textId="77777777" w:rsidR="000C2DAE" w:rsidRPr="000C2DAE" w:rsidRDefault="000C2DAE" w:rsidP="00385E2A">
      <w:pPr>
        <w:pStyle w:val="ListParagraph"/>
        <w:numPr>
          <w:ilvl w:val="1"/>
          <w:numId w:val="13"/>
        </w:numPr>
      </w:pPr>
      <w:r w:rsidRPr="000C2DAE">
        <w:t>Test data</w:t>
      </w:r>
    </w:p>
    <w:p w14:paraId="21EAB57E" w14:textId="11E75EC0" w:rsidR="000C2DAE" w:rsidRDefault="000C2DAE" w:rsidP="00385E2A">
      <w:pPr>
        <w:pStyle w:val="ListParagraph"/>
        <w:numPr>
          <w:ilvl w:val="0"/>
          <w:numId w:val="13"/>
        </w:numPr>
      </w:pPr>
      <w:r w:rsidRPr="000C2DAE">
        <w:t>Safety documentation</w:t>
      </w:r>
    </w:p>
    <w:p w14:paraId="3DCC4554" w14:textId="6994A274" w:rsidR="008A0056" w:rsidRDefault="008A0056" w:rsidP="00833855">
      <w:pPr>
        <w:ind w:left="360"/>
      </w:pPr>
    </w:p>
    <w:p w14:paraId="0629202C" w14:textId="4869E1C5" w:rsidR="001879EE" w:rsidRDefault="001879EE" w:rsidP="00833855">
      <w:pPr>
        <w:ind w:left="360"/>
      </w:pPr>
      <w:r>
        <w:t>The System Integration Engineer is responsible for managing the delivery of this documentation to CERN.</w:t>
      </w:r>
    </w:p>
    <w:p w14:paraId="522BB45C" w14:textId="77777777" w:rsidR="000C2DAE" w:rsidRDefault="000C2DAE" w:rsidP="00015EBA"/>
    <w:p w14:paraId="0E5375E2" w14:textId="13DEA3BF" w:rsidR="008A0056" w:rsidRDefault="00BC36E8" w:rsidP="003650A3">
      <w:pPr>
        <w:pStyle w:val="Level2"/>
      </w:pPr>
      <w:bookmarkStart w:id="413" w:name="_Toc41484799"/>
      <w:r>
        <w:t>Configuration Management</w:t>
      </w:r>
      <w:bookmarkEnd w:id="413"/>
    </w:p>
    <w:p w14:paraId="1ADC48B7" w14:textId="29698724" w:rsidR="008A0056" w:rsidRDefault="008D2AF6" w:rsidP="00833855">
      <w:pPr>
        <w:ind w:left="360"/>
      </w:pPr>
      <w:r>
        <w:t xml:space="preserve">All changes to designs and documentation referenced in this Plan must follow the Configuration Management </w:t>
      </w:r>
      <w:proofErr w:type="gramStart"/>
      <w:r>
        <w:t>Plan</w:t>
      </w:r>
      <w:r w:rsidR="002C1180">
        <w:t>[</w:t>
      </w:r>
      <w:proofErr w:type="gramEnd"/>
      <w:ins w:id="414" w:author="Author">
        <w:r w:rsidR="00A83417">
          <w:t>7</w:t>
        </w:r>
      </w:ins>
      <w:del w:id="415" w:author="Author">
        <w:r w:rsidR="005D5759" w:rsidDel="00A83417">
          <w:delText>6</w:delText>
        </w:r>
      </w:del>
      <w:r w:rsidR="002C1180">
        <w:t>]</w:t>
      </w:r>
      <w:r>
        <w:t xml:space="preserve">.  Revised documentation must be shared with the appropriate collaborating partners and stored in the proper document databases. </w:t>
      </w:r>
    </w:p>
    <w:p w14:paraId="53B79DA2" w14:textId="77777777" w:rsidR="00833855" w:rsidRDefault="00833855" w:rsidP="00833855">
      <w:pPr>
        <w:ind w:left="360"/>
      </w:pPr>
    </w:p>
    <w:p w14:paraId="6607AD4D" w14:textId="6A4C7F6D" w:rsidR="0088776A" w:rsidRPr="00833855" w:rsidRDefault="00BC36E8" w:rsidP="003650A3">
      <w:pPr>
        <w:pStyle w:val="Level2"/>
      </w:pPr>
      <w:bookmarkStart w:id="416" w:name="_Toc41484800"/>
      <w:r>
        <w:t>Quality Assurance Support</w:t>
      </w:r>
      <w:bookmarkEnd w:id="416"/>
    </w:p>
    <w:p w14:paraId="00C96966" w14:textId="507225F3" w:rsidR="008A0056" w:rsidRDefault="00421B4B" w:rsidP="00833855">
      <w:pPr>
        <w:ind w:left="360"/>
      </w:pPr>
      <w:r>
        <w:lastRenderedPageBreak/>
        <w:t xml:space="preserve">The QA Manager is </w:t>
      </w:r>
      <w:r w:rsidR="006B6424">
        <w:t xml:space="preserve">responsible for developing and implementing the Quality Assurance </w:t>
      </w:r>
      <w:proofErr w:type="gramStart"/>
      <w:r w:rsidR="006B6424">
        <w:t>Plan</w:t>
      </w:r>
      <w:r w:rsidR="00F30161">
        <w:t>[</w:t>
      </w:r>
      <w:proofErr w:type="gramEnd"/>
      <w:ins w:id="417" w:author="Author">
        <w:r w:rsidR="00A83417">
          <w:t>8</w:t>
        </w:r>
      </w:ins>
      <w:del w:id="418" w:author="Author">
        <w:r w:rsidR="005D5759" w:rsidDel="00A83417">
          <w:delText>7</w:delText>
        </w:r>
      </w:del>
      <w:r w:rsidR="00F30161">
        <w:t>]</w:t>
      </w:r>
      <w:r w:rsidR="006B6424">
        <w:t>.  The System Integration Engineer provides support to the QA Manager by:</w:t>
      </w:r>
    </w:p>
    <w:p w14:paraId="2C1A1361" w14:textId="72EFE5DF" w:rsidR="006B6424" w:rsidRDefault="006B6424" w:rsidP="00385E2A">
      <w:pPr>
        <w:pStyle w:val="ListParagraph"/>
        <w:numPr>
          <w:ilvl w:val="0"/>
          <w:numId w:val="11"/>
        </w:numPr>
      </w:pPr>
      <w:r>
        <w:t>Managing the interface documentation.</w:t>
      </w:r>
    </w:p>
    <w:p w14:paraId="78528150" w14:textId="3AF939C6" w:rsidR="006B6424" w:rsidRDefault="006B6424" w:rsidP="00385E2A">
      <w:pPr>
        <w:pStyle w:val="ListParagraph"/>
        <w:numPr>
          <w:ilvl w:val="0"/>
          <w:numId w:val="11"/>
        </w:numPr>
      </w:pPr>
      <w:r>
        <w:t>Contact with CERN HSE for PED compliance.</w:t>
      </w:r>
    </w:p>
    <w:p w14:paraId="062A300F" w14:textId="57B6D183" w:rsidR="006B6424" w:rsidRPr="00833855" w:rsidRDefault="006B6424" w:rsidP="00385E2A">
      <w:pPr>
        <w:pStyle w:val="ListParagraph"/>
        <w:numPr>
          <w:ilvl w:val="0"/>
          <w:numId w:val="11"/>
        </w:numPr>
      </w:pPr>
      <w:r>
        <w:t>Managing the delivery of documentation to CERN from the US Labs and ensuring all CERN documentation requirements are met.</w:t>
      </w:r>
    </w:p>
    <w:p w14:paraId="4E07210D" w14:textId="77777777" w:rsidR="00833855" w:rsidRPr="00833855" w:rsidRDefault="00833855" w:rsidP="003650A3">
      <w:pPr>
        <w:pStyle w:val="Level1"/>
        <w:numPr>
          <w:ilvl w:val="0"/>
          <w:numId w:val="0"/>
        </w:numPr>
        <w:rPr>
          <w:b w:val="0"/>
        </w:rPr>
      </w:pPr>
    </w:p>
    <w:p w14:paraId="078EFBD6" w14:textId="6222AA46" w:rsidR="0057294F" w:rsidRPr="001445A8" w:rsidRDefault="0057294F" w:rsidP="0057294F">
      <w:pPr>
        <w:pStyle w:val="Level1"/>
      </w:pPr>
      <w:bookmarkStart w:id="419" w:name="_Toc41484801"/>
      <w:r>
        <w:t>Reviews and Assessments</w:t>
      </w:r>
      <w:bookmarkEnd w:id="419"/>
    </w:p>
    <w:p w14:paraId="75AFC4A4" w14:textId="28C8F7F1" w:rsidR="0088776A" w:rsidRDefault="0088776A" w:rsidP="00952F16"/>
    <w:p w14:paraId="40DCA221" w14:textId="1CB47699" w:rsidR="0083182D" w:rsidRDefault="005E7DFA" w:rsidP="005E7DFA">
      <w:pPr>
        <w:pStyle w:val="Level2"/>
      </w:pPr>
      <w:r>
        <w:t xml:space="preserve"> </w:t>
      </w:r>
      <w:bookmarkStart w:id="420" w:name="_Toc41484802"/>
      <w:r>
        <w:t>Reviews</w:t>
      </w:r>
      <w:bookmarkEnd w:id="420"/>
    </w:p>
    <w:p w14:paraId="1CDEC951" w14:textId="4626CC1F" w:rsidR="0088776A" w:rsidRDefault="009D626F" w:rsidP="005E7DFA">
      <w:pPr>
        <w:ind w:left="360"/>
      </w:pPr>
      <w:r>
        <w:t xml:space="preserve">Project reviews are defined in the Design Review </w:t>
      </w:r>
      <w:proofErr w:type="gramStart"/>
      <w:r>
        <w:t>Plan</w:t>
      </w:r>
      <w:r w:rsidR="00F30161">
        <w:t>[</w:t>
      </w:r>
      <w:proofErr w:type="gramEnd"/>
      <w:ins w:id="421" w:author="Author">
        <w:r w:rsidR="00A83417">
          <w:t>9</w:t>
        </w:r>
      </w:ins>
      <w:del w:id="422" w:author="Author">
        <w:r w:rsidR="005D5759" w:rsidDel="00A83417">
          <w:delText>8</w:delText>
        </w:r>
      </w:del>
      <w:r w:rsidR="00F30161">
        <w:t>]</w:t>
      </w:r>
      <w:r>
        <w:t>.</w:t>
      </w:r>
    </w:p>
    <w:p w14:paraId="594C81D7" w14:textId="77777777" w:rsidR="005E7DFA" w:rsidRDefault="005E7DFA" w:rsidP="008C6B81"/>
    <w:p w14:paraId="431592E1" w14:textId="3FD848EB" w:rsidR="0088776A" w:rsidRDefault="005E7DFA" w:rsidP="005E7DFA">
      <w:pPr>
        <w:pStyle w:val="Level2"/>
      </w:pPr>
      <w:r>
        <w:t xml:space="preserve"> </w:t>
      </w:r>
      <w:bookmarkStart w:id="423" w:name="_Toc41484803"/>
      <w:r>
        <w:t>Assessments</w:t>
      </w:r>
      <w:bookmarkEnd w:id="423"/>
    </w:p>
    <w:p w14:paraId="7D3B9469" w14:textId="77777777" w:rsidR="005E7DFA" w:rsidRDefault="005E7DFA" w:rsidP="005E7DFA">
      <w:pPr>
        <w:ind w:left="360"/>
      </w:pPr>
      <w:r>
        <w:t>As is stated in each lab’s QA Plan, assessments are an important part of the Project’s overall QA program. It is expected that the following assessments will take place during the Project:</w:t>
      </w:r>
    </w:p>
    <w:p w14:paraId="71B97195" w14:textId="77777777" w:rsidR="005E7DFA" w:rsidRDefault="005E7DFA" w:rsidP="00385E2A">
      <w:pPr>
        <w:pStyle w:val="ListParagraph"/>
        <w:numPr>
          <w:ilvl w:val="0"/>
          <w:numId w:val="14"/>
        </w:numPr>
        <w:spacing w:before="0" w:after="160" w:line="259" w:lineRule="auto"/>
      </w:pPr>
      <w:r>
        <w:t>Internal, conducted by the collaborating lab on its own operations.</w:t>
      </w:r>
    </w:p>
    <w:p w14:paraId="724761A1" w14:textId="77777777" w:rsidR="005E7DFA" w:rsidRDefault="005E7DFA" w:rsidP="00385E2A">
      <w:pPr>
        <w:pStyle w:val="ListParagraph"/>
        <w:numPr>
          <w:ilvl w:val="0"/>
          <w:numId w:val="14"/>
        </w:numPr>
        <w:spacing w:before="0" w:after="160" w:line="259" w:lineRule="auto"/>
      </w:pPr>
      <w:r>
        <w:t>Project, conducted by the AUP project office on the collaborating lab’s operations.</w:t>
      </w:r>
    </w:p>
    <w:p w14:paraId="37794B1C" w14:textId="77777777" w:rsidR="005E7DFA" w:rsidRDefault="005E7DFA" w:rsidP="00385E2A">
      <w:pPr>
        <w:pStyle w:val="ListParagraph"/>
        <w:numPr>
          <w:ilvl w:val="0"/>
          <w:numId w:val="14"/>
        </w:numPr>
        <w:spacing w:before="0" w:after="160" w:line="259" w:lineRule="auto"/>
      </w:pPr>
      <w:r>
        <w:t>External, conducted by CERN on the project office and the collaborating labs.</w:t>
      </w:r>
    </w:p>
    <w:bookmarkEnd w:id="27"/>
    <w:p w14:paraId="44BD10BD" w14:textId="77777777" w:rsidR="00024CFA" w:rsidRDefault="00024CFA" w:rsidP="00952F16"/>
    <w:sectPr w:rsidR="00024CFA" w:rsidSect="004639BF">
      <w:headerReference w:type="default" r:id="rId8"/>
      <w:footerReference w:type="default" r:id="rId9"/>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AA72A" w14:textId="77777777" w:rsidR="00F24A70" w:rsidRDefault="00F24A70">
      <w:r>
        <w:separator/>
      </w:r>
    </w:p>
  </w:endnote>
  <w:endnote w:type="continuationSeparator" w:id="0">
    <w:p w14:paraId="0E1BDF5A" w14:textId="77777777" w:rsidR="00F24A70" w:rsidRDefault="00F2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ermiLg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3C7E" w14:textId="77777777" w:rsidR="00F24A70" w:rsidRPr="001445A8" w:rsidRDefault="00F24A70"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225DE" w14:textId="77777777" w:rsidR="00F24A70" w:rsidRDefault="00F24A70">
      <w:r>
        <w:separator/>
      </w:r>
    </w:p>
  </w:footnote>
  <w:footnote w:type="continuationSeparator" w:id="0">
    <w:p w14:paraId="2BC1D806" w14:textId="77777777" w:rsidR="00F24A70" w:rsidRDefault="00F24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F24A70" w14:paraId="7FD9089C" w14:textId="77777777" w:rsidTr="00835972">
      <w:trPr>
        <w:trHeight w:val="980"/>
        <w:jc w:val="center"/>
      </w:trPr>
      <w:tc>
        <w:tcPr>
          <w:tcW w:w="1980" w:type="dxa"/>
          <w:vAlign w:val="center"/>
        </w:tcPr>
        <w:p w14:paraId="7CD82192" w14:textId="5C21C347" w:rsidR="00F24A70" w:rsidRDefault="00F24A70" w:rsidP="00931EC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164D7561" wp14:editId="349CC402">
                <wp:extent cx="1238885" cy="5162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38885" cy="516255"/>
                        </a:xfrm>
                        <a:prstGeom prst="rect">
                          <a:avLst/>
                        </a:prstGeom>
                      </pic:spPr>
                    </pic:pic>
                  </a:graphicData>
                </a:graphic>
              </wp:inline>
            </w:drawing>
          </w:r>
        </w:p>
      </w:tc>
      <w:tc>
        <w:tcPr>
          <w:tcW w:w="5783" w:type="dxa"/>
          <w:vAlign w:val="center"/>
        </w:tcPr>
        <w:p w14:paraId="5731598C" w14:textId="5E29C370" w:rsidR="00F24A70" w:rsidRPr="000C5708" w:rsidRDefault="00F24A70" w:rsidP="006D1F15">
          <w:pPr>
            <w:pStyle w:val="Header"/>
            <w:tabs>
              <w:tab w:val="clear" w:pos="8640"/>
              <w:tab w:val="right" w:pos="9963"/>
            </w:tabs>
            <w:spacing w:before="60"/>
            <w:ind w:right="-115"/>
            <w:jc w:val="center"/>
            <w:rPr>
              <w:rFonts w:ascii="Arial" w:hAnsi="Arial" w:cs="Arial"/>
              <w:b/>
              <w:color w:val="FF0000"/>
              <w:sz w:val="32"/>
            </w:rPr>
          </w:pPr>
          <w:r w:rsidRPr="006D1F15">
            <w:rPr>
              <w:rFonts w:ascii="Arial" w:hAnsi="Arial" w:cs="Arial"/>
              <w:b/>
              <w:sz w:val="32"/>
            </w:rPr>
            <w:t>Integration Plan</w:t>
          </w:r>
        </w:p>
      </w:tc>
      <w:tc>
        <w:tcPr>
          <w:tcW w:w="2137" w:type="dxa"/>
          <w:vAlign w:val="center"/>
        </w:tcPr>
        <w:p w14:paraId="1B453D1B" w14:textId="4ED16B51" w:rsidR="00F24A70" w:rsidRDefault="00F24A70">
          <w:pPr>
            <w:pStyle w:val="Header"/>
            <w:tabs>
              <w:tab w:val="clear" w:pos="8640"/>
              <w:tab w:val="right" w:pos="9963"/>
            </w:tabs>
            <w:ind w:right="-108"/>
            <w:rPr>
              <w:rFonts w:ascii="Arial" w:hAnsi="Arial" w:cs="Arial"/>
              <w:b/>
              <w:color w:val="FF0000"/>
            </w:rPr>
          </w:pPr>
          <w:r w:rsidRPr="001445A8">
            <w:rPr>
              <w:rFonts w:ascii="Arial" w:hAnsi="Arial" w:cs="Arial"/>
              <w:b/>
            </w:rPr>
            <w:t>US-HiLumi-doc-</w:t>
          </w:r>
          <w:r w:rsidRPr="00F116CA">
            <w:rPr>
              <w:rFonts w:ascii="Arial" w:hAnsi="Arial" w:cs="Arial"/>
              <w:b/>
            </w:rPr>
            <w:t>1</w:t>
          </w:r>
          <w:r>
            <w:rPr>
              <w:rFonts w:ascii="Arial" w:hAnsi="Arial" w:cs="Arial"/>
              <w:b/>
            </w:rPr>
            <w:t>1</w:t>
          </w:r>
          <w:r w:rsidRPr="00F116CA">
            <w:rPr>
              <w:rFonts w:ascii="Arial" w:hAnsi="Arial" w:cs="Arial"/>
              <w:b/>
            </w:rPr>
            <w:t>66</w:t>
          </w:r>
        </w:p>
        <w:p w14:paraId="34CC4602" w14:textId="1BA678EB" w:rsidR="00F24A70" w:rsidRPr="000C5708" w:rsidRDefault="00F24A70">
          <w:pPr>
            <w:pStyle w:val="Header"/>
            <w:tabs>
              <w:tab w:val="clear" w:pos="8640"/>
              <w:tab w:val="right" w:pos="9963"/>
            </w:tabs>
            <w:ind w:right="-108"/>
            <w:rPr>
              <w:rFonts w:ascii="Arial" w:hAnsi="Arial" w:cs="Arial"/>
              <w:b/>
            </w:rPr>
          </w:pPr>
          <w:r w:rsidRPr="000C5708">
            <w:rPr>
              <w:rFonts w:ascii="Arial" w:hAnsi="Arial" w:cs="Arial"/>
              <w:b/>
            </w:rPr>
            <w:t>Other:</w:t>
          </w:r>
        </w:p>
        <w:p w14:paraId="4A460834" w14:textId="1463FE35" w:rsidR="00F24A70" w:rsidRPr="001445A8" w:rsidRDefault="00F24A70">
          <w:pPr>
            <w:pStyle w:val="Header"/>
            <w:tabs>
              <w:tab w:val="clear" w:pos="8640"/>
              <w:tab w:val="right" w:pos="9963"/>
            </w:tabs>
            <w:ind w:right="-108"/>
            <w:rPr>
              <w:rFonts w:ascii="Arial" w:hAnsi="Arial" w:cs="Arial"/>
              <w:b/>
            </w:rPr>
          </w:pPr>
          <w:r w:rsidRPr="001445A8">
            <w:rPr>
              <w:rFonts w:ascii="Arial" w:hAnsi="Arial" w:cs="Arial"/>
              <w:b/>
            </w:rPr>
            <w:t xml:space="preserve">Date: </w:t>
          </w:r>
          <w:del w:id="424" w:author="Author">
            <w:r w:rsidDel="005B7106">
              <w:rPr>
                <w:rFonts w:ascii="Arial" w:hAnsi="Arial" w:cs="Arial"/>
                <w:b/>
              </w:rPr>
              <w:delText>1</w:delText>
            </w:r>
          </w:del>
          <w:ins w:id="425" w:author="Author">
            <w:r>
              <w:rPr>
                <w:rFonts w:ascii="Arial" w:hAnsi="Arial" w:cs="Arial"/>
                <w:b/>
              </w:rPr>
              <w:t>2</w:t>
            </w:r>
            <w:r w:rsidR="006F10E5">
              <w:rPr>
                <w:rFonts w:ascii="Arial" w:hAnsi="Arial" w:cs="Arial"/>
                <w:b/>
              </w:rPr>
              <w:t>7</w:t>
            </w:r>
            <w:del w:id="426" w:author="Author">
              <w:r w:rsidDel="006F10E5">
                <w:rPr>
                  <w:rFonts w:ascii="Arial" w:hAnsi="Arial" w:cs="Arial"/>
                  <w:b/>
                </w:rPr>
                <w:delText>2</w:delText>
              </w:r>
              <w:r w:rsidDel="001C3D7E">
                <w:rPr>
                  <w:rFonts w:ascii="Arial" w:hAnsi="Arial" w:cs="Arial"/>
                  <w:b/>
                </w:rPr>
                <w:delText>05</w:delText>
              </w:r>
            </w:del>
          </w:ins>
          <w:del w:id="427" w:author="Author">
            <w:r w:rsidDel="00E139A2">
              <w:rPr>
                <w:rFonts w:ascii="Arial" w:hAnsi="Arial" w:cs="Arial"/>
                <w:b/>
              </w:rPr>
              <w:delText>2</w:delText>
            </w:r>
          </w:del>
          <w:ins w:id="428" w:author="Author">
            <w:del w:id="429" w:author="Author">
              <w:r w:rsidDel="00E139A2">
                <w:rPr>
                  <w:rFonts w:ascii="Arial" w:hAnsi="Arial" w:cs="Arial"/>
                  <w:b/>
                </w:rPr>
                <w:delText>1</w:delText>
              </w:r>
            </w:del>
          </w:ins>
          <w:r>
            <w:rPr>
              <w:rFonts w:ascii="Arial" w:hAnsi="Arial" w:cs="Arial"/>
              <w:b/>
            </w:rPr>
            <w:t>-</w:t>
          </w:r>
          <w:ins w:id="430" w:author="Author">
            <w:r>
              <w:rPr>
                <w:rFonts w:ascii="Arial" w:hAnsi="Arial" w:cs="Arial"/>
                <w:b/>
              </w:rPr>
              <w:t>May</w:t>
            </w:r>
            <w:del w:id="431" w:author="Author">
              <w:r w:rsidDel="001C3D7E">
                <w:rPr>
                  <w:rFonts w:ascii="Arial" w:hAnsi="Arial" w:cs="Arial"/>
                  <w:b/>
                </w:rPr>
                <w:delText>Dec</w:delText>
              </w:r>
            </w:del>
          </w:ins>
          <w:del w:id="432" w:author="Author">
            <w:r w:rsidDel="00E139A2">
              <w:rPr>
                <w:rFonts w:ascii="Arial" w:hAnsi="Arial" w:cs="Arial"/>
                <w:b/>
              </w:rPr>
              <w:delText>Nov</w:delText>
            </w:r>
          </w:del>
          <w:r w:rsidRPr="00F116CA">
            <w:rPr>
              <w:rFonts w:ascii="Arial" w:hAnsi="Arial" w:cs="Arial"/>
              <w:b/>
            </w:rPr>
            <w:t>-20</w:t>
          </w:r>
          <w:ins w:id="433" w:author="Author">
            <w:r>
              <w:rPr>
                <w:rFonts w:ascii="Arial" w:hAnsi="Arial" w:cs="Arial"/>
                <w:b/>
              </w:rPr>
              <w:t>20</w:t>
            </w:r>
          </w:ins>
          <w:del w:id="434" w:author="Author">
            <w:r w:rsidRPr="00F116CA" w:rsidDel="001C3D7E">
              <w:rPr>
                <w:rFonts w:ascii="Arial" w:hAnsi="Arial" w:cs="Arial"/>
                <w:b/>
              </w:rPr>
              <w:delText>1</w:delText>
            </w:r>
          </w:del>
          <w:ins w:id="435" w:author="Author">
            <w:del w:id="436" w:author="Author">
              <w:r w:rsidDel="001C3D7E">
                <w:rPr>
                  <w:rFonts w:ascii="Arial" w:hAnsi="Arial" w:cs="Arial"/>
                  <w:b/>
                </w:rPr>
                <w:delText>9</w:delText>
              </w:r>
            </w:del>
          </w:ins>
          <w:del w:id="437" w:author="Author">
            <w:r w:rsidRPr="00F116CA" w:rsidDel="00E139A2">
              <w:rPr>
                <w:rFonts w:ascii="Arial" w:hAnsi="Arial" w:cs="Arial"/>
                <w:b/>
              </w:rPr>
              <w:delText>8</w:delText>
            </w:r>
          </w:del>
        </w:p>
        <w:p w14:paraId="7BB59318" w14:textId="5E7D33F6" w:rsidR="00F24A70" w:rsidRDefault="00F24A70">
          <w:pPr>
            <w:pStyle w:val="Header"/>
            <w:tabs>
              <w:tab w:val="clear" w:pos="8640"/>
              <w:tab w:val="right" w:pos="9963"/>
            </w:tabs>
            <w:ind w:right="-108"/>
            <w:rPr>
              <w:b/>
            </w:rPr>
          </w:pPr>
          <w:r w:rsidRPr="001445A8">
            <w:rPr>
              <w:rFonts w:ascii="Arial" w:hAnsi="Arial" w:cs="Arial"/>
              <w:b/>
              <w:snapToGrid w:val="0"/>
            </w:rPr>
            <w:t xml:space="preserve">Page </w:t>
          </w:r>
          <w:r w:rsidRPr="001445A8">
            <w:rPr>
              <w:rStyle w:val="PageNumber"/>
              <w:rFonts w:ascii="Arial" w:hAnsi="Arial" w:cs="Arial"/>
            </w:rPr>
            <w:fldChar w:fldCharType="begin"/>
          </w:r>
          <w:r w:rsidRPr="001445A8">
            <w:rPr>
              <w:rStyle w:val="PageNumber"/>
              <w:rFonts w:ascii="Arial" w:hAnsi="Arial" w:cs="Arial"/>
            </w:rPr>
            <w:instrText xml:space="preserve"> PAGE </w:instrText>
          </w:r>
          <w:r w:rsidRPr="001445A8">
            <w:rPr>
              <w:rStyle w:val="PageNumber"/>
              <w:rFonts w:ascii="Arial" w:hAnsi="Arial" w:cs="Arial"/>
            </w:rPr>
            <w:fldChar w:fldCharType="separate"/>
          </w:r>
          <w:r>
            <w:rPr>
              <w:rStyle w:val="PageNumber"/>
              <w:rFonts w:ascii="Arial" w:hAnsi="Arial" w:cs="Arial"/>
              <w:noProof/>
            </w:rPr>
            <w:t>11</w:t>
          </w:r>
          <w:r w:rsidRPr="001445A8">
            <w:rPr>
              <w:rStyle w:val="PageNumber"/>
              <w:rFonts w:ascii="Arial" w:hAnsi="Arial" w:cs="Arial"/>
            </w:rPr>
            <w:fldChar w:fldCharType="end"/>
          </w:r>
          <w:r w:rsidRPr="001445A8">
            <w:rPr>
              <w:rFonts w:ascii="Arial" w:hAnsi="Arial" w:cs="Arial"/>
              <w:b/>
              <w:snapToGrid w:val="0"/>
            </w:rPr>
            <w:t xml:space="preserve"> of  </w:t>
          </w:r>
          <w:r w:rsidRPr="001445A8">
            <w:rPr>
              <w:rStyle w:val="PageNumber"/>
              <w:rFonts w:ascii="Arial" w:hAnsi="Arial" w:cs="Arial"/>
            </w:rPr>
            <w:fldChar w:fldCharType="begin"/>
          </w:r>
          <w:r w:rsidRPr="001445A8">
            <w:rPr>
              <w:rStyle w:val="PageNumber"/>
              <w:rFonts w:ascii="Arial" w:hAnsi="Arial" w:cs="Arial"/>
            </w:rPr>
            <w:instrText xml:space="preserve"> NUMPAGES </w:instrText>
          </w:r>
          <w:r w:rsidRPr="001445A8">
            <w:rPr>
              <w:rStyle w:val="PageNumber"/>
              <w:rFonts w:ascii="Arial" w:hAnsi="Arial" w:cs="Arial"/>
            </w:rPr>
            <w:fldChar w:fldCharType="separate"/>
          </w:r>
          <w:r>
            <w:rPr>
              <w:rStyle w:val="PageNumber"/>
              <w:rFonts w:ascii="Arial" w:hAnsi="Arial" w:cs="Arial"/>
              <w:noProof/>
            </w:rPr>
            <w:t>11</w:t>
          </w:r>
          <w:r w:rsidRPr="001445A8">
            <w:rPr>
              <w:rStyle w:val="PageNumber"/>
              <w:rFonts w:ascii="Arial" w:hAnsi="Arial" w:cs="Arial"/>
            </w:rPr>
            <w:fldChar w:fldCharType="end"/>
          </w:r>
        </w:p>
      </w:tc>
    </w:tr>
  </w:tbl>
  <w:sdt>
    <w:sdtPr>
      <w:id w:val="1506873189"/>
      <w:docPartObj>
        <w:docPartGallery w:val="Watermarks"/>
        <w:docPartUnique/>
      </w:docPartObj>
    </w:sdtPr>
    <w:sdtEndPr/>
    <w:sdtContent>
      <w:p w14:paraId="442C437B" w14:textId="0463F0EA" w:rsidR="00F24A70" w:rsidRDefault="004A4179">
        <w:pPr>
          <w:pStyle w:val="Header"/>
          <w:tabs>
            <w:tab w:val="clear" w:pos="8640"/>
            <w:tab w:val="right" w:pos="9180"/>
          </w:tabs>
          <w:ind w:left="-1296" w:right="-1296" w:firstLine="14"/>
          <w:jc w:val="both"/>
        </w:pPr>
        <w:r>
          <w:rPr>
            <w:noProof/>
          </w:rPr>
          <w:pict w14:anchorId="318CD5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5C5"/>
    <w:multiLevelType w:val="hybridMultilevel"/>
    <w:tmpl w:val="F636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B4A67"/>
    <w:multiLevelType w:val="hybridMultilevel"/>
    <w:tmpl w:val="3DE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0031"/>
    <w:multiLevelType w:val="hybridMultilevel"/>
    <w:tmpl w:val="F8E8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A0B5E"/>
    <w:multiLevelType w:val="hybridMultilevel"/>
    <w:tmpl w:val="C784CCAA"/>
    <w:lvl w:ilvl="0" w:tplc="87EA8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1216FA"/>
    <w:multiLevelType w:val="hybridMultilevel"/>
    <w:tmpl w:val="68C0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67CBC"/>
    <w:multiLevelType w:val="hybridMultilevel"/>
    <w:tmpl w:val="0568E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F421E2"/>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960576E"/>
    <w:multiLevelType w:val="hybridMultilevel"/>
    <w:tmpl w:val="BDD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906A6"/>
    <w:multiLevelType w:val="hybridMultilevel"/>
    <w:tmpl w:val="92EC0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C504A5"/>
    <w:multiLevelType w:val="hybridMultilevel"/>
    <w:tmpl w:val="D7D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A7F75"/>
    <w:multiLevelType w:val="hybridMultilevel"/>
    <w:tmpl w:val="E7066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6F5F8E"/>
    <w:multiLevelType w:val="hybridMultilevel"/>
    <w:tmpl w:val="3038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DD060B"/>
    <w:multiLevelType w:val="hybridMultilevel"/>
    <w:tmpl w:val="28128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41769E"/>
    <w:multiLevelType w:val="hybridMultilevel"/>
    <w:tmpl w:val="9CE46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024ED5"/>
    <w:multiLevelType w:val="hybridMultilevel"/>
    <w:tmpl w:val="20C0E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262A1D"/>
    <w:multiLevelType w:val="hybridMultilevel"/>
    <w:tmpl w:val="D0F28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E02E08"/>
    <w:multiLevelType w:val="hybridMultilevel"/>
    <w:tmpl w:val="3B50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216AE"/>
    <w:multiLevelType w:val="hybridMultilevel"/>
    <w:tmpl w:val="942AB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97D36"/>
    <w:multiLevelType w:val="hybridMultilevel"/>
    <w:tmpl w:val="EDC05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4"/>
  </w:num>
  <w:num w:numId="4">
    <w:abstractNumId w:val="2"/>
  </w:num>
  <w:num w:numId="5">
    <w:abstractNumId w:val="1"/>
  </w:num>
  <w:num w:numId="6">
    <w:abstractNumId w:val="7"/>
  </w:num>
  <w:num w:numId="7">
    <w:abstractNumId w:val="17"/>
  </w:num>
  <w:num w:numId="8">
    <w:abstractNumId w:val="16"/>
  </w:num>
  <w:num w:numId="9">
    <w:abstractNumId w:val="0"/>
  </w:num>
  <w:num w:numId="10">
    <w:abstractNumId w:val="5"/>
  </w:num>
  <w:num w:numId="11">
    <w:abstractNumId w:val="13"/>
  </w:num>
  <w:num w:numId="12">
    <w:abstractNumId w:val="12"/>
  </w:num>
  <w:num w:numId="13">
    <w:abstractNumId w:val="14"/>
  </w:num>
  <w:num w:numId="14">
    <w:abstractNumId w:val="18"/>
  </w:num>
  <w:num w:numId="15">
    <w:abstractNumId w:val="11"/>
  </w:num>
  <w:num w:numId="16">
    <w:abstractNumId w:val="8"/>
  </w:num>
  <w:num w:numId="17">
    <w:abstractNumId w:val="15"/>
  </w:num>
  <w:num w:numId="18">
    <w:abstractNumId w:val="10"/>
  </w:num>
  <w:num w:numId="19">
    <w:abstractNumId w:val="6"/>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A8"/>
    <w:rsid w:val="0000656C"/>
    <w:rsid w:val="0000683F"/>
    <w:rsid w:val="00006E98"/>
    <w:rsid w:val="00007458"/>
    <w:rsid w:val="00010588"/>
    <w:rsid w:val="0001179C"/>
    <w:rsid w:val="00015EBA"/>
    <w:rsid w:val="00015EE3"/>
    <w:rsid w:val="000229AF"/>
    <w:rsid w:val="00024CFA"/>
    <w:rsid w:val="00030EB6"/>
    <w:rsid w:val="000335B9"/>
    <w:rsid w:val="000361A4"/>
    <w:rsid w:val="00036A00"/>
    <w:rsid w:val="00040AAE"/>
    <w:rsid w:val="00044220"/>
    <w:rsid w:val="00050BBA"/>
    <w:rsid w:val="000522AD"/>
    <w:rsid w:val="000616A9"/>
    <w:rsid w:val="00065AC2"/>
    <w:rsid w:val="0006741F"/>
    <w:rsid w:val="000714C1"/>
    <w:rsid w:val="000717F0"/>
    <w:rsid w:val="0007425C"/>
    <w:rsid w:val="00075204"/>
    <w:rsid w:val="00081960"/>
    <w:rsid w:val="0008474B"/>
    <w:rsid w:val="00094F2C"/>
    <w:rsid w:val="000952AC"/>
    <w:rsid w:val="00095B93"/>
    <w:rsid w:val="000C2D36"/>
    <w:rsid w:val="000C2DAE"/>
    <w:rsid w:val="000C3FAF"/>
    <w:rsid w:val="000C5708"/>
    <w:rsid w:val="000C738E"/>
    <w:rsid w:val="000D003E"/>
    <w:rsid w:val="000D04F3"/>
    <w:rsid w:val="000D077B"/>
    <w:rsid w:val="000D0B2F"/>
    <w:rsid w:val="000D219A"/>
    <w:rsid w:val="000D6532"/>
    <w:rsid w:val="000E05E5"/>
    <w:rsid w:val="000E0EF6"/>
    <w:rsid w:val="000E42CD"/>
    <w:rsid w:val="000F4A53"/>
    <w:rsid w:val="000F65EA"/>
    <w:rsid w:val="00106A83"/>
    <w:rsid w:val="0011033A"/>
    <w:rsid w:val="001108B3"/>
    <w:rsid w:val="0011496C"/>
    <w:rsid w:val="001166E2"/>
    <w:rsid w:val="00120D82"/>
    <w:rsid w:val="001219B8"/>
    <w:rsid w:val="00122DD6"/>
    <w:rsid w:val="00132C16"/>
    <w:rsid w:val="001445A8"/>
    <w:rsid w:val="001449EA"/>
    <w:rsid w:val="00145FDC"/>
    <w:rsid w:val="001516CE"/>
    <w:rsid w:val="00154778"/>
    <w:rsid w:val="0015680E"/>
    <w:rsid w:val="00161E53"/>
    <w:rsid w:val="001667D6"/>
    <w:rsid w:val="00172235"/>
    <w:rsid w:val="0017415F"/>
    <w:rsid w:val="00175CA1"/>
    <w:rsid w:val="00177A5C"/>
    <w:rsid w:val="0018211D"/>
    <w:rsid w:val="00182DFD"/>
    <w:rsid w:val="00184272"/>
    <w:rsid w:val="00184299"/>
    <w:rsid w:val="001879EE"/>
    <w:rsid w:val="00194115"/>
    <w:rsid w:val="001A0FE2"/>
    <w:rsid w:val="001A158D"/>
    <w:rsid w:val="001A22CD"/>
    <w:rsid w:val="001A2E6A"/>
    <w:rsid w:val="001A2F89"/>
    <w:rsid w:val="001A3D72"/>
    <w:rsid w:val="001C0616"/>
    <w:rsid w:val="001C328B"/>
    <w:rsid w:val="001C3D7E"/>
    <w:rsid w:val="001D58EB"/>
    <w:rsid w:val="001D7860"/>
    <w:rsid w:val="001D7FE0"/>
    <w:rsid w:val="001E1CD0"/>
    <w:rsid w:val="001E2A2D"/>
    <w:rsid w:val="001F1238"/>
    <w:rsid w:val="001F1477"/>
    <w:rsid w:val="001F1B27"/>
    <w:rsid w:val="00206443"/>
    <w:rsid w:val="0021074E"/>
    <w:rsid w:val="0021104A"/>
    <w:rsid w:val="002131F7"/>
    <w:rsid w:val="00217B63"/>
    <w:rsid w:val="0022038F"/>
    <w:rsid w:val="00224356"/>
    <w:rsid w:val="00225F37"/>
    <w:rsid w:val="00226EBA"/>
    <w:rsid w:val="00231676"/>
    <w:rsid w:val="00232C83"/>
    <w:rsid w:val="00242DFD"/>
    <w:rsid w:val="0024571A"/>
    <w:rsid w:val="002458C2"/>
    <w:rsid w:val="002462A7"/>
    <w:rsid w:val="0025122D"/>
    <w:rsid w:val="00251505"/>
    <w:rsid w:val="002543A4"/>
    <w:rsid w:val="00254F4C"/>
    <w:rsid w:val="0026364A"/>
    <w:rsid w:val="0027447B"/>
    <w:rsid w:val="002777C3"/>
    <w:rsid w:val="002808CA"/>
    <w:rsid w:val="00282013"/>
    <w:rsid w:val="00283ACE"/>
    <w:rsid w:val="002852F8"/>
    <w:rsid w:val="002906D0"/>
    <w:rsid w:val="002919EA"/>
    <w:rsid w:val="002A7E94"/>
    <w:rsid w:val="002B4C51"/>
    <w:rsid w:val="002B696A"/>
    <w:rsid w:val="002C1180"/>
    <w:rsid w:val="002C3550"/>
    <w:rsid w:val="002D0D07"/>
    <w:rsid w:val="002D6DDE"/>
    <w:rsid w:val="002D7023"/>
    <w:rsid w:val="002D734A"/>
    <w:rsid w:val="002E3D23"/>
    <w:rsid w:val="002F3B85"/>
    <w:rsid w:val="002F6063"/>
    <w:rsid w:val="002F796D"/>
    <w:rsid w:val="00305C81"/>
    <w:rsid w:val="003069DE"/>
    <w:rsid w:val="00314170"/>
    <w:rsid w:val="00335B9C"/>
    <w:rsid w:val="00336CD5"/>
    <w:rsid w:val="00337983"/>
    <w:rsid w:val="00340F9B"/>
    <w:rsid w:val="00346CDF"/>
    <w:rsid w:val="00347236"/>
    <w:rsid w:val="00347730"/>
    <w:rsid w:val="003606ED"/>
    <w:rsid w:val="003650A3"/>
    <w:rsid w:val="00365AE3"/>
    <w:rsid w:val="003707A4"/>
    <w:rsid w:val="0037089E"/>
    <w:rsid w:val="003817A4"/>
    <w:rsid w:val="00381D07"/>
    <w:rsid w:val="00382BD8"/>
    <w:rsid w:val="003832AA"/>
    <w:rsid w:val="00385E2A"/>
    <w:rsid w:val="00392448"/>
    <w:rsid w:val="003947E5"/>
    <w:rsid w:val="00394A03"/>
    <w:rsid w:val="00395FF2"/>
    <w:rsid w:val="00396524"/>
    <w:rsid w:val="003C5E11"/>
    <w:rsid w:val="003D2092"/>
    <w:rsid w:val="003D3EBC"/>
    <w:rsid w:val="003D4A18"/>
    <w:rsid w:val="003D62B5"/>
    <w:rsid w:val="003E1D0E"/>
    <w:rsid w:val="003E4F24"/>
    <w:rsid w:val="003E5A2B"/>
    <w:rsid w:val="003E70C1"/>
    <w:rsid w:val="003F562C"/>
    <w:rsid w:val="00403434"/>
    <w:rsid w:val="004050DB"/>
    <w:rsid w:val="004063E5"/>
    <w:rsid w:val="00412271"/>
    <w:rsid w:val="0041428E"/>
    <w:rsid w:val="004148DA"/>
    <w:rsid w:val="004155FC"/>
    <w:rsid w:val="00417A06"/>
    <w:rsid w:val="00421B4B"/>
    <w:rsid w:val="00432078"/>
    <w:rsid w:val="0044091B"/>
    <w:rsid w:val="00453EB1"/>
    <w:rsid w:val="0046077B"/>
    <w:rsid w:val="00462604"/>
    <w:rsid w:val="00462DA3"/>
    <w:rsid w:val="004639BF"/>
    <w:rsid w:val="004677E5"/>
    <w:rsid w:val="004746B2"/>
    <w:rsid w:val="00492CCE"/>
    <w:rsid w:val="00497330"/>
    <w:rsid w:val="00497A9A"/>
    <w:rsid w:val="004A0256"/>
    <w:rsid w:val="004A04A9"/>
    <w:rsid w:val="004A189D"/>
    <w:rsid w:val="004A4179"/>
    <w:rsid w:val="004A5FC2"/>
    <w:rsid w:val="004B1E84"/>
    <w:rsid w:val="004B3D68"/>
    <w:rsid w:val="004C3007"/>
    <w:rsid w:val="004D3FF3"/>
    <w:rsid w:val="004D46DB"/>
    <w:rsid w:val="004D5B12"/>
    <w:rsid w:val="004D6A1C"/>
    <w:rsid w:val="004E087D"/>
    <w:rsid w:val="004F0C63"/>
    <w:rsid w:val="004F7184"/>
    <w:rsid w:val="005021DB"/>
    <w:rsid w:val="005110A0"/>
    <w:rsid w:val="00515BAB"/>
    <w:rsid w:val="00520BC9"/>
    <w:rsid w:val="00522FC7"/>
    <w:rsid w:val="00530034"/>
    <w:rsid w:val="005313B3"/>
    <w:rsid w:val="005349B1"/>
    <w:rsid w:val="0054134B"/>
    <w:rsid w:val="005443B7"/>
    <w:rsid w:val="00544F23"/>
    <w:rsid w:val="00552F62"/>
    <w:rsid w:val="005540B3"/>
    <w:rsid w:val="00555981"/>
    <w:rsid w:val="00556DFC"/>
    <w:rsid w:val="00557F8B"/>
    <w:rsid w:val="0056275C"/>
    <w:rsid w:val="00562E38"/>
    <w:rsid w:val="00563B1F"/>
    <w:rsid w:val="00563DE3"/>
    <w:rsid w:val="0056506A"/>
    <w:rsid w:val="0057294F"/>
    <w:rsid w:val="00574029"/>
    <w:rsid w:val="00580CEB"/>
    <w:rsid w:val="0058789F"/>
    <w:rsid w:val="005A23D3"/>
    <w:rsid w:val="005A26E9"/>
    <w:rsid w:val="005A62C2"/>
    <w:rsid w:val="005A711C"/>
    <w:rsid w:val="005B332C"/>
    <w:rsid w:val="005B36D6"/>
    <w:rsid w:val="005B7106"/>
    <w:rsid w:val="005C09DD"/>
    <w:rsid w:val="005C2680"/>
    <w:rsid w:val="005C5080"/>
    <w:rsid w:val="005C641C"/>
    <w:rsid w:val="005D0CB3"/>
    <w:rsid w:val="005D1D5A"/>
    <w:rsid w:val="005D2DD6"/>
    <w:rsid w:val="005D5759"/>
    <w:rsid w:val="005D7ECA"/>
    <w:rsid w:val="005E0B26"/>
    <w:rsid w:val="005E17CB"/>
    <w:rsid w:val="005E4963"/>
    <w:rsid w:val="005E7DFA"/>
    <w:rsid w:val="005F183F"/>
    <w:rsid w:val="005F5AE7"/>
    <w:rsid w:val="00604871"/>
    <w:rsid w:val="00605D19"/>
    <w:rsid w:val="006070CD"/>
    <w:rsid w:val="00621753"/>
    <w:rsid w:val="0062640E"/>
    <w:rsid w:val="00627237"/>
    <w:rsid w:val="00630B0B"/>
    <w:rsid w:val="00632576"/>
    <w:rsid w:val="00644301"/>
    <w:rsid w:val="0065287A"/>
    <w:rsid w:val="00655CE6"/>
    <w:rsid w:val="006574A9"/>
    <w:rsid w:val="0066637E"/>
    <w:rsid w:val="006673FB"/>
    <w:rsid w:val="00667EBD"/>
    <w:rsid w:val="00671B75"/>
    <w:rsid w:val="006727C2"/>
    <w:rsid w:val="00674929"/>
    <w:rsid w:val="0067547F"/>
    <w:rsid w:val="00682BDA"/>
    <w:rsid w:val="006879A1"/>
    <w:rsid w:val="006974A3"/>
    <w:rsid w:val="006A3832"/>
    <w:rsid w:val="006A595F"/>
    <w:rsid w:val="006B0616"/>
    <w:rsid w:val="006B147C"/>
    <w:rsid w:val="006B2544"/>
    <w:rsid w:val="006B4D8C"/>
    <w:rsid w:val="006B6424"/>
    <w:rsid w:val="006C28B2"/>
    <w:rsid w:val="006C5B32"/>
    <w:rsid w:val="006C7ACD"/>
    <w:rsid w:val="006D1F15"/>
    <w:rsid w:val="006D3727"/>
    <w:rsid w:val="006D3A01"/>
    <w:rsid w:val="006E04CF"/>
    <w:rsid w:val="006E4C55"/>
    <w:rsid w:val="006E6673"/>
    <w:rsid w:val="006F10E5"/>
    <w:rsid w:val="006F1D14"/>
    <w:rsid w:val="006F4937"/>
    <w:rsid w:val="00700022"/>
    <w:rsid w:val="007013C9"/>
    <w:rsid w:val="00705757"/>
    <w:rsid w:val="00717B93"/>
    <w:rsid w:val="007225FD"/>
    <w:rsid w:val="0073533C"/>
    <w:rsid w:val="0074257A"/>
    <w:rsid w:val="00743253"/>
    <w:rsid w:val="00751A4B"/>
    <w:rsid w:val="0075425C"/>
    <w:rsid w:val="00754E79"/>
    <w:rsid w:val="00755AB7"/>
    <w:rsid w:val="00756F81"/>
    <w:rsid w:val="0075715C"/>
    <w:rsid w:val="00765411"/>
    <w:rsid w:val="007672D3"/>
    <w:rsid w:val="00784FF8"/>
    <w:rsid w:val="00793D1D"/>
    <w:rsid w:val="007B0180"/>
    <w:rsid w:val="007C6A88"/>
    <w:rsid w:val="007D4B31"/>
    <w:rsid w:val="007D678C"/>
    <w:rsid w:val="007E0E56"/>
    <w:rsid w:val="007F234A"/>
    <w:rsid w:val="007F4EC9"/>
    <w:rsid w:val="007F7958"/>
    <w:rsid w:val="008000CB"/>
    <w:rsid w:val="00813C43"/>
    <w:rsid w:val="008144C5"/>
    <w:rsid w:val="008205BF"/>
    <w:rsid w:val="008226D0"/>
    <w:rsid w:val="00822E25"/>
    <w:rsid w:val="0083182D"/>
    <w:rsid w:val="00833344"/>
    <w:rsid w:val="00833855"/>
    <w:rsid w:val="00835972"/>
    <w:rsid w:val="008368C4"/>
    <w:rsid w:val="00840AD7"/>
    <w:rsid w:val="008440A9"/>
    <w:rsid w:val="00855B51"/>
    <w:rsid w:val="00860725"/>
    <w:rsid w:val="0086704C"/>
    <w:rsid w:val="00867D87"/>
    <w:rsid w:val="00871F75"/>
    <w:rsid w:val="008806DE"/>
    <w:rsid w:val="00882173"/>
    <w:rsid w:val="00883B67"/>
    <w:rsid w:val="0088776A"/>
    <w:rsid w:val="008A0056"/>
    <w:rsid w:val="008A0A7D"/>
    <w:rsid w:val="008B4638"/>
    <w:rsid w:val="008C6402"/>
    <w:rsid w:val="008C6B81"/>
    <w:rsid w:val="008C7F25"/>
    <w:rsid w:val="008D058D"/>
    <w:rsid w:val="008D2AF6"/>
    <w:rsid w:val="008D2EEE"/>
    <w:rsid w:val="008D5636"/>
    <w:rsid w:val="008D62FA"/>
    <w:rsid w:val="008E0462"/>
    <w:rsid w:val="008E42FD"/>
    <w:rsid w:val="008F418A"/>
    <w:rsid w:val="00901C6B"/>
    <w:rsid w:val="009150C3"/>
    <w:rsid w:val="00915972"/>
    <w:rsid w:val="009166E7"/>
    <w:rsid w:val="00920567"/>
    <w:rsid w:val="00931EC6"/>
    <w:rsid w:val="00933B36"/>
    <w:rsid w:val="00942AA8"/>
    <w:rsid w:val="00945846"/>
    <w:rsid w:val="00945EF9"/>
    <w:rsid w:val="00947F61"/>
    <w:rsid w:val="00952F16"/>
    <w:rsid w:val="00954D89"/>
    <w:rsid w:val="00956FCE"/>
    <w:rsid w:val="00962822"/>
    <w:rsid w:val="00963C6F"/>
    <w:rsid w:val="00973DC5"/>
    <w:rsid w:val="00973ECE"/>
    <w:rsid w:val="00981DCB"/>
    <w:rsid w:val="00987CDC"/>
    <w:rsid w:val="00993ACB"/>
    <w:rsid w:val="0099578F"/>
    <w:rsid w:val="009A1172"/>
    <w:rsid w:val="009A1273"/>
    <w:rsid w:val="009A188A"/>
    <w:rsid w:val="009B0ED2"/>
    <w:rsid w:val="009B4C8F"/>
    <w:rsid w:val="009B6600"/>
    <w:rsid w:val="009C0917"/>
    <w:rsid w:val="009C44A9"/>
    <w:rsid w:val="009C5716"/>
    <w:rsid w:val="009C6C08"/>
    <w:rsid w:val="009D4045"/>
    <w:rsid w:val="009D626F"/>
    <w:rsid w:val="009E4997"/>
    <w:rsid w:val="009F1BA8"/>
    <w:rsid w:val="009F7AD4"/>
    <w:rsid w:val="00A01196"/>
    <w:rsid w:val="00A03559"/>
    <w:rsid w:val="00A06E16"/>
    <w:rsid w:val="00A07B82"/>
    <w:rsid w:val="00A112EC"/>
    <w:rsid w:val="00A20F0C"/>
    <w:rsid w:val="00A315AD"/>
    <w:rsid w:val="00A33138"/>
    <w:rsid w:val="00A33CDB"/>
    <w:rsid w:val="00A40ECD"/>
    <w:rsid w:val="00A41F89"/>
    <w:rsid w:val="00A4347E"/>
    <w:rsid w:val="00A512C0"/>
    <w:rsid w:val="00A5157C"/>
    <w:rsid w:val="00A52D40"/>
    <w:rsid w:val="00A53E55"/>
    <w:rsid w:val="00A54607"/>
    <w:rsid w:val="00A57ED8"/>
    <w:rsid w:val="00A64AB2"/>
    <w:rsid w:val="00A6780A"/>
    <w:rsid w:val="00A83417"/>
    <w:rsid w:val="00A848D7"/>
    <w:rsid w:val="00A84BEA"/>
    <w:rsid w:val="00A87744"/>
    <w:rsid w:val="00A91127"/>
    <w:rsid w:val="00A923C4"/>
    <w:rsid w:val="00A92CD0"/>
    <w:rsid w:val="00A94786"/>
    <w:rsid w:val="00A94CC2"/>
    <w:rsid w:val="00A956FC"/>
    <w:rsid w:val="00AA1742"/>
    <w:rsid w:val="00AA7D52"/>
    <w:rsid w:val="00AA7D5B"/>
    <w:rsid w:val="00AB6912"/>
    <w:rsid w:val="00AC6302"/>
    <w:rsid w:val="00AD4510"/>
    <w:rsid w:val="00AE0918"/>
    <w:rsid w:val="00AE4581"/>
    <w:rsid w:val="00AF09BF"/>
    <w:rsid w:val="00B0004B"/>
    <w:rsid w:val="00B01E5C"/>
    <w:rsid w:val="00B02C56"/>
    <w:rsid w:val="00B02C5C"/>
    <w:rsid w:val="00B11FCE"/>
    <w:rsid w:val="00B13E73"/>
    <w:rsid w:val="00B26790"/>
    <w:rsid w:val="00B32058"/>
    <w:rsid w:val="00B35D2C"/>
    <w:rsid w:val="00B36B36"/>
    <w:rsid w:val="00B54464"/>
    <w:rsid w:val="00B5467E"/>
    <w:rsid w:val="00B675E2"/>
    <w:rsid w:val="00B67B15"/>
    <w:rsid w:val="00B67D71"/>
    <w:rsid w:val="00B71E49"/>
    <w:rsid w:val="00B73C59"/>
    <w:rsid w:val="00B75E7B"/>
    <w:rsid w:val="00B852D7"/>
    <w:rsid w:val="00B93272"/>
    <w:rsid w:val="00B97FE8"/>
    <w:rsid w:val="00BA5AFB"/>
    <w:rsid w:val="00BA6F3D"/>
    <w:rsid w:val="00BA7646"/>
    <w:rsid w:val="00BB0804"/>
    <w:rsid w:val="00BB13FB"/>
    <w:rsid w:val="00BB38D6"/>
    <w:rsid w:val="00BB5679"/>
    <w:rsid w:val="00BC36E8"/>
    <w:rsid w:val="00BC54A7"/>
    <w:rsid w:val="00BD4254"/>
    <w:rsid w:val="00BE69E9"/>
    <w:rsid w:val="00BF2256"/>
    <w:rsid w:val="00BF34B3"/>
    <w:rsid w:val="00BF4E42"/>
    <w:rsid w:val="00BF6A34"/>
    <w:rsid w:val="00BF6D00"/>
    <w:rsid w:val="00BF7904"/>
    <w:rsid w:val="00C01644"/>
    <w:rsid w:val="00C067C8"/>
    <w:rsid w:val="00C1170A"/>
    <w:rsid w:val="00C16671"/>
    <w:rsid w:val="00C17EBE"/>
    <w:rsid w:val="00C314C2"/>
    <w:rsid w:val="00C31858"/>
    <w:rsid w:val="00C51F50"/>
    <w:rsid w:val="00C56AE6"/>
    <w:rsid w:val="00C60307"/>
    <w:rsid w:val="00C66EC8"/>
    <w:rsid w:val="00C70A6E"/>
    <w:rsid w:val="00C74766"/>
    <w:rsid w:val="00C82154"/>
    <w:rsid w:val="00C87E10"/>
    <w:rsid w:val="00C9287A"/>
    <w:rsid w:val="00C9425B"/>
    <w:rsid w:val="00C96517"/>
    <w:rsid w:val="00CA6B11"/>
    <w:rsid w:val="00CB03D2"/>
    <w:rsid w:val="00CC2B7A"/>
    <w:rsid w:val="00CC320E"/>
    <w:rsid w:val="00CC3521"/>
    <w:rsid w:val="00CC6CD9"/>
    <w:rsid w:val="00CD01ED"/>
    <w:rsid w:val="00CD137C"/>
    <w:rsid w:val="00CD3B1F"/>
    <w:rsid w:val="00CD559F"/>
    <w:rsid w:val="00CE7C11"/>
    <w:rsid w:val="00CF31FA"/>
    <w:rsid w:val="00CF7A8B"/>
    <w:rsid w:val="00D07D5F"/>
    <w:rsid w:val="00D10906"/>
    <w:rsid w:val="00D272ED"/>
    <w:rsid w:val="00D3041A"/>
    <w:rsid w:val="00D402AC"/>
    <w:rsid w:val="00D4540E"/>
    <w:rsid w:val="00D45831"/>
    <w:rsid w:val="00D502FC"/>
    <w:rsid w:val="00D6081D"/>
    <w:rsid w:val="00D63E4E"/>
    <w:rsid w:val="00D73A79"/>
    <w:rsid w:val="00D76D24"/>
    <w:rsid w:val="00D83D77"/>
    <w:rsid w:val="00D869BC"/>
    <w:rsid w:val="00D90A1B"/>
    <w:rsid w:val="00D90D87"/>
    <w:rsid w:val="00D929C0"/>
    <w:rsid w:val="00D95656"/>
    <w:rsid w:val="00D95672"/>
    <w:rsid w:val="00D9699D"/>
    <w:rsid w:val="00DA0298"/>
    <w:rsid w:val="00DB0862"/>
    <w:rsid w:val="00DB6283"/>
    <w:rsid w:val="00DB649B"/>
    <w:rsid w:val="00DC551C"/>
    <w:rsid w:val="00DD6157"/>
    <w:rsid w:val="00DD67F7"/>
    <w:rsid w:val="00DE0271"/>
    <w:rsid w:val="00DE3B04"/>
    <w:rsid w:val="00DF3B0E"/>
    <w:rsid w:val="00E0281A"/>
    <w:rsid w:val="00E03731"/>
    <w:rsid w:val="00E040AE"/>
    <w:rsid w:val="00E107E1"/>
    <w:rsid w:val="00E11C45"/>
    <w:rsid w:val="00E139A2"/>
    <w:rsid w:val="00E16101"/>
    <w:rsid w:val="00E16622"/>
    <w:rsid w:val="00E17DD1"/>
    <w:rsid w:val="00E20278"/>
    <w:rsid w:val="00E2605A"/>
    <w:rsid w:val="00E30FE3"/>
    <w:rsid w:val="00E358D1"/>
    <w:rsid w:val="00E35ABA"/>
    <w:rsid w:val="00E36696"/>
    <w:rsid w:val="00E41634"/>
    <w:rsid w:val="00E45839"/>
    <w:rsid w:val="00E5424F"/>
    <w:rsid w:val="00E61F9D"/>
    <w:rsid w:val="00E647BA"/>
    <w:rsid w:val="00E65F7E"/>
    <w:rsid w:val="00E77773"/>
    <w:rsid w:val="00E84BB1"/>
    <w:rsid w:val="00E86E13"/>
    <w:rsid w:val="00E873E3"/>
    <w:rsid w:val="00E879CD"/>
    <w:rsid w:val="00E976C3"/>
    <w:rsid w:val="00EA4DF5"/>
    <w:rsid w:val="00EB1068"/>
    <w:rsid w:val="00EB14A0"/>
    <w:rsid w:val="00EB1D0A"/>
    <w:rsid w:val="00EB31A6"/>
    <w:rsid w:val="00EB7B4B"/>
    <w:rsid w:val="00EC5225"/>
    <w:rsid w:val="00ED4DC5"/>
    <w:rsid w:val="00EE0FAC"/>
    <w:rsid w:val="00EE3047"/>
    <w:rsid w:val="00EE5263"/>
    <w:rsid w:val="00EE58AD"/>
    <w:rsid w:val="00EE5EDF"/>
    <w:rsid w:val="00EF18F8"/>
    <w:rsid w:val="00F06049"/>
    <w:rsid w:val="00F10A89"/>
    <w:rsid w:val="00F116CA"/>
    <w:rsid w:val="00F11908"/>
    <w:rsid w:val="00F14111"/>
    <w:rsid w:val="00F2131A"/>
    <w:rsid w:val="00F220B9"/>
    <w:rsid w:val="00F22B22"/>
    <w:rsid w:val="00F24A70"/>
    <w:rsid w:val="00F25451"/>
    <w:rsid w:val="00F255F7"/>
    <w:rsid w:val="00F30161"/>
    <w:rsid w:val="00F329B0"/>
    <w:rsid w:val="00F37B44"/>
    <w:rsid w:val="00F43737"/>
    <w:rsid w:val="00F4387D"/>
    <w:rsid w:val="00F45DC0"/>
    <w:rsid w:val="00F52B3B"/>
    <w:rsid w:val="00F53224"/>
    <w:rsid w:val="00F6074F"/>
    <w:rsid w:val="00F62D5C"/>
    <w:rsid w:val="00F760FF"/>
    <w:rsid w:val="00F85D89"/>
    <w:rsid w:val="00F860DA"/>
    <w:rsid w:val="00F87399"/>
    <w:rsid w:val="00F92150"/>
    <w:rsid w:val="00F94413"/>
    <w:rsid w:val="00F9583A"/>
    <w:rsid w:val="00FA0082"/>
    <w:rsid w:val="00FA20F4"/>
    <w:rsid w:val="00FA571B"/>
    <w:rsid w:val="00FB6984"/>
    <w:rsid w:val="00FC3965"/>
    <w:rsid w:val="00FC5E07"/>
    <w:rsid w:val="00FD42E9"/>
    <w:rsid w:val="00FE5618"/>
    <w:rsid w:val="00FF3B09"/>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F13C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372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Caption">
    <w:name w:val="caption"/>
    <w:basedOn w:val="Normal"/>
    <w:next w:val="Normal"/>
    <w:qFormat/>
    <w:pPr>
      <w:jc w:val="center"/>
    </w:pPr>
    <w:rPr>
      <w:sz w:val="24"/>
    </w:rPr>
  </w:style>
  <w:style w:type="paragraph" w:styleId="BodyText3">
    <w:name w:val="Body Text 3"/>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1"/>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1"/>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table" w:styleId="TableGrid">
    <w:name w:val="Table Grid"/>
    <w:basedOn w:val="TableNormal"/>
    <w:uiPriority w:val="39"/>
    <w:rsid w:val="007E0E56"/>
    <w:pPr>
      <w:spacing w:before="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FDC"/>
    <w:pPr>
      <w:ind w:left="720"/>
      <w:contextualSpacing/>
    </w:pPr>
  </w:style>
  <w:style w:type="paragraph" w:styleId="NormalWeb">
    <w:name w:val="Normal (Web)"/>
    <w:basedOn w:val="Normal"/>
    <w:rsid w:val="00010588"/>
    <w:rPr>
      <w:sz w:val="24"/>
      <w:szCs w:val="24"/>
    </w:rPr>
  </w:style>
  <w:style w:type="paragraph" w:styleId="CommentSubject">
    <w:name w:val="annotation subject"/>
    <w:basedOn w:val="CommentText"/>
    <w:next w:val="CommentText"/>
    <w:link w:val="CommentSubjectChar"/>
    <w:rsid w:val="00010588"/>
    <w:rPr>
      <w:b/>
      <w:bCs/>
    </w:rPr>
  </w:style>
  <w:style w:type="character" w:customStyle="1" w:styleId="CommentSubjectChar">
    <w:name w:val="Comment Subject Char"/>
    <w:basedOn w:val="CommentTextChar"/>
    <w:link w:val="CommentSubject"/>
    <w:rsid w:val="00010588"/>
    <w:rPr>
      <w:b/>
      <w:bCs/>
    </w:rPr>
  </w:style>
  <w:style w:type="paragraph" w:styleId="BalloonText">
    <w:name w:val="Balloon Text"/>
    <w:basedOn w:val="Normal"/>
    <w:link w:val="BalloonTextChar"/>
    <w:semiHidden/>
    <w:unhideWhenUsed/>
    <w:rsid w:val="0001058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0588"/>
    <w:rPr>
      <w:rFonts w:ascii="Segoe UI" w:hAnsi="Segoe UI" w:cs="Segoe UI"/>
      <w:sz w:val="18"/>
      <w:szCs w:val="18"/>
    </w:rPr>
  </w:style>
  <w:style w:type="character" w:customStyle="1" w:styleId="FootnoteTextChar">
    <w:name w:val="Footnote Text Char"/>
    <w:basedOn w:val="DefaultParagraphFont"/>
    <w:link w:val="FootnoteText"/>
    <w:uiPriority w:val="99"/>
    <w:semiHidden/>
    <w:rsid w:val="008C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 w:id="1672683650">
      <w:bodyDiv w:val="1"/>
      <w:marLeft w:val="0"/>
      <w:marRight w:val="0"/>
      <w:marTop w:val="0"/>
      <w:marBottom w:val="0"/>
      <w:divBdr>
        <w:top w:val="none" w:sz="0" w:space="0" w:color="auto"/>
        <w:left w:val="none" w:sz="0" w:space="0" w:color="auto"/>
        <w:bottom w:val="none" w:sz="0" w:space="0" w:color="auto"/>
        <w:right w:val="none" w:sz="0" w:space="0" w:color="auto"/>
      </w:divBdr>
      <w:divsChild>
        <w:div w:id="178749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25692</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2020-05-22T17:01:00Z</dcterms:created>
  <dcterms:modified xsi:type="dcterms:W3CDTF">2020-05-28T03:31:00Z</dcterms:modified>
</cp:coreProperties>
</file>