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8A73" w14:textId="2A328D76" w:rsidR="002543A4" w:rsidRPr="00D04230" w:rsidRDefault="002543A4" w:rsidP="00CD7D1D">
      <w:pPr>
        <w:rPr>
          <w:b/>
          <w:color w:val="FF0000"/>
          <w:sz w:val="56"/>
          <w:szCs w:val="56"/>
        </w:rPr>
      </w:pPr>
    </w:p>
    <w:p w14:paraId="72F4983E" w14:textId="1ED7117F" w:rsidR="00F06049" w:rsidRDefault="00F06049">
      <w:pPr>
        <w:rPr>
          <w:sz w:val="24"/>
        </w:rPr>
      </w:pPr>
    </w:p>
    <w:p w14:paraId="2C816847" w14:textId="35352D31" w:rsidR="002543A4" w:rsidRDefault="002543A4">
      <w:pPr>
        <w:jc w:val="center"/>
        <w:rPr>
          <w:b/>
          <w:sz w:val="40"/>
          <w:szCs w:val="40"/>
        </w:rPr>
      </w:pPr>
    </w:p>
    <w:p w14:paraId="5C9C893D" w14:textId="0915782A" w:rsidR="000C3FAF" w:rsidRDefault="000C3FAF">
      <w:pPr>
        <w:jc w:val="center"/>
        <w:rPr>
          <w:b/>
          <w:sz w:val="40"/>
          <w:szCs w:val="40"/>
        </w:rPr>
      </w:pPr>
      <w:r w:rsidRPr="000C3FAF">
        <w:rPr>
          <w:b/>
          <w:noProof/>
          <w:sz w:val="40"/>
          <w:szCs w:val="40"/>
        </w:rPr>
        <w:drawing>
          <wp:inline distT="0" distB="0" distL="0" distR="0" wp14:anchorId="17AF8C8C" wp14:editId="44AF8D8F">
            <wp:extent cx="4057610" cy="1691297"/>
            <wp:effectExtent l="0" t="0" r="635" b="444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8">
                      <a:extLst>
                        <a:ext uri="{28A0092B-C50C-407E-A947-70E740481C1C}">
                          <a14:useLocalDpi xmlns:a14="http://schemas.microsoft.com/office/drawing/2010/main"/>
                        </a:ext>
                      </a:extLst>
                    </a:blip>
                    <a:srcRect/>
                    <a:stretch/>
                  </pic:blipFill>
                  <pic:spPr>
                    <a:xfrm>
                      <a:off x="0" y="0"/>
                      <a:ext cx="4057610" cy="1691297"/>
                    </a:xfrm>
                    <a:prstGeom prst="rect">
                      <a:avLst/>
                    </a:prstGeom>
                  </pic:spPr>
                </pic:pic>
              </a:graphicData>
            </a:graphic>
          </wp:inline>
        </w:drawing>
      </w:r>
    </w:p>
    <w:p w14:paraId="2A765597" w14:textId="49CB7BB3" w:rsidR="00835972" w:rsidRDefault="00835972" w:rsidP="00E36696">
      <w:pPr>
        <w:tabs>
          <w:tab w:val="left" w:pos="2820"/>
        </w:tabs>
        <w:jc w:val="center"/>
        <w:rPr>
          <w:b/>
          <w:sz w:val="40"/>
          <w:szCs w:val="40"/>
        </w:rPr>
      </w:pPr>
    </w:p>
    <w:p w14:paraId="1E554F0E" w14:textId="77777777" w:rsidR="00E36696" w:rsidRDefault="00E36696" w:rsidP="00E36696">
      <w:pPr>
        <w:tabs>
          <w:tab w:val="left" w:pos="2820"/>
        </w:tabs>
        <w:jc w:val="center"/>
        <w:rPr>
          <w:b/>
          <w:sz w:val="40"/>
          <w:szCs w:val="40"/>
        </w:rPr>
      </w:pPr>
    </w:p>
    <w:p w14:paraId="18BE4572" w14:textId="73586A4C" w:rsidR="00F06049" w:rsidRPr="001445A8" w:rsidRDefault="000C5708">
      <w:pPr>
        <w:jc w:val="center"/>
        <w:rPr>
          <w:rFonts w:ascii="Arial" w:hAnsi="Arial" w:cs="Arial"/>
          <w:b/>
          <w:sz w:val="40"/>
          <w:szCs w:val="40"/>
        </w:rPr>
      </w:pPr>
      <w:r>
        <w:rPr>
          <w:rFonts w:ascii="Arial" w:hAnsi="Arial" w:cs="Arial"/>
          <w:b/>
          <w:sz w:val="40"/>
          <w:szCs w:val="40"/>
        </w:rPr>
        <w:t>US</w:t>
      </w:r>
      <w:r w:rsidR="00931EC6" w:rsidRPr="001445A8">
        <w:rPr>
          <w:rFonts w:ascii="Arial" w:hAnsi="Arial" w:cs="Arial"/>
          <w:b/>
          <w:sz w:val="40"/>
          <w:szCs w:val="40"/>
        </w:rPr>
        <w:t xml:space="preserve"> </w:t>
      </w:r>
      <w:r w:rsidR="007E0E56">
        <w:rPr>
          <w:rFonts w:ascii="Arial" w:hAnsi="Arial" w:cs="Arial"/>
          <w:b/>
          <w:sz w:val="40"/>
          <w:szCs w:val="40"/>
        </w:rPr>
        <w:t>HL-LHC Accelerator Upgrade Project</w:t>
      </w:r>
    </w:p>
    <w:p w14:paraId="567ADF3F" w14:textId="77777777" w:rsidR="00F06049" w:rsidRPr="001445A8" w:rsidRDefault="00F06049">
      <w:pPr>
        <w:pStyle w:val="Header"/>
        <w:tabs>
          <w:tab w:val="clear" w:pos="4320"/>
          <w:tab w:val="clear" w:pos="8640"/>
        </w:tabs>
        <w:rPr>
          <w:rFonts w:ascii="Arial" w:hAnsi="Arial" w:cs="Arial"/>
          <w:sz w:val="24"/>
        </w:rPr>
      </w:pPr>
    </w:p>
    <w:p w14:paraId="42D35841" w14:textId="77777777" w:rsidR="00F06049" w:rsidRPr="001445A8" w:rsidRDefault="00F06049">
      <w:pPr>
        <w:pStyle w:val="Header"/>
        <w:tabs>
          <w:tab w:val="clear" w:pos="4320"/>
          <w:tab w:val="clear" w:pos="8640"/>
        </w:tabs>
        <w:rPr>
          <w:rFonts w:ascii="Arial" w:hAnsi="Arial" w:cs="Arial"/>
          <w:sz w:val="24"/>
        </w:rPr>
      </w:pPr>
    </w:p>
    <w:p w14:paraId="5CC34477" w14:textId="4D50DECC" w:rsidR="00B60650" w:rsidRDefault="00B60650" w:rsidP="00B60650">
      <w:pPr>
        <w:pStyle w:val="Heading2"/>
      </w:pPr>
      <w:r w:rsidRPr="00CE101A">
        <w:t>Report of the MQXFA</w:t>
      </w:r>
      <w:r w:rsidR="00A7182D">
        <w:t>1</w:t>
      </w:r>
      <w:r w:rsidR="00FF2EA5">
        <w:t>1</w:t>
      </w:r>
      <w:r>
        <w:t xml:space="preserve"> structure and shim review</w:t>
      </w:r>
      <w:r w:rsidRPr="00CE101A">
        <w:t xml:space="preserve"> </w:t>
      </w:r>
    </w:p>
    <w:p w14:paraId="32D098EC" w14:textId="55AA4AA0" w:rsidR="00784FF8" w:rsidRPr="007D17F3" w:rsidRDefault="00FF2EA5" w:rsidP="007B4150">
      <w:pPr>
        <w:pStyle w:val="Header"/>
        <w:tabs>
          <w:tab w:val="clear" w:pos="8640"/>
          <w:tab w:val="right" w:pos="9963"/>
        </w:tabs>
        <w:spacing w:before="120"/>
        <w:ind w:right="-115"/>
        <w:jc w:val="center"/>
        <w:rPr>
          <w:i/>
          <w:color w:val="000000" w:themeColor="text1"/>
          <w:sz w:val="32"/>
          <w:szCs w:val="32"/>
        </w:rPr>
      </w:pPr>
      <w:r>
        <w:rPr>
          <w:i/>
          <w:color w:val="000000" w:themeColor="text1"/>
          <w:sz w:val="32"/>
          <w:szCs w:val="32"/>
        </w:rPr>
        <w:t>March</w:t>
      </w:r>
      <w:r w:rsidR="00B60650">
        <w:rPr>
          <w:i/>
          <w:color w:val="000000" w:themeColor="text1"/>
          <w:sz w:val="32"/>
          <w:szCs w:val="32"/>
        </w:rPr>
        <w:t xml:space="preserve"> </w:t>
      </w:r>
      <w:r>
        <w:rPr>
          <w:i/>
          <w:color w:val="000000" w:themeColor="text1"/>
          <w:sz w:val="32"/>
          <w:szCs w:val="32"/>
        </w:rPr>
        <w:t>17</w:t>
      </w:r>
      <w:r w:rsidR="00B60650">
        <w:rPr>
          <w:i/>
          <w:color w:val="000000" w:themeColor="text1"/>
          <w:sz w:val="32"/>
          <w:szCs w:val="32"/>
        </w:rPr>
        <w:t>, 202</w:t>
      </w:r>
      <w:r>
        <w:rPr>
          <w:i/>
          <w:color w:val="000000" w:themeColor="text1"/>
          <w:sz w:val="32"/>
          <w:szCs w:val="32"/>
        </w:rPr>
        <w:t>2</w:t>
      </w:r>
      <w:r w:rsidR="00342895">
        <w:rPr>
          <w:i/>
          <w:color w:val="000000" w:themeColor="text1"/>
          <w:sz w:val="32"/>
          <w:szCs w:val="32"/>
        </w:rPr>
        <w:t xml:space="preserve"> </w:t>
      </w:r>
    </w:p>
    <w:p w14:paraId="2F508E9D" w14:textId="77777777" w:rsidR="00915972" w:rsidRDefault="00915972" w:rsidP="007B4150">
      <w:pPr>
        <w:pStyle w:val="Header"/>
        <w:tabs>
          <w:tab w:val="clear" w:pos="8640"/>
          <w:tab w:val="right" w:pos="9963"/>
        </w:tabs>
        <w:spacing w:before="120"/>
        <w:ind w:right="-115"/>
        <w:rPr>
          <w:b/>
          <w:sz w:val="32"/>
        </w:rPr>
      </w:pPr>
    </w:p>
    <w:p w14:paraId="5ADC3DF3" w14:textId="77777777" w:rsidR="007B4150" w:rsidRDefault="007B4150" w:rsidP="007B4150">
      <w:pPr>
        <w:contextualSpacing/>
        <w:rPr>
          <w:rFonts w:ascii="Arial" w:hAnsi="Arial" w:cs="Arial"/>
          <w:sz w:val="32"/>
          <w:szCs w:val="24"/>
        </w:rPr>
      </w:pPr>
      <w:bookmarkStart w:id="0" w:name="_Toc465734408"/>
    </w:p>
    <w:p w14:paraId="743429FC" w14:textId="6BF0D3CF" w:rsidR="007D17F3" w:rsidRPr="007D17F3" w:rsidRDefault="007D17F3" w:rsidP="007D17F3">
      <w:pPr>
        <w:rPr>
          <w:sz w:val="24"/>
          <w:szCs w:val="24"/>
          <w:lang w:val="it-IT"/>
        </w:rPr>
      </w:pPr>
      <w:r w:rsidRPr="007D17F3">
        <w:rPr>
          <w:sz w:val="24"/>
          <w:szCs w:val="24"/>
          <w:lang w:val="it-IT"/>
        </w:rPr>
        <w:t xml:space="preserve">– </w:t>
      </w:r>
      <w:r w:rsidR="00A7182D">
        <w:rPr>
          <w:sz w:val="23"/>
          <w:szCs w:val="23"/>
        </w:rPr>
        <w:t>Peter Wanderer</w:t>
      </w:r>
      <w:r w:rsidR="00F4383C">
        <w:rPr>
          <w:sz w:val="23"/>
          <w:szCs w:val="23"/>
        </w:rPr>
        <w:t xml:space="preserve">,  </w:t>
      </w:r>
      <w:r w:rsidR="00A7182D">
        <w:rPr>
          <w:sz w:val="24"/>
          <w:szCs w:val="24"/>
          <w:lang w:val="it-IT"/>
        </w:rPr>
        <w:t>BNL</w:t>
      </w:r>
      <w:r w:rsidR="00F4383C" w:rsidRPr="007D17F3">
        <w:rPr>
          <w:sz w:val="24"/>
          <w:szCs w:val="24"/>
          <w:lang w:val="it-IT"/>
        </w:rPr>
        <w:t xml:space="preserve"> </w:t>
      </w:r>
      <w:r w:rsidRPr="007D17F3">
        <w:rPr>
          <w:sz w:val="24"/>
          <w:szCs w:val="24"/>
          <w:lang w:val="it-IT"/>
        </w:rPr>
        <w:t xml:space="preserve">chairperson </w:t>
      </w:r>
    </w:p>
    <w:p w14:paraId="78C48896" w14:textId="749945AC" w:rsidR="007D17F3" w:rsidRDefault="007D17F3" w:rsidP="007D17F3">
      <w:pPr>
        <w:rPr>
          <w:sz w:val="24"/>
          <w:szCs w:val="24"/>
          <w:lang w:val="it-IT"/>
        </w:rPr>
      </w:pPr>
      <w:r w:rsidRPr="007D17F3">
        <w:rPr>
          <w:sz w:val="24"/>
          <w:szCs w:val="24"/>
          <w:lang w:val="it-IT"/>
        </w:rPr>
        <w:t xml:space="preserve">– </w:t>
      </w:r>
      <w:r w:rsidR="00B60650">
        <w:rPr>
          <w:sz w:val="23"/>
          <w:szCs w:val="23"/>
        </w:rPr>
        <w:t xml:space="preserve">Mike Anerella, </w:t>
      </w:r>
      <w:r w:rsidRPr="007D17F3">
        <w:rPr>
          <w:sz w:val="24"/>
          <w:szCs w:val="24"/>
          <w:lang w:val="it-IT"/>
        </w:rPr>
        <w:t>BNL</w:t>
      </w:r>
    </w:p>
    <w:p w14:paraId="1CC70E84" w14:textId="1F0D468A" w:rsidR="005A68C6" w:rsidRDefault="005A68C6" w:rsidP="005A68C6">
      <w:pPr>
        <w:rPr>
          <w:sz w:val="24"/>
          <w:szCs w:val="24"/>
          <w:lang w:val="it-IT"/>
        </w:rPr>
      </w:pPr>
      <w:r w:rsidRPr="007D17F3">
        <w:rPr>
          <w:sz w:val="24"/>
          <w:szCs w:val="24"/>
          <w:lang w:val="it-IT"/>
        </w:rPr>
        <w:t xml:space="preserve">– </w:t>
      </w:r>
      <w:r w:rsidR="00A7182D" w:rsidRPr="00C34806">
        <w:rPr>
          <w:sz w:val="23"/>
          <w:szCs w:val="23"/>
          <w:lang w:val="es-ES"/>
          <w:rPrChange w:id="1" w:author="Author">
            <w:rPr>
              <w:sz w:val="23"/>
              <w:szCs w:val="23"/>
            </w:rPr>
          </w:rPrChange>
        </w:rPr>
        <w:t>Susana Izquierdo Bermudez,</w:t>
      </w:r>
      <w:r w:rsidRPr="00C34806">
        <w:rPr>
          <w:sz w:val="23"/>
          <w:szCs w:val="23"/>
          <w:lang w:val="es-ES"/>
          <w:rPrChange w:id="2" w:author="Author">
            <w:rPr>
              <w:sz w:val="23"/>
              <w:szCs w:val="23"/>
            </w:rPr>
          </w:rPrChange>
        </w:rPr>
        <w:t xml:space="preserve">  </w:t>
      </w:r>
      <w:r>
        <w:rPr>
          <w:sz w:val="24"/>
          <w:szCs w:val="24"/>
          <w:lang w:val="it-IT"/>
        </w:rPr>
        <w:t>CERN</w:t>
      </w:r>
    </w:p>
    <w:p w14:paraId="53AD3ADE" w14:textId="0D704D1E" w:rsidR="001A6CC0" w:rsidRPr="00C34806" w:rsidRDefault="001A6CC0" w:rsidP="001A6CC0">
      <w:pPr>
        <w:rPr>
          <w:sz w:val="24"/>
          <w:szCs w:val="24"/>
          <w:lang w:val="en-GB"/>
          <w:rPrChange w:id="3" w:author="Author">
            <w:rPr>
              <w:sz w:val="24"/>
              <w:szCs w:val="24"/>
              <w:lang w:val="it-IT"/>
            </w:rPr>
          </w:rPrChange>
        </w:rPr>
      </w:pPr>
      <w:r w:rsidRPr="007D17F3">
        <w:rPr>
          <w:sz w:val="24"/>
          <w:szCs w:val="24"/>
          <w:lang w:val="it-IT"/>
        </w:rPr>
        <w:t xml:space="preserve">– </w:t>
      </w:r>
      <w:r w:rsidRPr="00C34806">
        <w:rPr>
          <w:sz w:val="23"/>
          <w:szCs w:val="23"/>
          <w:lang w:val="en-GB"/>
          <w:rPrChange w:id="4" w:author="Author">
            <w:rPr>
              <w:sz w:val="23"/>
              <w:szCs w:val="23"/>
            </w:rPr>
          </w:rPrChange>
        </w:rPr>
        <w:t xml:space="preserve">Rodger </w:t>
      </w:r>
      <w:r w:rsidRPr="004D6C5A">
        <w:rPr>
          <w:sz w:val="23"/>
          <w:szCs w:val="23"/>
          <w:lang w:val="en-GB"/>
        </w:rPr>
        <w:t>Bossert</w:t>
      </w:r>
      <w:r w:rsidR="00E5286F" w:rsidRPr="004D6C5A">
        <w:rPr>
          <w:sz w:val="23"/>
          <w:szCs w:val="23"/>
          <w:lang w:val="en-GB"/>
        </w:rPr>
        <w:t>, FN</w:t>
      </w:r>
      <w:r w:rsidR="00E5286F">
        <w:rPr>
          <w:sz w:val="23"/>
          <w:szCs w:val="23"/>
          <w:lang w:val="en-GB"/>
        </w:rPr>
        <w:t>AL</w:t>
      </w:r>
    </w:p>
    <w:p w14:paraId="5B57D5AD" w14:textId="77777777" w:rsidR="001A6CC0" w:rsidRDefault="001A6CC0" w:rsidP="005A68C6">
      <w:pPr>
        <w:rPr>
          <w:sz w:val="24"/>
          <w:szCs w:val="24"/>
          <w:lang w:val="it-IT"/>
        </w:rPr>
      </w:pPr>
    </w:p>
    <w:p w14:paraId="462645BD" w14:textId="454E340F" w:rsidR="00A7182D" w:rsidRDefault="00A7182D" w:rsidP="005A68C6">
      <w:pPr>
        <w:rPr>
          <w:sz w:val="24"/>
          <w:szCs w:val="24"/>
          <w:lang w:val="it-IT"/>
        </w:rPr>
      </w:pPr>
    </w:p>
    <w:p w14:paraId="7296C316" w14:textId="77777777" w:rsidR="005A68C6" w:rsidRDefault="005A68C6" w:rsidP="007D17F3">
      <w:pPr>
        <w:rPr>
          <w:sz w:val="24"/>
          <w:szCs w:val="24"/>
          <w:lang w:val="it-IT"/>
        </w:rPr>
      </w:pPr>
    </w:p>
    <w:p w14:paraId="5CA646BF" w14:textId="77777777" w:rsidR="005A68C6" w:rsidRDefault="005A68C6" w:rsidP="007D17F3">
      <w:pPr>
        <w:rPr>
          <w:sz w:val="24"/>
          <w:szCs w:val="24"/>
          <w:lang w:val="it-IT"/>
        </w:rPr>
      </w:pPr>
    </w:p>
    <w:p w14:paraId="2C2ACEBA" w14:textId="77777777" w:rsidR="00217B63" w:rsidRPr="00C34806" w:rsidRDefault="00217B63" w:rsidP="00217B63">
      <w:pPr>
        <w:jc w:val="both"/>
        <w:rPr>
          <w:color w:val="000000"/>
          <w:lang w:val="en-GB"/>
          <w:rPrChange w:id="5" w:author="Author">
            <w:rPr>
              <w:color w:val="000000"/>
            </w:rPr>
          </w:rPrChange>
        </w:rPr>
      </w:pPr>
      <w:r w:rsidRPr="00C34806">
        <w:rPr>
          <w:color w:val="000000"/>
          <w:lang w:val="en-GB"/>
          <w:rPrChange w:id="6" w:author="Author">
            <w:rPr>
              <w:color w:val="000000"/>
            </w:rPr>
          </w:rPrChange>
        </w:rPr>
        <w:br w:type="page"/>
      </w:r>
    </w:p>
    <w:p w14:paraId="01497650" w14:textId="77777777" w:rsidR="00217B63" w:rsidRPr="00C34806" w:rsidRDefault="00217B63" w:rsidP="00F255F7">
      <w:pPr>
        <w:rPr>
          <w:sz w:val="24"/>
          <w:szCs w:val="24"/>
          <w:lang w:val="en-GB"/>
          <w:rPrChange w:id="7" w:author="Author">
            <w:rPr>
              <w:sz w:val="24"/>
              <w:szCs w:val="24"/>
            </w:rPr>
          </w:rPrChange>
        </w:rPr>
      </w:pPr>
    </w:p>
    <w:p w14:paraId="7A4C8C23" w14:textId="77777777" w:rsidR="007225FD" w:rsidRPr="001445A8" w:rsidRDefault="007225FD" w:rsidP="00F255F7">
      <w:pPr>
        <w:rPr>
          <w:rFonts w:ascii="Arial" w:hAnsi="Arial" w:cs="Arial"/>
          <w:b/>
          <w:sz w:val="24"/>
          <w:szCs w:val="24"/>
        </w:rPr>
      </w:pPr>
      <w:r w:rsidRPr="001445A8">
        <w:rPr>
          <w:rFonts w:ascii="Arial" w:hAnsi="Arial" w:cs="Arial"/>
          <w:b/>
          <w:sz w:val="24"/>
          <w:szCs w:val="24"/>
        </w:rPr>
        <w:t>TABLE OF CONTENTS</w:t>
      </w:r>
    </w:p>
    <w:p w14:paraId="65A919F1" w14:textId="77777777" w:rsidR="007225FD" w:rsidRPr="001445A8" w:rsidRDefault="007225FD" w:rsidP="00F255F7">
      <w:pPr>
        <w:rPr>
          <w:rFonts w:ascii="Arial" w:hAnsi="Arial" w:cs="Arial"/>
          <w:sz w:val="24"/>
          <w:szCs w:val="24"/>
        </w:rPr>
      </w:pPr>
    </w:p>
    <w:p w14:paraId="251BC8A2" w14:textId="4680968C" w:rsidR="00C15756" w:rsidRDefault="006D3727">
      <w:pPr>
        <w:pStyle w:val="TOC1"/>
        <w:tabs>
          <w:tab w:val="left" w:pos="400"/>
          <w:tab w:val="right" w:leader="dot" w:pos="8630"/>
        </w:tabs>
        <w:rPr>
          <w:rFonts w:asciiTheme="minorHAnsi" w:eastAsiaTheme="minorEastAsia" w:hAnsiTheme="minorHAnsi" w:cstheme="minorBidi"/>
          <w:b w:val="0"/>
          <w:caps w:val="0"/>
          <w:noProof/>
          <w:sz w:val="22"/>
          <w:szCs w:val="22"/>
        </w:rPr>
      </w:pPr>
      <w:r>
        <w:rPr>
          <w:rFonts w:ascii="Arial" w:hAnsi="Arial" w:cs="Arial"/>
          <w:b w:val="0"/>
          <w:caps w:val="0"/>
          <w:sz w:val="24"/>
          <w:szCs w:val="24"/>
        </w:rPr>
        <w:fldChar w:fldCharType="begin"/>
      </w:r>
      <w:r>
        <w:rPr>
          <w:rFonts w:ascii="Arial" w:hAnsi="Arial" w:cs="Arial"/>
          <w:b w:val="0"/>
          <w:caps w:val="0"/>
          <w:sz w:val="24"/>
          <w:szCs w:val="24"/>
        </w:rPr>
        <w:instrText xml:space="preserve"> TOC \h \z \t "Level 1,1,Level 2,2,Level 3,3" </w:instrText>
      </w:r>
      <w:r>
        <w:rPr>
          <w:rFonts w:ascii="Arial" w:hAnsi="Arial" w:cs="Arial"/>
          <w:b w:val="0"/>
          <w:caps w:val="0"/>
          <w:sz w:val="24"/>
          <w:szCs w:val="24"/>
        </w:rPr>
        <w:fldChar w:fldCharType="separate"/>
      </w:r>
      <w:hyperlink w:anchor="_Toc8373107" w:history="1">
        <w:r w:rsidR="00C15756" w:rsidRPr="00DC7C7C">
          <w:rPr>
            <w:rStyle w:val="Hyperlink"/>
            <w:noProof/>
          </w:rPr>
          <w:t>1.</w:t>
        </w:r>
        <w:r w:rsidR="00C15756">
          <w:rPr>
            <w:rFonts w:asciiTheme="minorHAnsi" w:eastAsiaTheme="minorEastAsia" w:hAnsiTheme="minorHAnsi" w:cstheme="minorBidi"/>
            <w:b w:val="0"/>
            <w:caps w:val="0"/>
            <w:noProof/>
            <w:sz w:val="22"/>
            <w:szCs w:val="22"/>
          </w:rPr>
          <w:tab/>
        </w:r>
        <w:r w:rsidR="00C15756" w:rsidRPr="00DC7C7C">
          <w:rPr>
            <w:rStyle w:val="Hyperlink"/>
            <w:noProof/>
          </w:rPr>
          <w:t>Goal and scope</w:t>
        </w:r>
        <w:r w:rsidR="00C15756">
          <w:rPr>
            <w:noProof/>
            <w:webHidden/>
          </w:rPr>
          <w:tab/>
        </w:r>
        <w:r w:rsidR="00C15756">
          <w:rPr>
            <w:noProof/>
            <w:webHidden/>
          </w:rPr>
          <w:fldChar w:fldCharType="begin"/>
        </w:r>
        <w:r w:rsidR="00C15756">
          <w:rPr>
            <w:noProof/>
            <w:webHidden/>
          </w:rPr>
          <w:instrText xml:space="preserve"> PAGEREF _Toc8373107 \h </w:instrText>
        </w:r>
        <w:r w:rsidR="00C15756">
          <w:rPr>
            <w:noProof/>
            <w:webHidden/>
          </w:rPr>
        </w:r>
        <w:r w:rsidR="00C15756">
          <w:rPr>
            <w:noProof/>
            <w:webHidden/>
          </w:rPr>
          <w:fldChar w:fldCharType="separate"/>
        </w:r>
        <w:r w:rsidR="007741B2">
          <w:rPr>
            <w:noProof/>
            <w:webHidden/>
          </w:rPr>
          <w:t>3</w:t>
        </w:r>
        <w:r w:rsidR="00C15756">
          <w:rPr>
            <w:noProof/>
            <w:webHidden/>
          </w:rPr>
          <w:fldChar w:fldCharType="end"/>
        </w:r>
      </w:hyperlink>
    </w:p>
    <w:p w14:paraId="35ECA27A" w14:textId="4F011B65" w:rsidR="00C15756" w:rsidRDefault="001E12A5">
      <w:pPr>
        <w:pStyle w:val="TOC1"/>
        <w:tabs>
          <w:tab w:val="left" w:pos="400"/>
          <w:tab w:val="right" w:leader="dot" w:pos="8630"/>
        </w:tabs>
        <w:rPr>
          <w:rFonts w:asciiTheme="minorHAnsi" w:eastAsiaTheme="minorEastAsia" w:hAnsiTheme="minorHAnsi" w:cstheme="minorBidi"/>
          <w:b w:val="0"/>
          <w:caps w:val="0"/>
          <w:noProof/>
          <w:sz w:val="22"/>
          <w:szCs w:val="22"/>
        </w:rPr>
      </w:pPr>
      <w:hyperlink w:anchor="_Toc8373108" w:history="1">
        <w:r w:rsidR="00C15756" w:rsidRPr="00DC7C7C">
          <w:rPr>
            <w:rStyle w:val="Hyperlink"/>
            <w:noProof/>
          </w:rPr>
          <w:t>2.</w:t>
        </w:r>
        <w:r w:rsidR="00C15756">
          <w:rPr>
            <w:rFonts w:asciiTheme="minorHAnsi" w:eastAsiaTheme="minorEastAsia" w:hAnsiTheme="minorHAnsi" w:cstheme="minorBidi"/>
            <w:b w:val="0"/>
            <w:caps w:val="0"/>
            <w:noProof/>
            <w:sz w:val="22"/>
            <w:szCs w:val="22"/>
          </w:rPr>
          <w:tab/>
        </w:r>
        <w:r w:rsidR="00C15756" w:rsidRPr="00DC7C7C">
          <w:rPr>
            <w:rStyle w:val="Hyperlink"/>
            <w:noProof/>
          </w:rPr>
          <w:t>Technical details</w:t>
        </w:r>
        <w:r w:rsidR="00C15756">
          <w:rPr>
            <w:noProof/>
            <w:webHidden/>
          </w:rPr>
          <w:tab/>
        </w:r>
        <w:r w:rsidR="00C15756">
          <w:rPr>
            <w:noProof/>
            <w:webHidden/>
          </w:rPr>
          <w:fldChar w:fldCharType="begin"/>
        </w:r>
        <w:r w:rsidR="00C15756">
          <w:rPr>
            <w:noProof/>
            <w:webHidden/>
          </w:rPr>
          <w:instrText xml:space="preserve"> PAGEREF _Toc8373108 \h </w:instrText>
        </w:r>
        <w:r w:rsidR="00C15756">
          <w:rPr>
            <w:noProof/>
            <w:webHidden/>
          </w:rPr>
        </w:r>
        <w:r w:rsidR="00C15756">
          <w:rPr>
            <w:noProof/>
            <w:webHidden/>
          </w:rPr>
          <w:fldChar w:fldCharType="separate"/>
        </w:r>
        <w:r w:rsidR="007741B2">
          <w:rPr>
            <w:noProof/>
            <w:webHidden/>
          </w:rPr>
          <w:t>4</w:t>
        </w:r>
        <w:r w:rsidR="00C15756">
          <w:rPr>
            <w:noProof/>
            <w:webHidden/>
          </w:rPr>
          <w:fldChar w:fldCharType="end"/>
        </w:r>
      </w:hyperlink>
    </w:p>
    <w:p w14:paraId="522201EE" w14:textId="1C4420A7" w:rsidR="00C15756" w:rsidRDefault="001E12A5">
      <w:pPr>
        <w:pStyle w:val="TOC1"/>
        <w:tabs>
          <w:tab w:val="left" w:pos="400"/>
          <w:tab w:val="right" w:leader="dot" w:pos="8630"/>
        </w:tabs>
        <w:rPr>
          <w:rFonts w:asciiTheme="minorHAnsi" w:eastAsiaTheme="minorEastAsia" w:hAnsiTheme="minorHAnsi" w:cstheme="minorBidi"/>
          <w:b w:val="0"/>
          <w:caps w:val="0"/>
          <w:noProof/>
          <w:sz w:val="22"/>
          <w:szCs w:val="22"/>
        </w:rPr>
      </w:pPr>
      <w:hyperlink w:anchor="_Toc8373109" w:history="1">
        <w:r w:rsidR="00C15756" w:rsidRPr="00DC7C7C">
          <w:rPr>
            <w:rStyle w:val="Hyperlink"/>
            <w:noProof/>
          </w:rPr>
          <w:t>3.</w:t>
        </w:r>
        <w:r w:rsidR="00C15756">
          <w:rPr>
            <w:rFonts w:asciiTheme="minorHAnsi" w:eastAsiaTheme="minorEastAsia" w:hAnsiTheme="minorHAnsi" w:cstheme="minorBidi"/>
            <w:b w:val="0"/>
            <w:caps w:val="0"/>
            <w:noProof/>
            <w:sz w:val="22"/>
            <w:szCs w:val="22"/>
          </w:rPr>
          <w:tab/>
        </w:r>
        <w:r w:rsidR="00C15756" w:rsidRPr="00DC7C7C">
          <w:rPr>
            <w:rStyle w:val="Hyperlink"/>
            <w:noProof/>
          </w:rPr>
          <w:t>Comments</w:t>
        </w:r>
        <w:r w:rsidR="00C15756">
          <w:rPr>
            <w:noProof/>
            <w:webHidden/>
          </w:rPr>
          <w:tab/>
        </w:r>
        <w:r w:rsidR="00C15756">
          <w:rPr>
            <w:noProof/>
            <w:webHidden/>
          </w:rPr>
          <w:fldChar w:fldCharType="begin"/>
        </w:r>
        <w:r w:rsidR="00C15756">
          <w:rPr>
            <w:noProof/>
            <w:webHidden/>
          </w:rPr>
          <w:instrText xml:space="preserve"> PAGEREF _Toc8373109 \h </w:instrText>
        </w:r>
        <w:r w:rsidR="00C15756">
          <w:rPr>
            <w:noProof/>
            <w:webHidden/>
          </w:rPr>
        </w:r>
        <w:r w:rsidR="00C15756">
          <w:rPr>
            <w:noProof/>
            <w:webHidden/>
          </w:rPr>
          <w:fldChar w:fldCharType="separate"/>
        </w:r>
        <w:r w:rsidR="007741B2">
          <w:rPr>
            <w:noProof/>
            <w:webHidden/>
          </w:rPr>
          <w:t>4</w:t>
        </w:r>
        <w:r w:rsidR="00C15756">
          <w:rPr>
            <w:noProof/>
            <w:webHidden/>
          </w:rPr>
          <w:fldChar w:fldCharType="end"/>
        </w:r>
      </w:hyperlink>
    </w:p>
    <w:p w14:paraId="7DB0D89B" w14:textId="7103F224" w:rsidR="00C15756" w:rsidRDefault="001E12A5">
      <w:pPr>
        <w:pStyle w:val="TOC1"/>
        <w:tabs>
          <w:tab w:val="left" w:pos="400"/>
          <w:tab w:val="right" w:leader="dot" w:pos="8630"/>
        </w:tabs>
        <w:rPr>
          <w:rFonts w:asciiTheme="minorHAnsi" w:eastAsiaTheme="minorEastAsia" w:hAnsiTheme="minorHAnsi" w:cstheme="minorBidi"/>
          <w:b w:val="0"/>
          <w:caps w:val="0"/>
          <w:noProof/>
          <w:sz w:val="22"/>
          <w:szCs w:val="22"/>
        </w:rPr>
      </w:pPr>
      <w:hyperlink w:anchor="_Toc8373110" w:history="1">
        <w:r w:rsidR="00C15756" w:rsidRPr="00DC7C7C">
          <w:rPr>
            <w:rStyle w:val="Hyperlink"/>
            <w:noProof/>
          </w:rPr>
          <w:t>4.</w:t>
        </w:r>
        <w:r w:rsidR="00C15756">
          <w:rPr>
            <w:rFonts w:asciiTheme="minorHAnsi" w:eastAsiaTheme="minorEastAsia" w:hAnsiTheme="minorHAnsi" w:cstheme="minorBidi"/>
            <w:b w:val="0"/>
            <w:caps w:val="0"/>
            <w:noProof/>
            <w:sz w:val="22"/>
            <w:szCs w:val="22"/>
          </w:rPr>
          <w:tab/>
        </w:r>
        <w:r w:rsidR="00C15756" w:rsidRPr="00DC7C7C">
          <w:rPr>
            <w:rStyle w:val="Hyperlink"/>
            <w:noProof/>
          </w:rPr>
          <w:t>Recommendation</w:t>
        </w:r>
        <w:r w:rsidR="00C15756">
          <w:rPr>
            <w:noProof/>
            <w:webHidden/>
          </w:rPr>
          <w:tab/>
        </w:r>
        <w:r w:rsidR="00C15756">
          <w:rPr>
            <w:noProof/>
            <w:webHidden/>
          </w:rPr>
          <w:fldChar w:fldCharType="begin"/>
        </w:r>
        <w:r w:rsidR="00C15756">
          <w:rPr>
            <w:noProof/>
            <w:webHidden/>
          </w:rPr>
          <w:instrText xml:space="preserve"> PAGEREF _Toc8373110 \h </w:instrText>
        </w:r>
        <w:r w:rsidR="00C15756">
          <w:rPr>
            <w:noProof/>
            <w:webHidden/>
          </w:rPr>
        </w:r>
        <w:r w:rsidR="00C15756">
          <w:rPr>
            <w:noProof/>
            <w:webHidden/>
          </w:rPr>
          <w:fldChar w:fldCharType="separate"/>
        </w:r>
        <w:r w:rsidR="007741B2">
          <w:rPr>
            <w:noProof/>
            <w:webHidden/>
          </w:rPr>
          <w:t>6</w:t>
        </w:r>
        <w:r w:rsidR="00C15756">
          <w:rPr>
            <w:noProof/>
            <w:webHidden/>
          </w:rPr>
          <w:fldChar w:fldCharType="end"/>
        </w:r>
      </w:hyperlink>
    </w:p>
    <w:p w14:paraId="40E0EF90" w14:textId="7DFE7001" w:rsidR="007225FD" w:rsidRDefault="006D3727" w:rsidP="00F255F7">
      <w:pPr>
        <w:rPr>
          <w:sz w:val="24"/>
          <w:szCs w:val="24"/>
        </w:rPr>
      </w:pPr>
      <w:r>
        <w:rPr>
          <w:rFonts w:ascii="Arial" w:hAnsi="Arial" w:cs="Arial"/>
          <w:b/>
          <w:caps/>
          <w:sz w:val="24"/>
          <w:szCs w:val="24"/>
        </w:rPr>
        <w:fldChar w:fldCharType="end"/>
      </w:r>
    </w:p>
    <w:p w14:paraId="10534C9E" w14:textId="77777777" w:rsidR="004148DA" w:rsidRPr="005B332C" w:rsidRDefault="00A33CDB" w:rsidP="00F255F7">
      <w:pPr>
        <w:rPr>
          <w:sz w:val="24"/>
          <w:szCs w:val="24"/>
        </w:rPr>
      </w:pPr>
      <w:r>
        <w:rPr>
          <w:sz w:val="24"/>
          <w:szCs w:val="24"/>
        </w:rPr>
        <w:br w:type="page"/>
      </w:r>
    </w:p>
    <w:p w14:paraId="564884D4" w14:textId="66973292" w:rsidR="005455C6" w:rsidRPr="007D17F3" w:rsidRDefault="005455C6" w:rsidP="005A06A4">
      <w:pPr>
        <w:pStyle w:val="Level1"/>
        <w:rPr>
          <w:rFonts w:ascii="Times New Roman" w:hAnsi="Times New Roman" w:cs="Times New Roman"/>
          <w:sz w:val="28"/>
          <w:szCs w:val="28"/>
        </w:rPr>
      </w:pPr>
      <w:bookmarkStart w:id="8" w:name="_Toc8373107"/>
      <w:r w:rsidRPr="007D17F3">
        <w:rPr>
          <w:rFonts w:ascii="Times New Roman" w:hAnsi="Times New Roman" w:cs="Times New Roman"/>
          <w:sz w:val="28"/>
          <w:szCs w:val="28"/>
        </w:rPr>
        <w:lastRenderedPageBreak/>
        <w:t>Goal and scope</w:t>
      </w:r>
      <w:bookmarkEnd w:id="8"/>
    </w:p>
    <w:p w14:paraId="517C0120" w14:textId="77777777" w:rsidR="005A06A4" w:rsidRPr="00FF2EA5" w:rsidRDefault="005A06A4" w:rsidP="005A06A4">
      <w:pPr>
        <w:pStyle w:val="Level1"/>
        <w:numPr>
          <w:ilvl w:val="0"/>
          <w:numId w:val="0"/>
        </w:numPr>
        <w:rPr>
          <w:rFonts w:ascii="Times New Roman" w:hAnsi="Times New Roman" w:cs="Times New Roman"/>
          <w:b w:val="0"/>
          <w:bCs/>
        </w:rPr>
      </w:pPr>
    </w:p>
    <w:p w14:paraId="29452A07" w14:textId="77777777" w:rsidR="00FF2EA5" w:rsidRPr="00FF2EA5" w:rsidRDefault="00FF2EA5" w:rsidP="00FF2EA5">
      <w:pPr>
        <w:pStyle w:val="Default"/>
        <w:rPr>
          <w:rFonts w:ascii="Times New Roman" w:hAnsi="Times New Roman" w:cs="Times New Roman"/>
          <w:bCs/>
        </w:rPr>
      </w:pPr>
      <w:bookmarkStart w:id="9" w:name="_Toc8373108"/>
      <w:bookmarkStart w:id="10" w:name="_Hlk5290944"/>
      <w:r w:rsidRPr="00FF2EA5">
        <w:rPr>
          <w:rFonts w:ascii="Times New Roman" w:hAnsi="Times New Roman" w:cs="Times New Roman"/>
          <w:bCs/>
        </w:rPr>
        <w:t xml:space="preserve">The HL-LHC AUP project is starting the assembly of MQXFA11 magnet. This is the fourth series magnet of the MQXFA low beta quadrupoles to be used in Q1 and Q3 for the High Luminosity LHC. If MQXFA11 meets MQXFA requirements [1] it will be used in a Q1/Q3 cryo-assembly to be installed in the HL-LHC. </w:t>
      </w:r>
    </w:p>
    <w:p w14:paraId="5D6A25AF" w14:textId="77777777" w:rsidR="00FF2EA5" w:rsidRPr="00FF2EA5" w:rsidRDefault="00FF2EA5" w:rsidP="00FF2EA5">
      <w:pPr>
        <w:pStyle w:val="Default"/>
        <w:rPr>
          <w:rFonts w:ascii="Times New Roman" w:hAnsi="Times New Roman" w:cs="Times New Roman"/>
          <w:bCs/>
        </w:rPr>
      </w:pPr>
      <w:r w:rsidRPr="00FF2EA5">
        <w:rPr>
          <w:rFonts w:ascii="Times New Roman" w:hAnsi="Times New Roman" w:cs="Times New Roman"/>
          <w:bCs/>
        </w:rPr>
        <w:t xml:space="preserve">MQXFA11 coils were reviewed on November 12, 2021 [2]. </w:t>
      </w:r>
    </w:p>
    <w:p w14:paraId="4C348DEE" w14:textId="77777777" w:rsidR="00FF2EA5" w:rsidRPr="00FF2EA5" w:rsidRDefault="00FF2EA5" w:rsidP="00FF2EA5">
      <w:pPr>
        <w:pStyle w:val="Default"/>
        <w:rPr>
          <w:rFonts w:ascii="Times New Roman" w:hAnsi="Times New Roman" w:cs="Times New Roman"/>
          <w:bCs/>
        </w:rPr>
      </w:pPr>
      <w:r w:rsidRPr="00FF2EA5">
        <w:rPr>
          <w:rFonts w:ascii="Times New Roman" w:hAnsi="Times New Roman" w:cs="Times New Roman"/>
          <w:bCs/>
        </w:rPr>
        <w:t xml:space="preserve">The dis-assembly of MQXFA07 showed a large asymmetry in pole-key gaps. MQXFA Series magnet specifications [3] were changed in order to prevent excessive asymmetry in future magnets. </w:t>
      </w:r>
    </w:p>
    <w:p w14:paraId="1735B7C2" w14:textId="77777777" w:rsidR="00FF2EA5" w:rsidRPr="00FF2EA5" w:rsidRDefault="00FF2EA5" w:rsidP="00FF2EA5">
      <w:pPr>
        <w:pStyle w:val="Default"/>
        <w:rPr>
          <w:rFonts w:ascii="Times New Roman" w:hAnsi="Times New Roman" w:cs="Times New Roman"/>
          <w:bCs/>
        </w:rPr>
      </w:pPr>
      <w:r w:rsidRPr="00FF2EA5">
        <w:rPr>
          <w:rFonts w:ascii="Times New Roman" w:hAnsi="Times New Roman" w:cs="Times New Roman"/>
          <w:bCs/>
        </w:rPr>
        <w:t xml:space="preserve">AUP decided to dis-assemble MQXFA09 because a critical non-conformity was found during final inspection. Therefore, MQXFA11 is going to use the structure that we used to assemble and pre-load MQXFA09. MQXFA09 structure was reviewed on July 22, 2021 [4]. </w:t>
      </w:r>
    </w:p>
    <w:p w14:paraId="02D74E38" w14:textId="77777777" w:rsidR="00FF2EA5" w:rsidRPr="00FF2EA5" w:rsidRDefault="00FF2EA5" w:rsidP="00FF2EA5">
      <w:pPr>
        <w:pStyle w:val="Default"/>
        <w:rPr>
          <w:rFonts w:ascii="Times New Roman" w:hAnsi="Times New Roman" w:cs="Times New Roman"/>
          <w:bCs/>
        </w:rPr>
      </w:pPr>
      <w:r w:rsidRPr="00FF2EA5">
        <w:rPr>
          <w:rFonts w:ascii="Times New Roman" w:hAnsi="Times New Roman" w:cs="Times New Roman"/>
          <w:bCs/>
        </w:rPr>
        <w:t xml:space="preserve">The goal of this review is to evaluate MQXFA11 structure assembly and shim plans. Reviewers are requested to assess that MQXFA11 assembly is going to meet the revised MQXFA Series magnet specifications [3] and that it will prevent the critical NCR that caused MQXFA09 disassembly. </w:t>
      </w:r>
    </w:p>
    <w:p w14:paraId="032026D8" w14:textId="18E06B6D" w:rsidR="002F5D37" w:rsidRPr="00FF2EA5" w:rsidRDefault="00FF2EA5" w:rsidP="00FF2EA5">
      <w:pPr>
        <w:pStyle w:val="Level1"/>
        <w:numPr>
          <w:ilvl w:val="0"/>
          <w:numId w:val="0"/>
        </w:numPr>
        <w:rPr>
          <w:rFonts w:ascii="Times New Roman" w:hAnsi="Times New Roman" w:cs="Times New Roman"/>
          <w:b w:val="0"/>
          <w:bCs/>
        </w:rPr>
      </w:pPr>
      <w:r w:rsidRPr="00FF2EA5">
        <w:rPr>
          <w:rFonts w:ascii="Times New Roman" w:hAnsi="Times New Roman" w:cs="Times New Roman"/>
          <w:b w:val="0"/>
          <w:bCs/>
        </w:rPr>
        <w:t xml:space="preserve">Reviewers should also assess that discrepancies and non-conformities of the magnet structure have been adequately processed, and that the shims will allow MQXFA11 to meet MQXFA requirements [1]. </w:t>
      </w:r>
      <w:r w:rsidR="005455C6" w:rsidRPr="00FF2EA5">
        <w:rPr>
          <w:rFonts w:ascii="Times New Roman" w:hAnsi="Times New Roman" w:cs="Times New Roman"/>
          <w:b w:val="0"/>
          <w:bCs/>
        </w:rPr>
        <w:t>Technical details</w:t>
      </w:r>
      <w:bookmarkEnd w:id="9"/>
    </w:p>
    <w:p w14:paraId="0440BEA2" w14:textId="77777777" w:rsidR="002F5D37" w:rsidRPr="007D17F3" w:rsidRDefault="002F5D37" w:rsidP="002F5D37">
      <w:pPr>
        <w:pStyle w:val="Level1"/>
        <w:numPr>
          <w:ilvl w:val="0"/>
          <w:numId w:val="0"/>
        </w:numPr>
        <w:ind w:left="360"/>
        <w:rPr>
          <w:rFonts w:ascii="Times New Roman" w:hAnsi="Times New Roman" w:cs="Times New Roman"/>
          <w:sz w:val="28"/>
          <w:szCs w:val="28"/>
        </w:rPr>
      </w:pPr>
    </w:p>
    <w:p w14:paraId="697E5423" w14:textId="77777777" w:rsidR="007D17F3" w:rsidRPr="007D17F3" w:rsidRDefault="007D17F3" w:rsidP="007D17F3">
      <w:pPr>
        <w:pStyle w:val="Level1"/>
        <w:numPr>
          <w:ilvl w:val="0"/>
          <w:numId w:val="0"/>
        </w:numPr>
        <w:rPr>
          <w:rFonts w:ascii="Times New Roman" w:hAnsi="Times New Roman" w:cs="Times New Roman"/>
        </w:rPr>
      </w:pPr>
      <w:bookmarkStart w:id="11" w:name="_Hlk8380617"/>
      <w:bookmarkEnd w:id="10"/>
      <w:r w:rsidRPr="007D17F3">
        <w:rPr>
          <w:rFonts w:ascii="Times New Roman" w:hAnsi="Times New Roman" w:cs="Times New Roman"/>
        </w:rPr>
        <w:t>Committee</w:t>
      </w:r>
    </w:p>
    <w:p w14:paraId="760A3743" w14:textId="77777777" w:rsidR="00B60650" w:rsidRDefault="00B60650" w:rsidP="00B60650">
      <w:pPr>
        <w:contextualSpacing/>
        <w:rPr>
          <w:rFonts w:ascii="Arial" w:hAnsi="Arial" w:cs="Arial"/>
          <w:sz w:val="32"/>
          <w:szCs w:val="24"/>
        </w:rPr>
      </w:pPr>
    </w:p>
    <w:p w14:paraId="7D3633CE" w14:textId="77777777" w:rsidR="00A7182D" w:rsidRPr="007D17F3" w:rsidRDefault="00B60650" w:rsidP="00A7182D">
      <w:pPr>
        <w:rPr>
          <w:sz w:val="24"/>
          <w:szCs w:val="24"/>
          <w:lang w:val="it-IT"/>
        </w:rPr>
      </w:pPr>
      <w:r w:rsidRPr="007D17F3">
        <w:rPr>
          <w:sz w:val="24"/>
          <w:szCs w:val="24"/>
          <w:lang w:val="it-IT"/>
        </w:rPr>
        <w:t xml:space="preserve">– </w:t>
      </w:r>
      <w:r w:rsidR="00A7182D">
        <w:rPr>
          <w:sz w:val="23"/>
          <w:szCs w:val="23"/>
        </w:rPr>
        <w:t xml:space="preserve">Peter Wanderer,  </w:t>
      </w:r>
      <w:r w:rsidR="00A7182D">
        <w:rPr>
          <w:sz w:val="24"/>
          <w:szCs w:val="24"/>
          <w:lang w:val="it-IT"/>
        </w:rPr>
        <w:t>BNL</w:t>
      </w:r>
      <w:r w:rsidR="00A7182D" w:rsidRPr="007D17F3">
        <w:rPr>
          <w:sz w:val="24"/>
          <w:szCs w:val="24"/>
          <w:lang w:val="it-IT"/>
        </w:rPr>
        <w:t xml:space="preserve"> chairperson </w:t>
      </w:r>
    </w:p>
    <w:p w14:paraId="236E6118" w14:textId="77777777" w:rsidR="00A7182D" w:rsidRDefault="00A7182D" w:rsidP="00A7182D">
      <w:pPr>
        <w:rPr>
          <w:sz w:val="24"/>
          <w:szCs w:val="24"/>
          <w:lang w:val="it-IT"/>
        </w:rPr>
      </w:pPr>
      <w:r w:rsidRPr="007D17F3">
        <w:rPr>
          <w:sz w:val="24"/>
          <w:szCs w:val="24"/>
          <w:lang w:val="it-IT"/>
        </w:rPr>
        <w:t xml:space="preserve">– </w:t>
      </w:r>
      <w:r>
        <w:rPr>
          <w:sz w:val="23"/>
          <w:szCs w:val="23"/>
        </w:rPr>
        <w:t xml:space="preserve">Mike Anerella, </w:t>
      </w:r>
      <w:r w:rsidRPr="007D17F3">
        <w:rPr>
          <w:sz w:val="24"/>
          <w:szCs w:val="24"/>
          <w:lang w:val="it-IT"/>
        </w:rPr>
        <w:t>BNL</w:t>
      </w:r>
    </w:p>
    <w:p w14:paraId="5C8FA7EA" w14:textId="2DF9135B" w:rsidR="00A7182D" w:rsidRDefault="00A7182D" w:rsidP="00A7182D">
      <w:pPr>
        <w:rPr>
          <w:sz w:val="24"/>
          <w:szCs w:val="24"/>
          <w:lang w:val="it-IT"/>
        </w:rPr>
      </w:pPr>
      <w:r w:rsidRPr="007D17F3">
        <w:rPr>
          <w:sz w:val="24"/>
          <w:szCs w:val="24"/>
          <w:lang w:val="it-IT"/>
        </w:rPr>
        <w:t xml:space="preserve">– </w:t>
      </w:r>
      <w:r>
        <w:rPr>
          <w:sz w:val="23"/>
          <w:szCs w:val="23"/>
        </w:rPr>
        <w:t xml:space="preserve">Susana Izquierdo Bermudez,  </w:t>
      </w:r>
      <w:r>
        <w:rPr>
          <w:sz w:val="24"/>
          <w:szCs w:val="24"/>
          <w:lang w:val="it-IT"/>
        </w:rPr>
        <w:t>CERN</w:t>
      </w:r>
    </w:p>
    <w:p w14:paraId="083AFDD9" w14:textId="284B3E42" w:rsidR="00FF2EA5" w:rsidRDefault="00FF2EA5" w:rsidP="00FF2EA5">
      <w:pPr>
        <w:rPr>
          <w:sz w:val="24"/>
          <w:szCs w:val="24"/>
          <w:lang w:val="it-IT"/>
        </w:rPr>
      </w:pPr>
      <w:r w:rsidRPr="007D17F3">
        <w:rPr>
          <w:sz w:val="24"/>
          <w:szCs w:val="24"/>
          <w:lang w:val="it-IT"/>
        </w:rPr>
        <w:t xml:space="preserve">– </w:t>
      </w:r>
      <w:r>
        <w:rPr>
          <w:sz w:val="23"/>
          <w:szCs w:val="23"/>
        </w:rPr>
        <w:t>Rodger Bossert</w:t>
      </w:r>
      <w:r w:rsidR="00E5286F">
        <w:rPr>
          <w:sz w:val="23"/>
          <w:szCs w:val="23"/>
        </w:rPr>
        <w:t>, FNAL</w:t>
      </w:r>
    </w:p>
    <w:p w14:paraId="476852BD" w14:textId="77777777" w:rsidR="00FF2EA5" w:rsidRDefault="00FF2EA5" w:rsidP="00A7182D">
      <w:pPr>
        <w:rPr>
          <w:sz w:val="24"/>
          <w:szCs w:val="24"/>
          <w:lang w:val="it-IT"/>
        </w:rPr>
      </w:pPr>
    </w:p>
    <w:p w14:paraId="0DFC9A9C" w14:textId="0E299FD1" w:rsidR="007D17F3" w:rsidRPr="00E952E0" w:rsidRDefault="007D17F3" w:rsidP="00A7182D">
      <w:pPr>
        <w:rPr>
          <w:lang w:val="it-IT"/>
        </w:rPr>
      </w:pPr>
    </w:p>
    <w:p w14:paraId="2EC41D87" w14:textId="77777777" w:rsidR="007D17F3" w:rsidRPr="007D17F3" w:rsidRDefault="007D17F3" w:rsidP="007D17F3">
      <w:pPr>
        <w:pStyle w:val="Level1"/>
        <w:numPr>
          <w:ilvl w:val="0"/>
          <w:numId w:val="0"/>
        </w:numPr>
        <w:rPr>
          <w:rFonts w:ascii="Times New Roman" w:hAnsi="Times New Roman" w:cs="Times New Roman"/>
        </w:rPr>
      </w:pPr>
      <w:r w:rsidRPr="007D17F3">
        <w:rPr>
          <w:rFonts w:ascii="Times New Roman" w:hAnsi="Times New Roman" w:cs="Times New Roman"/>
        </w:rPr>
        <w:t>Date and Time</w:t>
      </w:r>
    </w:p>
    <w:p w14:paraId="00727C9A" w14:textId="519119F8" w:rsidR="007D17F3" w:rsidRDefault="007D17F3" w:rsidP="007D17F3">
      <w:pPr>
        <w:pStyle w:val="Level1"/>
        <w:numPr>
          <w:ilvl w:val="0"/>
          <w:numId w:val="0"/>
        </w:numPr>
        <w:rPr>
          <w:rFonts w:ascii="Times New Roman" w:hAnsi="Times New Roman" w:cs="Times New Roman"/>
        </w:rPr>
      </w:pPr>
    </w:p>
    <w:p w14:paraId="426D4507" w14:textId="6CDE5D88" w:rsidR="00F4383C" w:rsidRPr="00FF2EA5" w:rsidRDefault="00FF2EA5" w:rsidP="007D17F3">
      <w:pPr>
        <w:pStyle w:val="Level1"/>
        <w:numPr>
          <w:ilvl w:val="0"/>
          <w:numId w:val="0"/>
        </w:numPr>
        <w:rPr>
          <w:rFonts w:ascii="Times New Roman" w:hAnsi="Times New Roman" w:cs="Times New Roman"/>
          <w:b w:val="0"/>
          <w:bCs/>
        </w:rPr>
      </w:pPr>
      <w:r w:rsidRPr="00FF2EA5">
        <w:rPr>
          <w:rFonts w:ascii="Times New Roman" w:hAnsi="Times New Roman" w:cs="Times New Roman"/>
          <w:b w:val="0"/>
          <w:bCs/>
        </w:rPr>
        <w:t>March 17, 2022. Start time is 7/9/10/15 (LBNL/FNAL/BNL/CERN)</w:t>
      </w:r>
    </w:p>
    <w:p w14:paraId="4322C99B" w14:textId="37AD03E7" w:rsidR="007D17F3" w:rsidRDefault="007D17F3" w:rsidP="007D17F3">
      <w:pPr>
        <w:pStyle w:val="Level1"/>
        <w:numPr>
          <w:ilvl w:val="0"/>
          <w:numId w:val="0"/>
        </w:numPr>
        <w:rPr>
          <w:rFonts w:ascii="Times New Roman" w:hAnsi="Times New Roman" w:cs="Times New Roman"/>
        </w:rPr>
      </w:pPr>
      <w:r w:rsidRPr="007D17F3">
        <w:rPr>
          <w:rFonts w:ascii="Times New Roman" w:hAnsi="Times New Roman" w:cs="Times New Roman"/>
        </w:rPr>
        <w:t>Location/Connection</w:t>
      </w:r>
    </w:p>
    <w:p w14:paraId="037B9907" w14:textId="37AA486E" w:rsidR="00B60650" w:rsidRPr="00B60650" w:rsidRDefault="00B60650" w:rsidP="007D17F3">
      <w:pPr>
        <w:pStyle w:val="Level1"/>
        <w:numPr>
          <w:ilvl w:val="0"/>
          <w:numId w:val="0"/>
        </w:numPr>
        <w:rPr>
          <w:rFonts w:ascii="Times New Roman" w:hAnsi="Times New Roman" w:cs="Times New Roman"/>
          <w:b w:val="0"/>
          <w:bCs/>
        </w:rPr>
      </w:pPr>
    </w:p>
    <w:p w14:paraId="1AA98838" w14:textId="23F72AA3" w:rsidR="00B60650" w:rsidRPr="00B60650" w:rsidRDefault="00B60650" w:rsidP="007D17F3">
      <w:pPr>
        <w:pStyle w:val="Level1"/>
        <w:numPr>
          <w:ilvl w:val="0"/>
          <w:numId w:val="0"/>
        </w:numPr>
        <w:rPr>
          <w:rFonts w:ascii="Times New Roman" w:hAnsi="Times New Roman" w:cs="Times New Roman"/>
          <w:b w:val="0"/>
          <w:bCs/>
        </w:rPr>
      </w:pPr>
      <w:r w:rsidRPr="00B60650">
        <w:rPr>
          <w:rFonts w:ascii="Times New Roman" w:hAnsi="Times New Roman" w:cs="Times New Roman"/>
          <w:b w:val="0"/>
          <w:bCs/>
        </w:rPr>
        <w:t>Video-link by Zoom, info by email.</w:t>
      </w:r>
    </w:p>
    <w:p w14:paraId="7EB67E5B" w14:textId="77777777" w:rsidR="007D17F3" w:rsidRPr="007D17F3" w:rsidRDefault="007D17F3" w:rsidP="007D17F3">
      <w:pPr>
        <w:pStyle w:val="Level1"/>
        <w:numPr>
          <w:ilvl w:val="0"/>
          <w:numId w:val="0"/>
        </w:numPr>
        <w:rPr>
          <w:rFonts w:ascii="Times New Roman" w:hAnsi="Times New Roman" w:cs="Times New Roman"/>
        </w:rPr>
      </w:pPr>
    </w:p>
    <w:p w14:paraId="3A1A71CE" w14:textId="694E2FF3" w:rsidR="007D17F3" w:rsidRDefault="007D17F3" w:rsidP="007D17F3">
      <w:pPr>
        <w:pStyle w:val="Level1"/>
        <w:numPr>
          <w:ilvl w:val="0"/>
          <w:numId w:val="0"/>
        </w:numPr>
        <w:rPr>
          <w:rFonts w:ascii="Times New Roman" w:hAnsi="Times New Roman" w:cs="Times New Roman"/>
        </w:rPr>
      </w:pPr>
      <w:r w:rsidRPr="007D17F3">
        <w:rPr>
          <w:rFonts w:ascii="Times New Roman" w:hAnsi="Times New Roman" w:cs="Times New Roman"/>
        </w:rPr>
        <w:t>Link to agenda with talks and other documents</w:t>
      </w:r>
    </w:p>
    <w:p w14:paraId="7792644D" w14:textId="4DBB64EA" w:rsidR="00B60650" w:rsidRDefault="00B60650" w:rsidP="007D17F3">
      <w:pPr>
        <w:pStyle w:val="Level1"/>
        <w:numPr>
          <w:ilvl w:val="0"/>
          <w:numId w:val="0"/>
        </w:numPr>
        <w:rPr>
          <w:rFonts w:ascii="Times New Roman" w:hAnsi="Times New Roman" w:cs="Times New Roman"/>
        </w:rPr>
      </w:pPr>
    </w:p>
    <w:bookmarkEnd w:id="11"/>
    <w:p w14:paraId="248CACB5" w14:textId="3F4C250B" w:rsidR="002F5D37" w:rsidRDefault="00FF2EA5" w:rsidP="002F5D37">
      <w:pPr>
        <w:rPr>
          <w:rFonts w:cstheme="minorHAnsi"/>
          <w:b/>
          <w:color w:val="000000" w:themeColor="text1"/>
          <w:sz w:val="28"/>
          <w:szCs w:val="24"/>
        </w:rPr>
      </w:pPr>
      <w:r>
        <w:rPr>
          <w:sz w:val="23"/>
          <w:szCs w:val="23"/>
        </w:rPr>
        <w:t>https://indico.fnal.gov/event/53560/</w:t>
      </w:r>
    </w:p>
    <w:p w14:paraId="201BA663" w14:textId="5FCAE23B" w:rsidR="00A7182D" w:rsidRDefault="00A7182D" w:rsidP="002F5D37">
      <w:pPr>
        <w:rPr>
          <w:rFonts w:cstheme="minorHAnsi"/>
          <w:b/>
          <w:color w:val="000000" w:themeColor="text1"/>
          <w:sz w:val="28"/>
          <w:szCs w:val="24"/>
        </w:rPr>
      </w:pPr>
    </w:p>
    <w:p w14:paraId="6683D601" w14:textId="77777777" w:rsidR="00A7182D" w:rsidRDefault="00A7182D" w:rsidP="002F5D37">
      <w:pPr>
        <w:rPr>
          <w:rFonts w:cstheme="minorHAnsi"/>
          <w:b/>
          <w:color w:val="000000" w:themeColor="text1"/>
          <w:sz w:val="28"/>
          <w:szCs w:val="24"/>
        </w:rPr>
      </w:pPr>
    </w:p>
    <w:p w14:paraId="09986AA6" w14:textId="5EDD4822" w:rsidR="002F5D37" w:rsidRPr="002F5D37" w:rsidRDefault="002F5D37" w:rsidP="002F5D37">
      <w:pPr>
        <w:pStyle w:val="Level1"/>
        <w:rPr>
          <w:u w:val="single"/>
        </w:rPr>
      </w:pPr>
      <w:r w:rsidRPr="002F5D37">
        <w:t>Review Charges response</w:t>
      </w:r>
    </w:p>
    <w:p w14:paraId="04608A90" w14:textId="3FF89065" w:rsidR="00EC09A5" w:rsidRPr="00B60650" w:rsidRDefault="00EC09A5" w:rsidP="00EC09A5">
      <w:pPr>
        <w:pStyle w:val="Level1"/>
        <w:numPr>
          <w:ilvl w:val="0"/>
          <w:numId w:val="0"/>
        </w:numPr>
        <w:rPr>
          <w:rFonts w:ascii="Times New Roman" w:hAnsi="Times New Roman" w:cs="Times New Roman"/>
        </w:rPr>
      </w:pPr>
      <w:bookmarkStart w:id="12" w:name="_Toc8373110"/>
    </w:p>
    <w:p w14:paraId="4344FD45" w14:textId="77777777" w:rsidR="00FF2EA5" w:rsidRPr="00FF2EA5" w:rsidRDefault="00FF2EA5" w:rsidP="00FF2EA5">
      <w:pPr>
        <w:pStyle w:val="Default"/>
        <w:rPr>
          <w:rFonts w:ascii="Times New Roman" w:hAnsi="Times New Roman" w:cs="Times New Roman"/>
        </w:rPr>
      </w:pPr>
      <w:r w:rsidRPr="00FF2EA5">
        <w:rPr>
          <w:rFonts w:ascii="Times New Roman" w:hAnsi="Times New Roman" w:cs="Times New Roman"/>
        </w:rPr>
        <w:t xml:space="preserve">The committee is requested to answer the following questions: </w:t>
      </w:r>
    </w:p>
    <w:p w14:paraId="48B51017" w14:textId="4BD7A45B" w:rsidR="00FF2EA5" w:rsidRDefault="00FF2EA5" w:rsidP="001621F0">
      <w:pPr>
        <w:pStyle w:val="Default"/>
        <w:numPr>
          <w:ilvl w:val="0"/>
          <w:numId w:val="49"/>
        </w:numPr>
        <w:spacing w:after="18"/>
        <w:rPr>
          <w:rFonts w:ascii="Times New Roman" w:hAnsi="Times New Roman" w:cs="Times New Roman"/>
        </w:rPr>
      </w:pPr>
      <w:r w:rsidRPr="00FF2EA5">
        <w:rPr>
          <w:rFonts w:ascii="Times New Roman" w:hAnsi="Times New Roman" w:cs="Times New Roman"/>
        </w:rPr>
        <w:t xml:space="preserve">Have Work Instructions (travelers) been revised to meet the revised MQXFA Series magnet specifications [3]? </w:t>
      </w:r>
    </w:p>
    <w:p w14:paraId="2EA35A9A" w14:textId="69AB0FA5" w:rsidR="001621F0" w:rsidRDefault="001621F0" w:rsidP="001621F0">
      <w:pPr>
        <w:pStyle w:val="Default"/>
        <w:spacing w:after="18"/>
        <w:ind w:left="720"/>
        <w:rPr>
          <w:rFonts w:ascii="Times New Roman" w:hAnsi="Times New Roman" w:cs="Times New Roman"/>
        </w:rPr>
      </w:pPr>
      <w:r>
        <w:rPr>
          <w:rFonts w:ascii="Times New Roman" w:hAnsi="Times New Roman" w:cs="Times New Roman"/>
          <w:b/>
        </w:rPr>
        <w:t xml:space="preserve">FINDING: </w:t>
      </w:r>
      <w:r w:rsidR="005B7B41">
        <w:rPr>
          <w:rFonts w:ascii="Times New Roman" w:hAnsi="Times New Roman" w:cs="Times New Roman"/>
        </w:rPr>
        <w:t>yes</w:t>
      </w:r>
      <w:r>
        <w:rPr>
          <w:rFonts w:ascii="Times New Roman" w:hAnsi="Times New Roman" w:cs="Times New Roman"/>
        </w:rPr>
        <w:t xml:space="preserve"> </w:t>
      </w:r>
    </w:p>
    <w:p w14:paraId="764B6743" w14:textId="7EA0034E" w:rsidR="00620BE8" w:rsidRPr="00620BE8" w:rsidRDefault="001621F0" w:rsidP="00620BE8">
      <w:pPr>
        <w:pStyle w:val="Default"/>
        <w:spacing w:after="18"/>
        <w:ind w:left="720"/>
        <w:rPr>
          <w:rFonts w:ascii="Times New Roman" w:hAnsi="Times New Roman" w:cs="Times New Roman"/>
        </w:rPr>
      </w:pPr>
      <w:r>
        <w:rPr>
          <w:rFonts w:ascii="Times New Roman" w:hAnsi="Times New Roman" w:cs="Times New Roman"/>
          <w:b/>
        </w:rPr>
        <w:t>COMMENT:</w:t>
      </w:r>
      <w:r>
        <w:rPr>
          <w:rFonts w:ascii="Times New Roman" w:hAnsi="Times New Roman" w:cs="Times New Roman"/>
        </w:rPr>
        <w:t xml:space="preserve"> </w:t>
      </w:r>
      <w:r w:rsidR="002478CD">
        <w:rPr>
          <w:rFonts w:ascii="Times New Roman" w:hAnsi="Times New Roman" w:cs="Times New Roman"/>
        </w:rPr>
        <w:t xml:space="preserve"> A draft copy of the revised Coil Pack WI contains the current value for the pole key gap. </w:t>
      </w:r>
      <w:r>
        <w:rPr>
          <w:rFonts w:ascii="Times New Roman" w:hAnsi="Times New Roman" w:cs="Times New Roman"/>
        </w:rPr>
        <w:t>The procedure for achieving these pole key ga</w:t>
      </w:r>
      <w:r w:rsidR="00A10982">
        <w:rPr>
          <w:rFonts w:ascii="Times New Roman" w:hAnsi="Times New Roman" w:cs="Times New Roman"/>
        </w:rPr>
        <w:t>ps was successfully used for</w:t>
      </w:r>
      <w:r>
        <w:rPr>
          <w:rFonts w:ascii="Times New Roman" w:hAnsi="Times New Roman" w:cs="Times New Roman"/>
        </w:rPr>
        <w:t xml:space="preserve"> building the coil packs for magnet MQXFA10.</w:t>
      </w:r>
    </w:p>
    <w:p w14:paraId="4AB1ED18" w14:textId="77777777" w:rsidR="001C0341" w:rsidRDefault="001C0341" w:rsidP="001C0341">
      <w:pPr>
        <w:pStyle w:val="Default"/>
        <w:spacing w:after="18"/>
        <w:ind w:left="720"/>
        <w:rPr>
          <w:rFonts w:ascii="Times New Roman" w:hAnsi="Times New Roman" w:cs="Times New Roman"/>
          <w:b/>
        </w:rPr>
      </w:pPr>
    </w:p>
    <w:p w14:paraId="31D8B53F" w14:textId="79018756" w:rsidR="00942C33" w:rsidRDefault="00A10982" w:rsidP="001C0341">
      <w:pPr>
        <w:pStyle w:val="Default"/>
        <w:spacing w:after="18"/>
        <w:ind w:left="720"/>
        <w:rPr>
          <w:rFonts w:ascii="Times New Roman" w:hAnsi="Times New Roman" w:cs="Times New Roman"/>
        </w:rPr>
      </w:pPr>
      <w:r>
        <w:rPr>
          <w:rFonts w:ascii="Times New Roman" w:hAnsi="Times New Roman" w:cs="Times New Roman"/>
          <w:b/>
        </w:rPr>
        <w:t>RECOMMENDATION:</w:t>
      </w:r>
      <w:r>
        <w:rPr>
          <w:rFonts w:ascii="Times New Roman" w:hAnsi="Times New Roman" w:cs="Times New Roman"/>
        </w:rPr>
        <w:t xml:space="preserve"> </w:t>
      </w:r>
      <w:bookmarkStart w:id="13" w:name="_Hlk99525647"/>
      <w:r w:rsidR="0099299F">
        <w:rPr>
          <w:rFonts w:ascii="Times New Roman" w:hAnsi="Times New Roman" w:cs="Times New Roman"/>
        </w:rPr>
        <w:t>R</w:t>
      </w:r>
      <w:r w:rsidR="00EC0671">
        <w:rPr>
          <w:rFonts w:ascii="Times New Roman" w:hAnsi="Times New Roman" w:cs="Times New Roman"/>
        </w:rPr>
        <w:t>eview existing pole gap data at 50 ft-lb and 75 ft-lb to verify whether an adjustment is needed in the target pole gap specification as a result of the new collar clamping method</w:t>
      </w:r>
      <w:r w:rsidR="009869FF">
        <w:rPr>
          <w:rFonts w:ascii="Times New Roman" w:hAnsi="Times New Roman" w:cs="Times New Roman"/>
        </w:rPr>
        <w:t xml:space="preserve"> (since prior gap specification was based on 75 ft-lb and the new method likely results in a lower average torque)</w:t>
      </w:r>
      <w:r w:rsidR="00EC0671">
        <w:rPr>
          <w:rFonts w:ascii="Times New Roman" w:hAnsi="Times New Roman" w:cs="Times New Roman"/>
        </w:rPr>
        <w:t>.”</w:t>
      </w:r>
    </w:p>
    <w:bookmarkEnd w:id="13"/>
    <w:p w14:paraId="44C33977" w14:textId="1080572F" w:rsidR="00B072FD" w:rsidRDefault="00B072FD" w:rsidP="0099299F">
      <w:pPr>
        <w:pStyle w:val="Default"/>
        <w:spacing w:after="18"/>
        <w:rPr>
          <w:ins w:id="14" w:author="Author"/>
          <w:rFonts w:ascii="Times New Roman" w:hAnsi="Times New Roman" w:cs="Times New Roman"/>
        </w:rPr>
      </w:pPr>
    </w:p>
    <w:p w14:paraId="0F4ABD1E" w14:textId="75D349B0" w:rsidR="00484050" w:rsidRDefault="001C0341" w:rsidP="0099299F">
      <w:pPr>
        <w:pStyle w:val="Default"/>
        <w:spacing w:after="18"/>
        <w:ind w:left="720"/>
        <w:rPr>
          <w:rFonts w:ascii="Times New Roman" w:hAnsi="Times New Roman" w:cs="Times New Roman"/>
        </w:rPr>
      </w:pPr>
      <w:r w:rsidRPr="001C0341">
        <w:rPr>
          <w:rFonts w:ascii="Times New Roman" w:hAnsi="Times New Roman" w:cs="Times New Roman"/>
          <w:b/>
          <w:bCs/>
        </w:rPr>
        <w:t>RECOMMENDATION:</w:t>
      </w:r>
      <w:r>
        <w:rPr>
          <w:rFonts w:ascii="Times New Roman" w:hAnsi="Times New Roman" w:cs="Times New Roman"/>
        </w:rPr>
        <w:t xml:space="preserve"> </w:t>
      </w:r>
      <w:r w:rsidR="00915A6E">
        <w:rPr>
          <w:rFonts w:ascii="Times New Roman" w:hAnsi="Times New Roman" w:cs="Times New Roman"/>
        </w:rPr>
        <w:t xml:space="preserve">If the </w:t>
      </w:r>
      <w:r w:rsidR="00484050">
        <w:rPr>
          <w:rFonts w:ascii="Times New Roman" w:hAnsi="Times New Roman" w:cs="Times New Roman"/>
        </w:rPr>
        <w:t>interception</w:t>
      </w:r>
      <w:r w:rsidR="00915A6E">
        <w:rPr>
          <w:rFonts w:ascii="Times New Roman" w:hAnsi="Times New Roman" w:cs="Times New Roman"/>
        </w:rPr>
        <w:t xml:space="preserve"> </w:t>
      </w:r>
      <w:r w:rsidR="00484050">
        <w:rPr>
          <w:rFonts w:ascii="Times New Roman" w:hAnsi="Times New Roman" w:cs="Times New Roman"/>
        </w:rPr>
        <w:t xml:space="preserve">of force through the pole key is considered as a possible </w:t>
      </w:r>
      <w:r w:rsidR="00A35C73">
        <w:rPr>
          <w:rFonts w:ascii="Times New Roman" w:hAnsi="Times New Roman" w:cs="Times New Roman"/>
        </w:rPr>
        <w:t>contributor to</w:t>
      </w:r>
      <w:r w:rsidR="00484050">
        <w:rPr>
          <w:rFonts w:ascii="Times New Roman" w:hAnsi="Times New Roman" w:cs="Times New Roman"/>
        </w:rPr>
        <w:t xml:space="preserve"> the performance degradation in MQXFA07 and MQXFA08, it shall be addressed in </w:t>
      </w:r>
      <w:r w:rsidR="0099299F">
        <w:rPr>
          <w:rFonts w:ascii="Times New Roman" w:hAnsi="Times New Roman" w:cs="Times New Roman"/>
        </w:rPr>
        <w:t>MQXFA11.</w:t>
      </w:r>
    </w:p>
    <w:p w14:paraId="166EEE17" w14:textId="77777777" w:rsidR="0099299F" w:rsidRDefault="0099299F" w:rsidP="0099299F">
      <w:pPr>
        <w:pStyle w:val="Default"/>
        <w:spacing w:after="18"/>
        <w:ind w:left="720"/>
        <w:rPr>
          <w:rFonts w:ascii="Times New Roman" w:hAnsi="Times New Roman" w:cs="Times New Roman"/>
        </w:rPr>
      </w:pPr>
    </w:p>
    <w:p w14:paraId="109214B4" w14:textId="1584CA86" w:rsidR="00E65F1D" w:rsidRDefault="001C0341" w:rsidP="0099299F">
      <w:pPr>
        <w:pStyle w:val="Default"/>
        <w:spacing w:after="18"/>
        <w:ind w:left="720"/>
        <w:rPr>
          <w:rFonts w:ascii="Times New Roman" w:hAnsi="Times New Roman" w:cs="Times New Roman"/>
        </w:rPr>
      </w:pPr>
      <w:r w:rsidRPr="001C0341">
        <w:rPr>
          <w:rFonts w:ascii="Times New Roman" w:hAnsi="Times New Roman" w:cs="Times New Roman"/>
          <w:b/>
          <w:bCs/>
        </w:rPr>
        <w:t>RECOMMENDATION:</w:t>
      </w:r>
      <w:r>
        <w:rPr>
          <w:rFonts w:ascii="Times New Roman" w:hAnsi="Times New Roman" w:cs="Times New Roman"/>
        </w:rPr>
        <w:t xml:space="preserve"> </w:t>
      </w:r>
      <w:r w:rsidR="00ED0202">
        <w:rPr>
          <w:rFonts w:ascii="Times New Roman" w:hAnsi="Times New Roman" w:cs="Times New Roman"/>
        </w:rPr>
        <w:t xml:space="preserve">In case the decision is to increase the pole gap, </w:t>
      </w:r>
      <w:r w:rsidR="00E65F1D">
        <w:rPr>
          <w:rFonts w:ascii="Times New Roman" w:hAnsi="Times New Roman" w:cs="Times New Roman"/>
        </w:rPr>
        <w:t>a closer follow up o</w:t>
      </w:r>
      <w:r w:rsidR="00A85B73">
        <w:rPr>
          <w:rFonts w:ascii="Times New Roman" w:hAnsi="Times New Roman" w:cs="Times New Roman"/>
        </w:rPr>
        <w:t>f</w:t>
      </w:r>
      <w:r w:rsidR="00E65F1D">
        <w:rPr>
          <w:rFonts w:ascii="Times New Roman" w:hAnsi="Times New Roman" w:cs="Times New Roman"/>
        </w:rPr>
        <w:t xml:space="preserve"> the</w:t>
      </w:r>
      <w:r w:rsidR="00A85B73">
        <w:rPr>
          <w:rFonts w:ascii="Times New Roman" w:hAnsi="Times New Roman" w:cs="Times New Roman"/>
        </w:rPr>
        <w:t xml:space="preserve"> first coil packs and magnets</w:t>
      </w:r>
      <w:r w:rsidR="00E65F1D">
        <w:rPr>
          <w:rFonts w:ascii="Times New Roman" w:hAnsi="Times New Roman" w:cs="Times New Roman"/>
        </w:rPr>
        <w:t xml:space="preserve"> magnetic measurements is needed to </w:t>
      </w:r>
      <w:r w:rsidR="004027FA">
        <w:rPr>
          <w:rFonts w:ascii="Times New Roman" w:hAnsi="Times New Roman" w:cs="Times New Roman"/>
        </w:rPr>
        <w:t>assess</w:t>
      </w:r>
      <w:r w:rsidR="00E65F1D">
        <w:rPr>
          <w:rFonts w:ascii="Times New Roman" w:hAnsi="Times New Roman" w:cs="Times New Roman"/>
        </w:rPr>
        <w:t xml:space="preserve"> that it does not have a significant impact on the </w:t>
      </w:r>
      <w:r w:rsidR="004027FA">
        <w:rPr>
          <w:rFonts w:ascii="Times New Roman" w:hAnsi="Times New Roman" w:cs="Times New Roman"/>
        </w:rPr>
        <w:t>field quality</w:t>
      </w:r>
      <w:r w:rsidR="0099299F">
        <w:rPr>
          <w:rFonts w:ascii="Times New Roman" w:hAnsi="Times New Roman" w:cs="Times New Roman"/>
        </w:rPr>
        <w:t xml:space="preserve"> or field angle</w:t>
      </w:r>
      <w:r w:rsidR="00E65F1D">
        <w:rPr>
          <w:rFonts w:ascii="Times New Roman" w:hAnsi="Times New Roman" w:cs="Times New Roman"/>
        </w:rPr>
        <w:t>. A detailed comparison of the magnetic measurements of MQXFA10</w:t>
      </w:r>
      <w:r w:rsidR="00271E7B">
        <w:rPr>
          <w:rFonts w:ascii="Times New Roman" w:hAnsi="Times New Roman" w:cs="Times New Roman"/>
        </w:rPr>
        <w:t>-</w:t>
      </w:r>
      <w:r w:rsidR="00E65F1D">
        <w:rPr>
          <w:rFonts w:ascii="Times New Roman" w:hAnsi="Times New Roman" w:cs="Times New Roman"/>
        </w:rPr>
        <w:t>first build up</w:t>
      </w:r>
      <w:r w:rsidR="00271E7B">
        <w:rPr>
          <w:rFonts w:ascii="Times New Roman" w:hAnsi="Times New Roman" w:cs="Times New Roman"/>
        </w:rPr>
        <w:t xml:space="preserve"> (non-uniform gaps</w:t>
      </w:r>
      <w:r w:rsidR="00E65F1D">
        <w:rPr>
          <w:rFonts w:ascii="Times New Roman" w:hAnsi="Times New Roman" w:cs="Times New Roman"/>
        </w:rPr>
        <w:t>) and MQXFA10</w:t>
      </w:r>
      <w:r w:rsidR="00271E7B">
        <w:rPr>
          <w:rFonts w:ascii="Times New Roman" w:hAnsi="Times New Roman" w:cs="Times New Roman"/>
        </w:rPr>
        <w:t>-</w:t>
      </w:r>
      <w:r w:rsidR="00E65F1D">
        <w:rPr>
          <w:rFonts w:ascii="Times New Roman" w:hAnsi="Times New Roman" w:cs="Times New Roman"/>
        </w:rPr>
        <w:t xml:space="preserve">second build up </w:t>
      </w:r>
      <w:r w:rsidR="00271E7B">
        <w:rPr>
          <w:rFonts w:ascii="Times New Roman" w:hAnsi="Times New Roman" w:cs="Times New Roman"/>
        </w:rPr>
        <w:t>(</w:t>
      </w:r>
      <w:r w:rsidR="00E65F1D">
        <w:rPr>
          <w:rFonts w:ascii="Times New Roman" w:hAnsi="Times New Roman" w:cs="Times New Roman"/>
        </w:rPr>
        <w:t>uniform gap</w:t>
      </w:r>
      <w:r w:rsidR="00271E7B">
        <w:rPr>
          <w:rFonts w:ascii="Times New Roman" w:hAnsi="Times New Roman" w:cs="Times New Roman"/>
        </w:rPr>
        <w:t>s</w:t>
      </w:r>
      <w:r w:rsidR="00E65F1D">
        <w:rPr>
          <w:rFonts w:ascii="Times New Roman" w:hAnsi="Times New Roman" w:cs="Times New Roman"/>
        </w:rPr>
        <w:t xml:space="preserve">) </w:t>
      </w:r>
      <w:r w:rsidR="004027FA">
        <w:rPr>
          <w:rFonts w:ascii="Times New Roman" w:hAnsi="Times New Roman" w:cs="Times New Roman"/>
        </w:rPr>
        <w:t xml:space="preserve">is advised, </w:t>
      </w:r>
      <w:r w:rsidR="00E65F1D">
        <w:rPr>
          <w:rFonts w:ascii="Times New Roman" w:hAnsi="Times New Roman" w:cs="Times New Roman"/>
        </w:rPr>
        <w:t xml:space="preserve">to </w:t>
      </w:r>
      <w:r w:rsidR="00271E7B">
        <w:rPr>
          <w:rFonts w:ascii="Times New Roman" w:hAnsi="Times New Roman" w:cs="Times New Roman"/>
        </w:rPr>
        <w:t>assess</w:t>
      </w:r>
      <w:r w:rsidR="00E65F1D">
        <w:rPr>
          <w:rFonts w:ascii="Times New Roman" w:hAnsi="Times New Roman" w:cs="Times New Roman"/>
        </w:rPr>
        <w:t xml:space="preserve"> the importance of the squareness of the coil pack </w:t>
      </w:r>
      <w:r w:rsidR="004027FA">
        <w:rPr>
          <w:rFonts w:ascii="Times New Roman" w:hAnsi="Times New Roman" w:cs="Times New Roman"/>
        </w:rPr>
        <w:t>and the uncertainty of the coil position within the magnet.</w:t>
      </w:r>
    </w:p>
    <w:p w14:paraId="68F5FB32" w14:textId="77777777" w:rsidR="00B072FD" w:rsidRPr="001621F0" w:rsidRDefault="00B072FD" w:rsidP="001621F0">
      <w:pPr>
        <w:pStyle w:val="Default"/>
        <w:spacing w:after="18"/>
        <w:ind w:left="720"/>
        <w:rPr>
          <w:rFonts w:ascii="Times New Roman" w:hAnsi="Times New Roman" w:cs="Times New Roman"/>
        </w:rPr>
      </w:pPr>
    </w:p>
    <w:p w14:paraId="1877D469" w14:textId="77777777" w:rsidR="001621F0" w:rsidRPr="00FF2EA5" w:rsidRDefault="001621F0" w:rsidP="001621F0">
      <w:pPr>
        <w:pStyle w:val="Default"/>
        <w:spacing w:after="18"/>
        <w:rPr>
          <w:rFonts w:ascii="Times New Roman" w:hAnsi="Times New Roman" w:cs="Times New Roman"/>
        </w:rPr>
      </w:pPr>
    </w:p>
    <w:p w14:paraId="65371BE5" w14:textId="297B8169" w:rsidR="00FF2EA5" w:rsidRDefault="00FF2EA5" w:rsidP="001621F0">
      <w:pPr>
        <w:pStyle w:val="Default"/>
        <w:numPr>
          <w:ilvl w:val="0"/>
          <w:numId w:val="49"/>
        </w:numPr>
        <w:spacing w:after="18"/>
        <w:rPr>
          <w:rFonts w:ascii="Times New Roman" w:hAnsi="Times New Roman" w:cs="Times New Roman"/>
        </w:rPr>
      </w:pPr>
      <w:r w:rsidRPr="00FF2EA5">
        <w:rPr>
          <w:rFonts w:ascii="Times New Roman" w:hAnsi="Times New Roman" w:cs="Times New Roman"/>
        </w:rPr>
        <w:t xml:space="preserve">Have Work Instructions (travelers) been revised to prevent the critical NCR that caused MQXFA09 disassembly? </w:t>
      </w:r>
    </w:p>
    <w:p w14:paraId="65114530" w14:textId="2F90EC38" w:rsidR="00F538E9" w:rsidRDefault="001621F0" w:rsidP="001621F0">
      <w:pPr>
        <w:pStyle w:val="Default"/>
        <w:spacing w:after="18"/>
        <w:ind w:left="720"/>
        <w:rPr>
          <w:rFonts w:ascii="Times New Roman" w:hAnsi="Times New Roman" w:cs="Times New Roman"/>
        </w:rPr>
      </w:pPr>
      <w:r>
        <w:rPr>
          <w:rFonts w:ascii="Times New Roman" w:hAnsi="Times New Roman" w:cs="Times New Roman"/>
          <w:b/>
        </w:rPr>
        <w:t xml:space="preserve">FINDING:  </w:t>
      </w:r>
      <w:r w:rsidR="005B7B41">
        <w:rPr>
          <w:rFonts w:ascii="Times New Roman" w:hAnsi="Times New Roman" w:cs="Times New Roman"/>
        </w:rPr>
        <w:t>yes</w:t>
      </w:r>
    </w:p>
    <w:p w14:paraId="239BC258" w14:textId="39883CE7" w:rsidR="001621F0" w:rsidRDefault="00F538E9" w:rsidP="001621F0">
      <w:pPr>
        <w:pStyle w:val="Default"/>
        <w:spacing w:after="18"/>
        <w:ind w:left="720"/>
        <w:rPr>
          <w:rFonts w:ascii="Times New Roman" w:hAnsi="Times New Roman" w:cs="Times New Roman"/>
        </w:rPr>
      </w:pPr>
      <w:r>
        <w:rPr>
          <w:rFonts w:ascii="Times New Roman" w:hAnsi="Times New Roman" w:cs="Times New Roman"/>
          <w:b/>
        </w:rPr>
        <w:t>COMMENT:</w:t>
      </w:r>
      <w:r>
        <w:rPr>
          <w:rFonts w:ascii="Times New Roman" w:hAnsi="Times New Roman" w:cs="Times New Roman"/>
        </w:rPr>
        <w:t xml:space="preserve"> </w:t>
      </w:r>
      <w:r w:rsidR="00483B96">
        <w:rPr>
          <w:rFonts w:ascii="Times New Roman" w:hAnsi="Times New Roman" w:cs="Times New Roman"/>
        </w:rPr>
        <w:t xml:space="preserve">A draft copy of the revised Coil Pack WI contains the inspection procedure needed to </w:t>
      </w:r>
      <w:r>
        <w:rPr>
          <w:rFonts w:ascii="Times New Roman" w:hAnsi="Times New Roman" w:cs="Times New Roman"/>
        </w:rPr>
        <w:t xml:space="preserve">prevent </w:t>
      </w:r>
      <w:r w:rsidR="00483B96">
        <w:rPr>
          <w:rFonts w:ascii="Times New Roman" w:hAnsi="Times New Roman" w:cs="Times New Roman"/>
        </w:rPr>
        <w:t xml:space="preserve">the folding of the </w:t>
      </w:r>
      <w:r w:rsidR="00864131">
        <w:rPr>
          <w:rFonts w:ascii="Times New Roman" w:hAnsi="Times New Roman" w:cs="Times New Roman"/>
        </w:rPr>
        <w:t xml:space="preserve">midplane Kapton.  The draft WI </w:t>
      </w:r>
      <w:r>
        <w:rPr>
          <w:rFonts w:ascii="Times New Roman" w:hAnsi="Times New Roman" w:cs="Times New Roman"/>
        </w:rPr>
        <w:t>also include</w:t>
      </w:r>
      <w:r w:rsidR="00864131">
        <w:rPr>
          <w:rFonts w:ascii="Times New Roman" w:hAnsi="Times New Roman" w:cs="Times New Roman"/>
        </w:rPr>
        <w:t>s</w:t>
      </w:r>
      <w:r>
        <w:rPr>
          <w:rFonts w:ascii="Times New Roman" w:hAnsi="Times New Roman" w:cs="Times New Roman"/>
        </w:rPr>
        <w:t xml:space="preserve"> the new procedure for squaring the coil pack.</w:t>
      </w:r>
    </w:p>
    <w:p w14:paraId="02207203" w14:textId="77777777" w:rsidR="001621F0" w:rsidRPr="00FF2EA5" w:rsidRDefault="001621F0" w:rsidP="001621F0">
      <w:pPr>
        <w:pStyle w:val="Default"/>
        <w:spacing w:after="18"/>
        <w:rPr>
          <w:rFonts w:ascii="Times New Roman" w:hAnsi="Times New Roman" w:cs="Times New Roman"/>
        </w:rPr>
      </w:pPr>
    </w:p>
    <w:p w14:paraId="0E35FC5B" w14:textId="4D3CBB81" w:rsidR="00FF2EA5" w:rsidRDefault="00FF2EA5" w:rsidP="00091893">
      <w:pPr>
        <w:pStyle w:val="Default"/>
        <w:numPr>
          <w:ilvl w:val="0"/>
          <w:numId w:val="49"/>
        </w:numPr>
        <w:spacing w:after="18"/>
        <w:rPr>
          <w:rFonts w:ascii="Times New Roman" w:hAnsi="Times New Roman" w:cs="Times New Roman"/>
        </w:rPr>
      </w:pPr>
      <w:r w:rsidRPr="00FF2EA5">
        <w:rPr>
          <w:rFonts w:ascii="Times New Roman" w:hAnsi="Times New Roman" w:cs="Times New Roman"/>
        </w:rPr>
        <w:t xml:space="preserve">Have discrepancies and non-conformities been adequately documented and processed? </w:t>
      </w:r>
    </w:p>
    <w:p w14:paraId="6564206C" w14:textId="1DA7140D" w:rsidR="00091893" w:rsidRDefault="00091893" w:rsidP="00091893">
      <w:pPr>
        <w:pStyle w:val="Default"/>
        <w:spacing w:after="18"/>
        <w:ind w:left="720"/>
        <w:rPr>
          <w:rFonts w:ascii="Times New Roman" w:hAnsi="Times New Roman" w:cs="Times New Roman"/>
        </w:rPr>
      </w:pPr>
      <w:r>
        <w:rPr>
          <w:rFonts w:ascii="Times New Roman" w:hAnsi="Times New Roman" w:cs="Times New Roman"/>
          <w:b/>
        </w:rPr>
        <w:t xml:space="preserve">FINDING: </w:t>
      </w:r>
      <w:r>
        <w:rPr>
          <w:rFonts w:ascii="Times New Roman" w:hAnsi="Times New Roman" w:cs="Times New Roman"/>
        </w:rPr>
        <w:t>Yes.</w:t>
      </w:r>
    </w:p>
    <w:p w14:paraId="40EEA119" w14:textId="672C5F50" w:rsidR="00091893" w:rsidRDefault="00091893" w:rsidP="00091893">
      <w:pPr>
        <w:pStyle w:val="Default"/>
        <w:spacing w:after="18"/>
        <w:ind w:left="720"/>
        <w:rPr>
          <w:rFonts w:ascii="Times New Roman" w:hAnsi="Times New Roman" w:cs="Times New Roman"/>
        </w:rPr>
      </w:pPr>
      <w:r>
        <w:rPr>
          <w:rFonts w:ascii="Times New Roman" w:hAnsi="Times New Roman" w:cs="Times New Roman"/>
          <w:b/>
        </w:rPr>
        <w:t>COMMENT:</w:t>
      </w:r>
      <w:r>
        <w:rPr>
          <w:rFonts w:ascii="Times New Roman" w:hAnsi="Times New Roman" w:cs="Times New Roman"/>
        </w:rPr>
        <w:t xml:space="preserve"> The Assembly and Loading WI has been revised to prevent removal of the bladders when the load keys are not present.  NCR #320 (problem with loosing bolts secure</w:t>
      </w:r>
      <w:r w:rsidR="00864131">
        <w:rPr>
          <w:rFonts w:ascii="Times New Roman" w:hAnsi="Times New Roman" w:cs="Times New Roman"/>
        </w:rPr>
        <w:t xml:space="preserve">d with thread locking compound) </w:t>
      </w:r>
      <w:r>
        <w:rPr>
          <w:rFonts w:ascii="Times New Roman" w:hAnsi="Times New Roman" w:cs="Times New Roman"/>
        </w:rPr>
        <w:t>documented</w:t>
      </w:r>
      <w:r w:rsidR="00864131">
        <w:rPr>
          <w:rFonts w:ascii="Times New Roman" w:hAnsi="Times New Roman" w:cs="Times New Roman"/>
        </w:rPr>
        <w:t xml:space="preserve"> this problem </w:t>
      </w:r>
      <w:r>
        <w:rPr>
          <w:rFonts w:ascii="Times New Roman" w:hAnsi="Times New Roman" w:cs="Times New Roman"/>
        </w:rPr>
        <w:t>for MQXFA11.  To avoid future problems</w:t>
      </w:r>
      <w:r w:rsidR="00B96AF7">
        <w:rPr>
          <w:rFonts w:ascii="Times New Roman" w:hAnsi="Times New Roman" w:cs="Times New Roman"/>
        </w:rPr>
        <w:t xml:space="preserve"> at this stage of magnet </w:t>
      </w:r>
      <w:r w:rsidR="00B96AF7">
        <w:rPr>
          <w:rFonts w:ascii="Times New Roman" w:hAnsi="Times New Roman" w:cs="Times New Roman"/>
        </w:rPr>
        <w:lastRenderedPageBreak/>
        <w:t>production</w:t>
      </w:r>
      <w:r>
        <w:rPr>
          <w:rFonts w:ascii="Times New Roman" w:hAnsi="Times New Roman" w:cs="Times New Roman"/>
        </w:rPr>
        <w:t xml:space="preserve">, use of this compound will be deferred to assembly of the </w:t>
      </w:r>
      <w:proofErr w:type="spellStart"/>
      <w:r>
        <w:rPr>
          <w:rFonts w:ascii="Times New Roman" w:hAnsi="Times New Roman" w:cs="Times New Roman"/>
        </w:rPr>
        <w:t>cryostatted</w:t>
      </w:r>
      <w:proofErr w:type="spellEnd"/>
      <w:r>
        <w:rPr>
          <w:rFonts w:ascii="Times New Roman" w:hAnsi="Times New Roman" w:cs="Times New Roman"/>
        </w:rPr>
        <w:t xml:space="preserve"> unit at Fermilab.</w:t>
      </w:r>
    </w:p>
    <w:p w14:paraId="3F86BCF8" w14:textId="117D74B6" w:rsidR="00B96AF7" w:rsidRPr="00091893" w:rsidRDefault="00B96AF7" w:rsidP="00091893">
      <w:pPr>
        <w:pStyle w:val="Default"/>
        <w:spacing w:after="18"/>
        <w:ind w:left="720"/>
        <w:rPr>
          <w:rFonts w:ascii="Times New Roman" w:hAnsi="Times New Roman" w:cs="Times New Roman"/>
        </w:rPr>
      </w:pPr>
      <w:r>
        <w:rPr>
          <w:rFonts w:ascii="Times New Roman" w:hAnsi="Times New Roman" w:cs="Times New Roman"/>
          <w:b/>
        </w:rPr>
        <w:t>RECOMMENDATION:</w:t>
      </w:r>
      <w:r>
        <w:rPr>
          <w:rFonts w:ascii="Times New Roman" w:hAnsi="Times New Roman" w:cs="Times New Roman"/>
        </w:rPr>
        <w:t xml:space="preserve"> none.</w:t>
      </w:r>
    </w:p>
    <w:p w14:paraId="2DF22FC3" w14:textId="77777777" w:rsidR="00091893" w:rsidRPr="00FF2EA5" w:rsidRDefault="00091893" w:rsidP="00091893">
      <w:pPr>
        <w:pStyle w:val="Default"/>
        <w:spacing w:after="18"/>
        <w:rPr>
          <w:rFonts w:ascii="Times New Roman" w:hAnsi="Times New Roman" w:cs="Times New Roman"/>
        </w:rPr>
      </w:pPr>
    </w:p>
    <w:p w14:paraId="481EF292" w14:textId="66DFC657" w:rsidR="00FF2EA5" w:rsidRDefault="00FF2EA5" w:rsidP="00091893">
      <w:pPr>
        <w:pStyle w:val="Default"/>
        <w:numPr>
          <w:ilvl w:val="0"/>
          <w:numId w:val="49"/>
        </w:numPr>
        <w:spacing w:after="18"/>
        <w:rPr>
          <w:rFonts w:ascii="Times New Roman" w:hAnsi="Times New Roman" w:cs="Times New Roman"/>
        </w:rPr>
      </w:pPr>
      <w:r w:rsidRPr="00FF2EA5">
        <w:rPr>
          <w:rFonts w:ascii="Times New Roman" w:hAnsi="Times New Roman" w:cs="Times New Roman"/>
        </w:rPr>
        <w:t xml:space="preserve">If there are major non-conformities [6], have they been adequately documented and processed? </w:t>
      </w:r>
    </w:p>
    <w:p w14:paraId="73E30265" w14:textId="753E98FC" w:rsidR="00091893" w:rsidRDefault="00091893" w:rsidP="00091893">
      <w:pPr>
        <w:pStyle w:val="Default"/>
        <w:spacing w:after="18"/>
        <w:ind w:left="720"/>
        <w:rPr>
          <w:rFonts w:ascii="Times New Roman" w:hAnsi="Times New Roman" w:cs="Times New Roman"/>
        </w:rPr>
      </w:pPr>
      <w:r>
        <w:rPr>
          <w:rFonts w:ascii="Times New Roman" w:hAnsi="Times New Roman" w:cs="Times New Roman"/>
          <w:b/>
        </w:rPr>
        <w:t xml:space="preserve">FINDING:  </w:t>
      </w:r>
      <w:r>
        <w:rPr>
          <w:rFonts w:ascii="Times New Roman" w:hAnsi="Times New Roman" w:cs="Times New Roman"/>
        </w:rPr>
        <w:t>No major non-conformities have been found in MQXFA11.</w:t>
      </w:r>
    </w:p>
    <w:p w14:paraId="41F3BFD8" w14:textId="77777777" w:rsidR="0006792B" w:rsidRDefault="00B96AF7" w:rsidP="0006792B">
      <w:pPr>
        <w:pStyle w:val="Default"/>
        <w:spacing w:after="18"/>
        <w:ind w:left="720"/>
        <w:rPr>
          <w:rFonts w:ascii="Times New Roman" w:hAnsi="Times New Roman" w:cs="Times New Roman"/>
        </w:rPr>
      </w:pPr>
      <w:r>
        <w:rPr>
          <w:rFonts w:ascii="Times New Roman" w:hAnsi="Times New Roman" w:cs="Times New Roman"/>
          <w:b/>
        </w:rPr>
        <w:t>RECOMMENDATION:</w:t>
      </w:r>
      <w:r>
        <w:rPr>
          <w:rFonts w:ascii="Times New Roman" w:hAnsi="Times New Roman" w:cs="Times New Roman"/>
        </w:rPr>
        <w:t xml:space="preserve"> none.</w:t>
      </w:r>
    </w:p>
    <w:p w14:paraId="7061DE8A" w14:textId="77777777" w:rsidR="0006792B" w:rsidRDefault="0006792B" w:rsidP="0006792B">
      <w:pPr>
        <w:pStyle w:val="Default"/>
        <w:spacing w:after="18"/>
        <w:ind w:left="720"/>
        <w:rPr>
          <w:rFonts w:ascii="Times New Roman" w:hAnsi="Times New Roman" w:cs="Times New Roman"/>
        </w:rPr>
      </w:pPr>
    </w:p>
    <w:p w14:paraId="31F545FB" w14:textId="3F13A9B2" w:rsidR="00091893" w:rsidRDefault="00FF2EA5" w:rsidP="0006792B">
      <w:pPr>
        <w:pStyle w:val="Default"/>
        <w:numPr>
          <w:ilvl w:val="0"/>
          <w:numId w:val="49"/>
        </w:numPr>
        <w:spacing w:after="18"/>
        <w:rPr>
          <w:rFonts w:ascii="Times New Roman" w:hAnsi="Times New Roman" w:cs="Times New Roman"/>
        </w:rPr>
      </w:pPr>
      <w:r w:rsidRPr="00FF2EA5">
        <w:rPr>
          <w:rFonts w:ascii="Times New Roman" w:hAnsi="Times New Roman" w:cs="Times New Roman"/>
        </w:rPr>
        <w:t xml:space="preserve">Are the proposed shims adequate for allowing MQXFA11 to meet MQXFA requirements [1]? </w:t>
      </w:r>
    </w:p>
    <w:p w14:paraId="4115B0EC" w14:textId="7892DFAF" w:rsidR="00091893" w:rsidRDefault="00B96AF7" w:rsidP="00FF2EA5">
      <w:pPr>
        <w:pStyle w:val="Default"/>
        <w:spacing w:after="18"/>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FINDING:  </w:t>
      </w:r>
      <w:r>
        <w:rPr>
          <w:rFonts w:ascii="Times New Roman" w:hAnsi="Times New Roman" w:cs="Times New Roman"/>
        </w:rPr>
        <w:t xml:space="preserve">Yes, with the exception of one location in </w:t>
      </w:r>
      <w:r w:rsidR="002F6437">
        <w:rPr>
          <w:rFonts w:ascii="Times New Roman" w:hAnsi="Times New Roman" w:cs="Times New Roman"/>
        </w:rPr>
        <w:t>two coils.</w:t>
      </w:r>
    </w:p>
    <w:p w14:paraId="323C3A44" w14:textId="1CCA7899" w:rsidR="00B96AF7" w:rsidRDefault="00B96AF7" w:rsidP="00B96AF7">
      <w:pPr>
        <w:pStyle w:val="Default"/>
        <w:spacing w:after="18"/>
        <w:ind w:left="720"/>
        <w:rPr>
          <w:rFonts w:ascii="Times New Roman" w:hAnsi="Times New Roman" w:cs="Times New Roman"/>
        </w:rPr>
      </w:pPr>
      <w:r>
        <w:rPr>
          <w:rFonts w:ascii="Times New Roman" w:hAnsi="Times New Roman" w:cs="Times New Roman"/>
          <w:b/>
        </w:rPr>
        <w:t xml:space="preserve">COMMENT: </w:t>
      </w:r>
      <w:r>
        <w:rPr>
          <w:rFonts w:ascii="Times New Roman" w:hAnsi="Times New Roman" w:cs="Times New Roman"/>
        </w:rPr>
        <w:t xml:space="preserve"> The procedure for calculating the shims was </w:t>
      </w:r>
      <w:r w:rsidR="0006792B">
        <w:rPr>
          <w:rFonts w:ascii="Times New Roman" w:hAnsi="Times New Roman" w:cs="Times New Roman"/>
        </w:rPr>
        <w:t xml:space="preserve">that </w:t>
      </w:r>
      <w:r>
        <w:rPr>
          <w:rFonts w:ascii="Times New Roman" w:hAnsi="Times New Roman" w:cs="Times New Roman"/>
        </w:rPr>
        <w:t xml:space="preserve">used for previous magnets.  </w:t>
      </w:r>
    </w:p>
    <w:p w14:paraId="2A8CC363" w14:textId="07F0B935" w:rsidR="00B96AF7" w:rsidRDefault="009A43DF" w:rsidP="00B96AF7">
      <w:pPr>
        <w:pStyle w:val="Default"/>
        <w:spacing w:after="18"/>
        <w:ind w:left="720"/>
        <w:rPr>
          <w:rFonts w:ascii="Times New Roman" w:hAnsi="Times New Roman" w:cs="Times New Roman"/>
        </w:rPr>
      </w:pPr>
      <w:r>
        <w:rPr>
          <w:rFonts w:ascii="Times New Roman" w:hAnsi="Times New Roman" w:cs="Times New Roman"/>
          <w:b/>
        </w:rPr>
        <w:t>COMMENT</w:t>
      </w:r>
      <w:r w:rsidR="00B96AF7">
        <w:rPr>
          <w:rFonts w:ascii="Times New Roman" w:hAnsi="Times New Roman" w:cs="Times New Roman"/>
          <w:b/>
        </w:rPr>
        <w:t>:</w:t>
      </w:r>
      <w:r w:rsidR="00B96AF7">
        <w:rPr>
          <w:rFonts w:ascii="Times New Roman" w:hAnsi="Times New Roman" w:cs="Times New Roman"/>
        </w:rPr>
        <w:t xml:space="preserve"> </w:t>
      </w:r>
      <w:r>
        <w:rPr>
          <w:rFonts w:ascii="Times New Roman" w:hAnsi="Times New Roman" w:cs="Times New Roman"/>
        </w:rPr>
        <w:t>It was d</w:t>
      </w:r>
      <w:r w:rsidR="00B96AF7">
        <w:rPr>
          <w:rFonts w:ascii="Times New Roman" w:hAnsi="Times New Roman" w:cs="Times New Roman"/>
        </w:rPr>
        <w:t>etermine</w:t>
      </w:r>
      <w:r>
        <w:rPr>
          <w:rFonts w:ascii="Times New Roman" w:hAnsi="Times New Roman" w:cs="Times New Roman"/>
        </w:rPr>
        <w:t>d that the</w:t>
      </w:r>
      <w:r w:rsidR="00B96AF7">
        <w:rPr>
          <w:rFonts w:ascii="Times New Roman" w:hAnsi="Times New Roman" w:cs="Times New Roman"/>
        </w:rPr>
        <w:t xml:space="preserve"> low coil </w:t>
      </w:r>
      <w:r>
        <w:rPr>
          <w:rFonts w:ascii="Times New Roman" w:hAnsi="Times New Roman" w:cs="Times New Roman"/>
        </w:rPr>
        <w:t>arc lengths</w:t>
      </w:r>
      <w:r w:rsidR="00B96AF7">
        <w:rPr>
          <w:rFonts w:ascii="Times New Roman" w:hAnsi="Times New Roman" w:cs="Times New Roman"/>
        </w:rPr>
        <w:t xml:space="preserve"> measured at z=1465 mm </w:t>
      </w:r>
      <w:r>
        <w:rPr>
          <w:rFonts w:ascii="Times New Roman" w:hAnsi="Times New Roman" w:cs="Times New Roman"/>
        </w:rPr>
        <w:t xml:space="preserve">in coils 222 </w:t>
      </w:r>
      <w:r w:rsidR="002F6437">
        <w:rPr>
          <w:rFonts w:ascii="Times New Roman" w:hAnsi="Times New Roman" w:cs="Times New Roman"/>
        </w:rPr>
        <w:t>and</w:t>
      </w:r>
      <w:r w:rsidR="00CE45EC">
        <w:rPr>
          <w:rFonts w:ascii="Times New Roman" w:hAnsi="Times New Roman" w:cs="Times New Roman"/>
        </w:rPr>
        <w:t xml:space="preserve"> 223 </w:t>
      </w:r>
      <w:r>
        <w:rPr>
          <w:rFonts w:ascii="Times New Roman" w:hAnsi="Times New Roman" w:cs="Times New Roman"/>
        </w:rPr>
        <w:t>were the result of anomalies in the data around the pole key.  When the anomalies were removed, the arc lengths were within specification.  The cause of the anomalies is not yet known.</w:t>
      </w:r>
    </w:p>
    <w:p w14:paraId="38FDDC34" w14:textId="6AEB80EB" w:rsidR="00D166E7" w:rsidRPr="00B96AF7" w:rsidRDefault="00D166E7" w:rsidP="00B96AF7">
      <w:pPr>
        <w:pStyle w:val="Default"/>
        <w:spacing w:after="18"/>
        <w:ind w:left="720"/>
        <w:rPr>
          <w:rFonts w:ascii="Times New Roman" w:hAnsi="Times New Roman" w:cs="Times New Roman"/>
        </w:rPr>
      </w:pPr>
      <w:r>
        <w:rPr>
          <w:rFonts w:ascii="Times New Roman" w:hAnsi="Times New Roman" w:cs="Times New Roman"/>
          <w:b/>
        </w:rPr>
        <w:t>RECOMMENDATION:</w:t>
      </w:r>
      <w:r>
        <w:rPr>
          <w:rFonts w:ascii="Times New Roman" w:hAnsi="Times New Roman" w:cs="Times New Roman"/>
        </w:rPr>
        <w:t xml:space="preserve"> none</w:t>
      </w:r>
    </w:p>
    <w:p w14:paraId="78312E04" w14:textId="77777777" w:rsidR="00091893" w:rsidRDefault="00091893" w:rsidP="00FF2EA5">
      <w:pPr>
        <w:pStyle w:val="Default"/>
        <w:spacing w:after="18"/>
        <w:rPr>
          <w:rFonts w:ascii="Times New Roman" w:hAnsi="Times New Roman" w:cs="Times New Roman"/>
        </w:rPr>
      </w:pPr>
    </w:p>
    <w:p w14:paraId="2367140B" w14:textId="45FEAC0B" w:rsidR="00FF2EA5" w:rsidRDefault="00FF2EA5" w:rsidP="007359D8">
      <w:pPr>
        <w:pStyle w:val="Default"/>
        <w:numPr>
          <w:ilvl w:val="0"/>
          <w:numId w:val="49"/>
        </w:numPr>
        <w:spacing w:after="18"/>
        <w:rPr>
          <w:rFonts w:ascii="Times New Roman" w:hAnsi="Times New Roman" w:cs="Times New Roman"/>
        </w:rPr>
      </w:pPr>
      <w:r w:rsidRPr="00FF2EA5">
        <w:rPr>
          <w:rFonts w:ascii="Times New Roman" w:hAnsi="Times New Roman" w:cs="Times New Roman"/>
        </w:rPr>
        <w:t>Have all recommenda</w:t>
      </w:r>
      <w:r w:rsidR="00FE2630">
        <w:rPr>
          <w:rFonts w:ascii="Times New Roman" w:hAnsi="Times New Roman" w:cs="Times New Roman"/>
        </w:rPr>
        <w:t>tions from previous reviews [</w:t>
      </w:r>
      <w:r w:rsidRPr="00FF2EA5">
        <w:rPr>
          <w:rFonts w:ascii="Times New Roman" w:hAnsi="Times New Roman" w:cs="Times New Roman"/>
        </w:rPr>
        <w:t xml:space="preserve">5] been adequately addressed? </w:t>
      </w:r>
    </w:p>
    <w:p w14:paraId="052BF5FC" w14:textId="1A131AED" w:rsidR="007359D8" w:rsidRPr="00273785" w:rsidRDefault="00273785" w:rsidP="00273785">
      <w:pPr>
        <w:pStyle w:val="Default"/>
        <w:spacing w:after="18"/>
        <w:ind w:left="720"/>
        <w:rPr>
          <w:rFonts w:ascii="Times New Roman" w:hAnsi="Times New Roman" w:cs="Times New Roman"/>
        </w:rPr>
      </w:pPr>
      <w:r>
        <w:rPr>
          <w:rFonts w:ascii="Times New Roman" w:hAnsi="Times New Roman" w:cs="Times New Roman"/>
          <w:b/>
        </w:rPr>
        <w:t xml:space="preserve">FINDING:  </w:t>
      </w:r>
      <w:r>
        <w:rPr>
          <w:rFonts w:ascii="Times New Roman" w:hAnsi="Times New Roman" w:cs="Times New Roman"/>
        </w:rPr>
        <w:t>Yes.</w:t>
      </w:r>
    </w:p>
    <w:p w14:paraId="2874B74E" w14:textId="77777777" w:rsidR="0006792B" w:rsidRPr="00FF2EA5" w:rsidRDefault="0006792B" w:rsidP="0006792B">
      <w:pPr>
        <w:pStyle w:val="Default"/>
        <w:spacing w:after="18"/>
        <w:rPr>
          <w:rFonts w:ascii="Times New Roman" w:hAnsi="Times New Roman" w:cs="Times New Roman"/>
        </w:rPr>
      </w:pPr>
    </w:p>
    <w:p w14:paraId="4478BBAB" w14:textId="4532C27F" w:rsidR="00FF2EA5" w:rsidRDefault="00FF2EA5" w:rsidP="00273785">
      <w:pPr>
        <w:pStyle w:val="Default"/>
        <w:numPr>
          <w:ilvl w:val="0"/>
          <w:numId w:val="49"/>
        </w:numPr>
        <w:rPr>
          <w:rFonts w:ascii="Times New Roman" w:hAnsi="Times New Roman" w:cs="Times New Roman"/>
        </w:rPr>
      </w:pPr>
      <w:r w:rsidRPr="00273785">
        <w:rPr>
          <w:rFonts w:ascii="Times New Roman" w:hAnsi="Times New Roman" w:cs="Times New Roman"/>
        </w:rPr>
        <w:t>Do you have any other comment or recommendation to assure MQXFA11 is going to meet requirements?</w:t>
      </w:r>
    </w:p>
    <w:p w14:paraId="475C5A41" w14:textId="6147392A" w:rsidR="007053DE" w:rsidRDefault="007053DE" w:rsidP="007053DE">
      <w:pPr>
        <w:pStyle w:val="Default"/>
        <w:ind w:left="720"/>
        <w:rPr>
          <w:rFonts w:ascii="Times New Roman" w:hAnsi="Times New Roman" w:cs="Times New Roman"/>
        </w:rPr>
      </w:pPr>
      <w:r>
        <w:rPr>
          <w:rFonts w:ascii="Times New Roman" w:hAnsi="Times New Roman" w:cs="Times New Roman"/>
          <w:b/>
        </w:rPr>
        <w:t xml:space="preserve">COMMENT:  </w:t>
      </w:r>
      <w:r>
        <w:rPr>
          <w:rFonts w:ascii="Times New Roman" w:hAnsi="Times New Roman" w:cs="Times New Roman"/>
        </w:rPr>
        <w:t>The cause of the recent decrease in the size of coils from both labo</w:t>
      </w:r>
      <w:r w:rsidR="00746E34">
        <w:rPr>
          <w:rFonts w:ascii="Times New Roman" w:hAnsi="Times New Roman" w:cs="Times New Roman"/>
        </w:rPr>
        <w:t>ratories needs to be found.</w:t>
      </w:r>
    </w:p>
    <w:p w14:paraId="4EE5CF1C" w14:textId="7C9FD4E3" w:rsidR="00746E34" w:rsidRDefault="00746E34" w:rsidP="007053DE">
      <w:pPr>
        <w:pStyle w:val="Default"/>
        <w:ind w:left="720"/>
        <w:rPr>
          <w:ins w:id="15" w:author="Author"/>
          <w:rFonts w:ascii="Times New Roman" w:hAnsi="Times New Roman" w:cs="Times New Roman"/>
        </w:rPr>
      </w:pPr>
      <w:r>
        <w:rPr>
          <w:rFonts w:ascii="Times New Roman" w:hAnsi="Times New Roman" w:cs="Times New Roman"/>
          <w:b/>
        </w:rPr>
        <w:t>RECOMMENDATION:</w:t>
      </w:r>
      <w:r>
        <w:rPr>
          <w:rFonts w:ascii="Times New Roman" w:hAnsi="Times New Roman" w:cs="Times New Roman"/>
        </w:rPr>
        <w:t xml:space="preserve">  Determine whether it is </w:t>
      </w:r>
      <w:r w:rsidR="00CE45EC">
        <w:rPr>
          <w:rFonts w:ascii="Times New Roman" w:hAnsi="Times New Roman" w:cs="Times New Roman"/>
        </w:rPr>
        <w:t xml:space="preserve">possible </w:t>
      </w:r>
      <w:r>
        <w:rPr>
          <w:rFonts w:ascii="Times New Roman" w:hAnsi="Times New Roman" w:cs="Times New Roman"/>
        </w:rPr>
        <w:t xml:space="preserve">for AUP to adopt the CERN method for applying preload via </w:t>
      </w:r>
      <w:r w:rsidR="00E97184">
        <w:rPr>
          <w:rFonts w:ascii="Times New Roman" w:hAnsi="Times New Roman" w:cs="Times New Roman"/>
        </w:rPr>
        <w:t xml:space="preserve">bladders in </w:t>
      </w:r>
      <w:r>
        <w:rPr>
          <w:rFonts w:ascii="Times New Roman" w:hAnsi="Times New Roman" w:cs="Times New Roman"/>
        </w:rPr>
        <w:t xml:space="preserve">the cooling holes </w:t>
      </w:r>
      <w:r w:rsidR="00E97184">
        <w:rPr>
          <w:rFonts w:ascii="Times New Roman" w:hAnsi="Times New Roman" w:cs="Times New Roman"/>
        </w:rPr>
        <w:t>in conjunction with standard bladders elsewhere in</w:t>
      </w:r>
      <w:r>
        <w:rPr>
          <w:rFonts w:ascii="Times New Roman" w:hAnsi="Times New Roman" w:cs="Times New Roman"/>
        </w:rPr>
        <w:t xml:space="preserve"> the yoke.</w:t>
      </w:r>
      <w:r w:rsidR="00CE45EC">
        <w:rPr>
          <w:rFonts w:ascii="Times New Roman" w:hAnsi="Times New Roman" w:cs="Times New Roman"/>
        </w:rPr>
        <w:t xml:space="preserve">  This has been demonstrated to permit greater margin in coil </w:t>
      </w:r>
      <w:r w:rsidR="00E97184">
        <w:rPr>
          <w:rFonts w:ascii="Times New Roman" w:hAnsi="Times New Roman" w:cs="Times New Roman"/>
        </w:rPr>
        <w:t>stress and</w:t>
      </w:r>
      <w:r w:rsidR="00CE45EC">
        <w:rPr>
          <w:rFonts w:ascii="Times New Roman" w:hAnsi="Times New Roman" w:cs="Times New Roman"/>
        </w:rPr>
        <w:t xml:space="preserve"> should be able to be implemented with exact configurations of CERN bladders and spacers in these regions of the magnet.</w:t>
      </w:r>
    </w:p>
    <w:p w14:paraId="0831A69A" w14:textId="73D11664" w:rsidR="00207CEF" w:rsidRDefault="00207CEF" w:rsidP="007053DE">
      <w:pPr>
        <w:pStyle w:val="Default"/>
        <w:ind w:left="720"/>
        <w:rPr>
          <w:ins w:id="16" w:author="Author"/>
          <w:rFonts w:ascii="Times New Roman" w:hAnsi="Times New Roman" w:cs="Times New Roman"/>
        </w:rPr>
      </w:pPr>
    </w:p>
    <w:p w14:paraId="241C46CB" w14:textId="67786D90" w:rsidR="00207CEF" w:rsidRDefault="00207CEF" w:rsidP="00207CEF">
      <w:pPr>
        <w:pStyle w:val="Default"/>
        <w:ind w:left="720"/>
        <w:rPr>
          <w:rFonts w:ascii="Times New Roman" w:hAnsi="Times New Roman" w:cs="Times New Roman"/>
        </w:rPr>
      </w:pPr>
      <w:r w:rsidRPr="00207CEF">
        <w:rPr>
          <w:rFonts w:ascii="Times New Roman" w:hAnsi="Times New Roman" w:cs="Times New Roman"/>
          <w:b/>
          <w:bCs/>
          <w:rPrChange w:id="17" w:author="Author">
            <w:rPr>
              <w:rFonts w:ascii="Times New Roman" w:hAnsi="Times New Roman" w:cs="Times New Roman"/>
            </w:rPr>
          </w:rPrChange>
        </w:rPr>
        <w:t>FINDING:</w:t>
      </w:r>
      <w:r>
        <w:rPr>
          <w:rFonts w:ascii="Times New Roman" w:hAnsi="Times New Roman" w:cs="Times New Roman"/>
        </w:rPr>
        <w:t xml:space="preserve">  Sc</w:t>
      </w:r>
      <w:r w:rsidR="00DA7925">
        <w:rPr>
          <w:rFonts w:ascii="Times New Roman" w:hAnsi="Times New Roman" w:cs="Times New Roman"/>
        </w:rPr>
        <w:t>r</w:t>
      </w:r>
      <w:r>
        <w:rPr>
          <w:rFonts w:ascii="Times New Roman" w:hAnsi="Times New Roman" w:cs="Times New Roman"/>
        </w:rPr>
        <w:t xml:space="preserve">ews are locked into threaded holes with ORAPI </w:t>
      </w:r>
      <w:proofErr w:type="spellStart"/>
      <w:r>
        <w:rPr>
          <w:rFonts w:ascii="Times New Roman" w:hAnsi="Times New Roman" w:cs="Times New Roman"/>
        </w:rPr>
        <w:t>Freinage</w:t>
      </w:r>
      <w:proofErr w:type="spellEnd"/>
      <w:r>
        <w:rPr>
          <w:rFonts w:ascii="Times New Roman" w:hAnsi="Times New Roman" w:cs="Times New Roman"/>
        </w:rPr>
        <w:t xml:space="preserve"> </w:t>
      </w:r>
      <w:proofErr w:type="spellStart"/>
      <w:r>
        <w:rPr>
          <w:rFonts w:ascii="Times New Roman" w:hAnsi="Times New Roman" w:cs="Times New Roman"/>
        </w:rPr>
        <w:t>Moyen</w:t>
      </w:r>
      <w:proofErr w:type="spellEnd"/>
      <w:r>
        <w:rPr>
          <w:rFonts w:ascii="Times New Roman" w:hAnsi="Times New Roman" w:cs="Times New Roman"/>
        </w:rPr>
        <w:t xml:space="preserve"> 303 (the CERN approved locking compound) on both the splice box and </w:t>
      </w:r>
      <w:r w:rsidR="007A055F">
        <w:rPr>
          <w:rFonts w:ascii="Times New Roman" w:hAnsi="Times New Roman" w:cs="Times New Roman"/>
        </w:rPr>
        <w:t xml:space="preserve">the </w:t>
      </w:r>
      <w:r>
        <w:rPr>
          <w:rFonts w:ascii="Times New Roman" w:hAnsi="Times New Roman" w:cs="Times New Roman"/>
        </w:rPr>
        <w:t xml:space="preserve">housings which enclose the quench protection heater jumpers.  It has been found that the screws cannot be removed without breaking the housings or the covers from the splice boxes.  </w:t>
      </w:r>
    </w:p>
    <w:p w14:paraId="43366946" w14:textId="720F4E13" w:rsidR="00207CEF" w:rsidRDefault="00207CEF" w:rsidP="00207CEF">
      <w:pPr>
        <w:pStyle w:val="Default"/>
        <w:ind w:left="720"/>
        <w:rPr>
          <w:rFonts w:ascii="Times New Roman" w:hAnsi="Times New Roman" w:cs="Times New Roman"/>
        </w:rPr>
      </w:pPr>
      <w:r>
        <w:rPr>
          <w:rFonts w:ascii="Times New Roman" w:hAnsi="Times New Roman" w:cs="Times New Roman"/>
          <w:b/>
        </w:rPr>
        <w:t>COMMENT:</w:t>
      </w:r>
      <w:r>
        <w:rPr>
          <w:rFonts w:ascii="Times New Roman" w:hAnsi="Times New Roman" w:cs="Times New Roman"/>
        </w:rPr>
        <w:t xml:space="preserve">   When preparing for testing at BNL, or when preparing a magnet for cold mass at Fermilab, covers for these components occasionally need to be removed.  If the threads are locked in this way at LBNL, these operations may not be able to be completed without breaking the splice box or housing covers, causing delays as well as risk.  Consideration was given to having this operation </w:t>
      </w:r>
      <w:r>
        <w:rPr>
          <w:rFonts w:ascii="Times New Roman" w:hAnsi="Times New Roman" w:cs="Times New Roman"/>
        </w:rPr>
        <w:lastRenderedPageBreak/>
        <w:t xml:space="preserve">done during the cold mass assembly at Fermilab, but this solution has schedule impact that is considered undesirable.  </w:t>
      </w:r>
    </w:p>
    <w:p w14:paraId="715B9EDF" w14:textId="4D633CA1" w:rsidR="00207CEF" w:rsidRDefault="00207CEF" w:rsidP="00207CEF">
      <w:pPr>
        <w:pStyle w:val="Default"/>
        <w:ind w:left="720"/>
        <w:rPr>
          <w:rFonts w:ascii="Times New Roman" w:hAnsi="Times New Roman" w:cs="Times New Roman"/>
        </w:rPr>
      </w:pPr>
      <w:r>
        <w:rPr>
          <w:rFonts w:ascii="Times New Roman" w:hAnsi="Times New Roman" w:cs="Times New Roman"/>
          <w:b/>
        </w:rPr>
        <w:t>RECOMMENDATION:</w:t>
      </w:r>
      <w:r>
        <w:rPr>
          <w:rFonts w:ascii="Times New Roman" w:hAnsi="Times New Roman" w:cs="Times New Roman"/>
        </w:rPr>
        <w:t xml:space="preserve">  Change method of securing screws.  Belleville washers which are available in 316 Stainless are an option.  Other methods of securing screws can be considered.  </w:t>
      </w:r>
    </w:p>
    <w:p w14:paraId="3755003A" w14:textId="6BD49324" w:rsidR="00207CEF" w:rsidRPr="007053DE" w:rsidRDefault="00207CEF" w:rsidP="007053DE">
      <w:pPr>
        <w:pStyle w:val="Default"/>
        <w:ind w:left="720"/>
        <w:rPr>
          <w:rFonts w:ascii="Times New Roman" w:hAnsi="Times New Roman" w:cs="Times New Roman"/>
        </w:rPr>
      </w:pPr>
    </w:p>
    <w:p w14:paraId="3CFF3A78" w14:textId="77777777" w:rsidR="007053DE" w:rsidRPr="00FF2EA5" w:rsidRDefault="007053DE" w:rsidP="007053DE">
      <w:pPr>
        <w:pStyle w:val="Default"/>
        <w:rPr>
          <w:rFonts w:ascii="Times New Roman" w:hAnsi="Times New Roman" w:cs="Times New Roman"/>
        </w:rPr>
      </w:pPr>
    </w:p>
    <w:p w14:paraId="38644CBA" w14:textId="6D189DBE" w:rsidR="00EC09A5" w:rsidRDefault="00EC09A5" w:rsidP="00EC09A5">
      <w:pPr>
        <w:pStyle w:val="Level1"/>
        <w:numPr>
          <w:ilvl w:val="0"/>
          <w:numId w:val="0"/>
        </w:numPr>
        <w:rPr>
          <w:rFonts w:ascii="Times New Roman" w:hAnsi="Times New Roman" w:cs="Times New Roman"/>
          <w:sz w:val="28"/>
          <w:szCs w:val="28"/>
        </w:rPr>
      </w:pPr>
    </w:p>
    <w:p w14:paraId="7E55F98A" w14:textId="43531DF1" w:rsidR="00EC09A5" w:rsidRDefault="00EC09A5" w:rsidP="00EC09A5">
      <w:pPr>
        <w:pStyle w:val="Level1"/>
        <w:rPr>
          <w:rFonts w:ascii="Times New Roman" w:hAnsi="Times New Roman" w:cs="Times New Roman"/>
          <w:sz w:val="28"/>
          <w:szCs w:val="28"/>
        </w:rPr>
      </w:pPr>
      <w:bookmarkStart w:id="18" w:name="_Toc8373109"/>
      <w:r w:rsidRPr="007D17F3">
        <w:rPr>
          <w:rFonts w:ascii="Times New Roman" w:hAnsi="Times New Roman" w:cs="Times New Roman"/>
          <w:sz w:val="28"/>
          <w:szCs w:val="28"/>
        </w:rPr>
        <w:t>Comments</w:t>
      </w:r>
      <w:bookmarkEnd w:id="18"/>
    </w:p>
    <w:p w14:paraId="66B0754C" w14:textId="4398D9BA" w:rsidR="00EC09A5" w:rsidRDefault="00EC09A5" w:rsidP="00EC09A5">
      <w:pPr>
        <w:pStyle w:val="Level1"/>
        <w:numPr>
          <w:ilvl w:val="0"/>
          <w:numId w:val="0"/>
        </w:numPr>
        <w:ind w:left="360"/>
        <w:rPr>
          <w:rFonts w:ascii="Times New Roman" w:hAnsi="Times New Roman" w:cs="Times New Roman"/>
          <w:sz w:val="28"/>
          <w:szCs w:val="28"/>
        </w:rPr>
      </w:pPr>
    </w:p>
    <w:p w14:paraId="59E5936E" w14:textId="77777777" w:rsidR="00EC09A5" w:rsidRDefault="00EC09A5" w:rsidP="00EC09A5">
      <w:pPr>
        <w:pStyle w:val="Level1"/>
        <w:numPr>
          <w:ilvl w:val="0"/>
          <w:numId w:val="0"/>
        </w:numPr>
        <w:ind w:left="360"/>
        <w:rPr>
          <w:rFonts w:ascii="Times New Roman" w:hAnsi="Times New Roman" w:cs="Times New Roman"/>
          <w:sz w:val="28"/>
          <w:szCs w:val="28"/>
        </w:rPr>
      </w:pPr>
    </w:p>
    <w:p w14:paraId="78209C37" w14:textId="2CB36128" w:rsidR="00E511EE" w:rsidRDefault="00E511EE" w:rsidP="00EC09A5">
      <w:pPr>
        <w:pStyle w:val="Level1"/>
        <w:rPr>
          <w:rFonts w:ascii="Times New Roman" w:hAnsi="Times New Roman" w:cs="Times New Roman"/>
          <w:sz w:val="28"/>
          <w:szCs w:val="28"/>
        </w:rPr>
      </w:pPr>
      <w:r w:rsidRPr="00EC09A5">
        <w:rPr>
          <w:rFonts w:ascii="Times New Roman" w:hAnsi="Times New Roman" w:cs="Times New Roman"/>
          <w:sz w:val="28"/>
          <w:szCs w:val="28"/>
        </w:rPr>
        <w:t>Recommendation</w:t>
      </w:r>
      <w:bookmarkEnd w:id="12"/>
      <w:r w:rsidR="00A85620">
        <w:rPr>
          <w:rFonts w:ascii="Times New Roman" w:hAnsi="Times New Roman" w:cs="Times New Roman"/>
          <w:sz w:val="28"/>
          <w:szCs w:val="28"/>
        </w:rPr>
        <w:t>s</w:t>
      </w:r>
    </w:p>
    <w:p w14:paraId="78A30901" w14:textId="219D6486" w:rsidR="00B60650" w:rsidRDefault="00B60650" w:rsidP="00B60650">
      <w:pPr>
        <w:pStyle w:val="Level1"/>
        <w:numPr>
          <w:ilvl w:val="0"/>
          <w:numId w:val="0"/>
        </w:numPr>
        <w:ind w:left="360" w:hanging="360"/>
        <w:rPr>
          <w:rFonts w:ascii="Times New Roman" w:hAnsi="Times New Roman" w:cs="Times New Roman"/>
          <w:sz w:val="28"/>
          <w:szCs w:val="28"/>
        </w:rPr>
      </w:pPr>
    </w:p>
    <w:p w14:paraId="2E263795" w14:textId="0B2F0CE0" w:rsidR="00B60650" w:rsidRDefault="00B60650" w:rsidP="00B60650">
      <w:pPr>
        <w:pStyle w:val="Level1"/>
        <w:numPr>
          <w:ilvl w:val="0"/>
          <w:numId w:val="0"/>
        </w:numPr>
        <w:ind w:left="360" w:hanging="360"/>
        <w:rPr>
          <w:rFonts w:ascii="Times New Roman" w:hAnsi="Times New Roman" w:cs="Times New Roman"/>
          <w:sz w:val="28"/>
          <w:szCs w:val="28"/>
        </w:rPr>
      </w:pPr>
    </w:p>
    <w:p w14:paraId="270D9444" w14:textId="77777777" w:rsidR="00B60650" w:rsidRDefault="00B60650" w:rsidP="00B60650">
      <w:pPr>
        <w:pStyle w:val="Level1"/>
        <w:numPr>
          <w:ilvl w:val="0"/>
          <w:numId w:val="0"/>
        </w:numPr>
        <w:ind w:left="360" w:hanging="360"/>
        <w:rPr>
          <w:rFonts w:ascii="Times New Roman" w:hAnsi="Times New Roman" w:cs="Times New Roman"/>
          <w:sz w:val="28"/>
          <w:szCs w:val="28"/>
        </w:rPr>
      </w:pPr>
    </w:p>
    <w:p w14:paraId="1CA4D333" w14:textId="127CC397" w:rsidR="00B60650" w:rsidRPr="00B60650" w:rsidRDefault="00B60650" w:rsidP="00B60650">
      <w:pPr>
        <w:pStyle w:val="Level1"/>
        <w:rPr>
          <w:rFonts w:ascii="Times New Roman" w:hAnsi="Times New Roman" w:cs="Times New Roman"/>
          <w:sz w:val="28"/>
          <w:szCs w:val="28"/>
        </w:rPr>
      </w:pPr>
      <w:r>
        <w:rPr>
          <w:rFonts w:ascii="Times New Roman" w:hAnsi="Times New Roman" w:cs="Times New Roman"/>
          <w:sz w:val="28"/>
          <w:szCs w:val="28"/>
        </w:rPr>
        <w:t>References</w:t>
      </w:r>
    </w:p>
    <w:p w14:paraId="373511E7" w14:textId="77777777" w:rsidR="00A7182D" w:rsidRDefault="00A7182D" w:rsidP="00A7182D">
      <w:pPr>
        <w:pStyle w:val="Default"/>
      </w:pPr>
    </w:p>
    <w:p w14:paraId="12CF490E" w14:textId="77777777" w:rsidR="00D8088E" w:rsidRDefault="00D8088E" w:rsidP="00D8088E">
      <w:pPr>
        <w:pStyle w:val="Default"/>
      </w:pPr>
    </w:p>
    <w:p w14:paraId="35325F20" w14:textId="38C087A7" w:rsidR="00D8088E" w:rsidRPr="00D8088E" w:rsidRDefault="00D8088E" w:rsidP="00D8088E">
      <w:pPr>
        <w:pStyle w:val="Default"/>
        <w:spacing w:after="20"/>
        <w:rPr>
          <w:rFonts w:ascii="Times New Roman" w:hAnsi="Times New Roman" w:cs="Times New Roman"/>
        </w:rPr>
      </w:pPr>
      <w:r>
        <w:rPr>
          <w:rFonts w:ascii="Times New Roman" w:hAnsi="Times New Roman" w:cs="Times New Roman"/>
          <w:i/>
          <w:iCs/>
        </w:rPr>
        <w:t xml:space="preserve">1) </w:t>
      </w:r>
      <w:r w:rsidRPr="00D8088E">
        <w:rPr>
          <w:rFonts w:ascii="Times New Roman" w:hAnsi="Times New Roman" w:cs="Times New Roman"/>
          <w:i/>
          <w:iCs/>
        </w:rPr>
        <w:t xml:space="preserve">MQXFA Functional Requirements Specification, </w:t>
      </w:r>
      <w:r w:rsidRPr="00D8088E">
        <w:rPr>
          <w:rFonts w:ascii="Times New Roman" w:hAnsi="Times New Roman" w:cs="Times New Roman"/>
        </w:rPr>
        <w:t xml:space="preserve">US-HiLumi-doc-36. </w:t>
      </w:r>
    </w:p>
    <w:p w14:paraId="68781B93" w14:textId="77777777" w:rsidR="00D8088E" w:rsidRPr="00D8088E" w:rsidRDefault="00D8088E" w:rsidP="00D8088E">
      <w:pPr>
        <w:pStyle w:val="Default"/>
        <w:spacing w:after="20"/>
        <w:rPr>
          <w:rFonts w:ascii="Times New Roman" w:hAnsi="Times New Roman" w:cs="Times New Roman"/>
        </w:rPr>
      </w:pPr>
      <w:r w:rsidRPr="00D8088E">
        <w:rPr>
          <w:rFonts w:ascii="Times New Roman" w:hAnsi="Times New Roman" w:cs="Times New Roman"/>
        </w:rPr>
        <w:t xml:space="preserve">2) </w:t>
      </w:r>
      <w:r w:rsidRPr="00D8088E">
        <w:rPr>
          <w:rFonts w:ascii="Times New Roman" w:hAnsi="Times New Roman" w:cs="Times New Roman"/>
          <w:i/>
          <w:iCs/>
        </w:rPr>
        <w:t>MQXFA11 Coils Acceptance Review</w:t>
      </w:r>
      <w:r w:rsidRPr="00D8088E">
        <w:rPr>
          <w:rFonts w:ascii="Times New Roman" w:hAnsi="Times New Roman" w:cs="Times New Roman"/>
        </w:rPr>
        <w:t xml:space="preserve">, US-HiLumi-doc-4224. </w:t>
      </w:r>
    </w:p>
    <w:p w14:paraId="62C6C525" w14:textId="77777777" w:rsidR="00D8088E" w:rsidRPr="00D8088E" w:rsidRDefault="00D8088E" w:rsidP="00D8088E">
      <w:pPr>
        <w:pStyle w:val="Default"/>
        <w:spacing w:after="20"/>
        <w:rPr>
          <w:rFonts w:ascii="Times New Roman" w:hAnsi="Times New Roman" w:cs="Times New Roman"/>
        </w:rPr>
      </w:pPr>
      <w:r w:rsidRPr="00D8088E">
        <w:rPr>
          <w:rFonts w:ascii="Times New Roman" w:hAnsi="Times New Roman" w:cs="Times New Roman"/>
        </w:rPr>
        <w:t xml:space="preserve">3) </w:t>
      </w:r>
      <w:r w:rsidRPr="00D8088E">
        <w:rPr>
          <w:rFonts w:ascii="Times New Roman" w:hAnsi="Times New Roman" w:cs="Times New Roman"/>
          <w:i/>
          <w:iCs/>
        </w:rPr>
        <w:t>MQXFA Series Magnet Production Specification</w:t>
      </w:r>
      <w:r w:rsidRPr="00D8088E">
        <w:rPr>
          <w:rFonts w:ascii="Times New Roman" w:hAnsi="Times New Roman" w:cs="Times New Roman"/>
        </w:rPr>
        <w:t xml:space="preserve">, US-HiLumi-doc-4009. </w:t>
      </w:r>
    </w:p>
    <w:p w14:paraId="7E86081C" w14:textId="77777777" w:rsidR="00D8088E" w:rsidRPr="00D8088E" w:rsidRDefault="00D8088E" w:rsidP="00D8088E">
      <w:pPr>
        <w:pStyle w:val="Default"/>
        <w:spacing w:after="20"/>
        <w:rPr>
          <w:rFonts w:ascii="Times New Roman" w:hAnsi="Times New Roman" w:cs="Times New Roman"/>
        </w:rPr>
      </w:pPr>
      <w:r w:rsidRPr="00D8088E">
        <w:rPr>
          <w:rFonts w:ascii="Times New Roman" w:hAnsi="Times New Roman" w:cs="Times New Roman"/>
        </w:rPr>
        <w:t xml:space="preserve">4) </w:t>
      </w:r>
      <w:r w:rsidRPr="00D8088E">
        <w:rPr>
          <w:rFonts w:ascii="Times New Roman" w:hAnsi="Times New Roman" w:cs="Times New Roman"/>
          <w:i/>
          <w:iCs/>
        </w:rPr>
        <w:t>MQXFA09 Structure &amp; Shims Review</w:t>
      </w:r>
      <w:r w:rsidRPr="00D8088E">
        <w:rPr>
          <w:rFonts w:ascii="Times New Roman" w:hAnsi="Times New Roman" w:cs="Times New Roman"/>
        </w:rPr>
        <w:t xml:space="preserve">, US-HiLumi-doc-4183. </w:t>
      </w:r>
    </w:p>
    <w:p w14:paraId="76F21B0C" w14:textId="77777777" w:rsidR="00D8088E" w:rsidRPr="00D8088E" w:rsidRDefault="00D8088E" w:rsidP="00D8088E">
      <w:pPr>
        <w:pStyle w:val="Default"/>
        <w:spacing w:after="20"/>
        <w:rPr>
          <w:rFonts w:ascii="Times New Roman" w:hAnsi="Times New Roman" w:cs="Times New Roman"/>
        </w:rPr>
      </w:pPr>
      <w:r w:rsidRPr="00D8088E">
        <w:rPr>
          <w:rFonts w:ascii="Times New Roman" w:hAnsi="Times New Roman" w:cs="Times New Roman"/>
        </w:rPr>
        <w:t xml:space="preserve">5) </w:t>
      </w:r>
      <w:r w:rsidRPr="00D8088E">
        <w:rPr>
          <w:rFonts w:ascii="Times New Roman" w:hAnsi="Times New Roman" w:cs="Times New Roman"/>
          <w:i/>
          <w:iCs/>
        </w:rPr>
        <w:t>MQXFA10 Structure &amp; Shims Review</w:t>
      </w:r>
      <w:r w:rsidRPr="00D8088E">
        <w:rPr>
          <w:rFonts w:ascii="Times New Roman" w:hAnsi="Times New Roman" w:cs="Times New Roman"/>
        </w:rPr>
        <w:t xml:space="preserve">, US-HiLumi-doc-4202. </w:t>
      </w:r>
    </w:p>
    <w:p w14:paraId="41048562" w14:textId="77777777" w:rsidR="00D8088E" w:rsidRPr="00D8088E" w:rsidRDefault="00D8088E" w:rsidP="00D8088E">
      <w:pPr>
        <w:pStyle w:val="Default"/>
        <w:rPr>
          <w:rFonts w:ascii="Times New Roman" w:hAnsi="Times New Roman" w:cs="Times New Roman"/>
        </w:rPr>
      </w:pPr>
      <w:r w:rsidRPr="00D8088E">
        <w:rPr>
          <w:rFonts w:ascii="Times New Roman" w:hAnsi="Times New Roman" w:cs="Times New Roman"/>
        </w:rPr>
        <w:t xml:space="preserve">6) </w:t>
      </w:r>
      <w:r w:rsidRPr="00D8088E">
        <w:rPr>
          <w:rFonts w:ascii="Times New Roman" w:hAnsi="Times New Roman" w:cs="Times New Roman"/>
          <w:i/>
          <w:iCs/>
        </w:rPr>
        <w:t>Handling of Discrepancies and Nonconformances</w:t>
      </w:r>
      <w:r w:rsidRPr="00D8088E">
        <w:rPr>
          <w:rFonts w:ascii="Times New Roman" w:hAnsi="Times New Roman" w:cs="Times New Roman"/>
        </w:rPr>
        <w:t xml:space="preserve">, US-HiLumi-doc-2484. </w:t>
      </w:r>
    </w:p>
    <w:p w14:paraId="28037FD5" w14:textId="46EAC284" w:rsidR="00F4383C" w:rsidRPr="00F4383C" w:rsidRDefault="00F4383C" w:rsidP="00F4383C">
      <w:pPr>
        <w:rPr>
          <w:sz w:val="24"/>
          <w:szCs w:val="24"/>
        </w:rPr>
      </w:pPr>
      <w:r w:rsidRPr="00F4383C">
        <w:rPr>
          <w:sz w:val="24"/>
          <w:szCs w:val="24"/>
        </w:rPr>
        <w:t xml:space="preserve">. </w:t>
      </w:r>
    </w:p>
    <w:p w14:paraId="6EC5B9FA" w14:textId="05EC5A6D" w:rsidR="005455C6" w:rsidRPr="005455C6" w:rsidRDefault="005455C6" w:rsidP="005455C6">
      <w:pPr>
        <w:spacing w:before="0" w:after="160" w:line="259" w:lineRule="auto"/>
        <w:rPr>
          <w:rFonts w:cstheme="minorHAnsi"/>
          <w:sz w:val="24"/>
          <w:szCs w:val="24"/>
        </w:rPr>
      </w:pPr>
      <w:r w:rsidRPr="005455C6">
        <w:rPr>
          <w:rFonts w:cstheme="minorHAnsi"/>
          <w:sz w:val="24"/>
          <w:szCs w:val="24"/>
        </w:rPr>
        <w:br/>
      </w:r>
    </w:p>
    <w:p w14:paraId="554252A2" w14:textId="77777777" w:rsidR="003E5A2B" w:rsidRDefault="003E5A2B" w:rsidP="00EC5225">
      <w:pPr>
        <w:pStyle w:val="Level2"/>
        <w:numPr>
          <w:ilvl w:val="0"/>
          <w:numId w:val="0"/>
        </w:numPr>
        <w:ind w:left="792"/>
      </w:pPr>
    </w:p>
    <w:p w14:paraId="136472EB" w14:textId="77777777" w:rsidR="003E5A2B" w:rsidRDefault="003E5A2B" w:rsidP="00EC5225">
      <w:pPr>
        <w:pStyle w:val="Level2"/>
        <w:numPr>
          <w:ilvl w:val="0"/>
          <w:numId w:val="0"/>
        </w:numPr>
        <w:ind w:left="792"/>
      </w:pPr>
    </w:p>
    <w:p w14:paraId="13D9A9B6" w14:textId="77777777" w:rsidR="00024CFA" w:rsidRDefault="00024CFA" w:rsidP="00952F16"/>
    <w:bookmarkEnd w:id="0"/>
    <w:p w14:paraId="44BD10BD" w14:textId="77777777" w:rsidR="00024CFA" w:rsidRDefault="00024CFA" w:rsidP="00952F16"/>
    <w:sectPr w:rsidR="00024CFA" w:rsidSect="004639BF">
      <w:headerReference w:type="default" r:id="rId9"/>
      <w:footerReference w:type="default" r:id="rId10"/>
      <w:pgSz w:w="12240" w:h="15840" w:code="1"/>
      <w:pgMar w:top="950" w:right="1800" w:bottom="1152" w:left="1800" w:header="576" w:footer="288" w:gutter="0"/>
      <w:pgBorders>
        <w:top w:val="single" w:sz="8" w:space="0" w:color="auto"/>
        <w:left w:val="single" w:sz="8" w:space="31" w:color="auto"/>
        <w:bottom w:val="single" w:sz="8" w:space="31" w:color="auto"/>
        <w:right w:val="single" w:sz="8" w:space="31"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318EB" w14:textId="77777777" w:rsidR="001E12A5" w:rsidRDefault="001E12A5">
      <w:r>
        <w:separator/>
      </w:r>
    </w:p>
  </w:endnote>
  <w:endnote w:type="continuationSeparator" w:id="0">
    <w:p w14:paraId="4B44C51C" w14:textId="77777777" w:rsidR="001E12A5" w:rsidRDefault="001E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FermiLgo">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3C7E" w14:textId="77777777" w:rsidR="00DB6283" w:rsidRPr="001445A8" w:rsidRDefault="00DB6283" w:rsidP="000F65EA">
    <w:pPr>
      <w:pStyle w:val="Footer"/>
      <w:jc w:val="center"/>
      <w:rPr>
        <w:rFonts w:ascii="Arial" w:hAnsi="Arial" w:cs="Arial"/>
        <w:i/>
        <w:sz w:val="16"/>
        <w:szCs w:val="16"/>
      </w:rPr>
    </w:pPr>
    <w:r w:rsidRPr="001445A8">
      <w:rPr>
        <w:rFonts w:ascii="Arial" w:hAnsi="Arial" w:cs="Arial"/>
        <w:i/>
        <w:sz w:val="16"/>
        <w:szCs w:val="16"/>
      </w:rPr>
      <w:t>This document is uncontrolled when printed. The current version is maintained on http://us-hilumi-docdb.fnal.gov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52854" w14:textId="77777777" w:rsidR="001E12A5" w:rsidRDefault="001E12A5">
      <w:r>
        <w:separator/>
      </w:r>
    </w:p>
  </w:footnote>
  <w:footnote w:type="continuationSeparator" w:id="0">
    <w:p w14:paraId="76596ACB" w14:textId="77777777" w:rsidR="001E12A5" w:rsidRDefault="001E1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jc w:val="center"/>
      <w:tblBorders>
        <w:bottom w:val="single" w:sz="8" w:space="0" w:color="auto"/>
        <w:insideH w:val="single" w:sz="8" w:space="0" w:color="auto"/>
        <w:insideV w:val="single" w:sz="8" w:space="0" w:color="auto"/>
      </w:tblBorders>
      <w:tblLayout w:type="fixed"/>
      <w:tblCellMar>
        <w:top w:w="58" w:type="dxa"/>
        <w:left w:w="29" w:type="dxa"/>
        <w:right w:w="0" w:type="dxa"/>
      </w:tblCellMar>
      <w:tblLook w:val="0000" w:firstRow="0" w:lastRow="0" w:firstColumn="0" w:lastColumn="0" w:noHBand="0" w:noVBand="0"/>
    </w:tblPr>
    <w:tblGrid>
      <w:gridCol w:w="1980"/>
      <w:gridCol w:w="5783"/>
      <w:gridCol w:w="2137"/>
    </w:tblGrid>
    <w:tr w:rsidR="00DB6283" w14:paraId="7FD9089C" w14:textId="77777777" w:rsidTr="00835972">
      <w:trPr>
        <w:trHeight w:val="980"/>
        <w:jc w:val="center"/>
      </w:trPr>
      <w:tc>
        <w:tcPr>
          <w:tcW w:w="1980" w:type="dxa"/>
          <w:vAlign w:val="center"/>
        </w:tcPr>
        <w:p w14:paraId="7CD82192" w14:textId="755CEB2A" w:rsidR="00DB6283" w:rsidRDefault="000C3FAF" w:rsidP="00931EC6">
          <w:pPr>
            <w:pStyle w:val="Header"/>
            <w:tabs>
              <w:tab w:val="clear" w:pos="8640"/>
              <w:tab w:val="right" w:pos="9963"/>
            </w:tabs>
            <w:ind w:right="-1296"/>
            <w:rPr>
              <w:rFonts w:ascii="FermiLgo" w:hAnsi="FermiLgo"/>
              <w:sz w:val="84"/>
            </w:rPr>
          </w:pPr>
          <w:r w:rsidRPr="000C3FAF">
            <w:rPr>
              <w:rFonts w:ascii="FermiLgo" w:hAnsi="FermiLgo"/>
              <w:noProof/>
              <w:sz w:val="84"/>
            </w:rPr>
            <w:drawing>
              <wp:inline distT="0" distB="0" distL="0" distR="0" wp14:anchorId="164D7561" wp14:editId="349CC402">
                <wp:extent cx="1238885" cy="51625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a:extLst>
                            <a:ext uri="{28A0092B-C50C-407E-A947-70E740481C1C}">
                              <a14:useLocalDpi xmlns:a14="http://schemas.microsoft.com/office/drawing/2010/main"/>
                            </a:ext>
                          </a:extLst>
                        </a:blip>
                        <a:srcRect/>
                        <a:stretch/>
                      </pic:blipFill>
                      <pic:spPr>
                        <a:xfrm>
                          <a:off x="0" y="0"/>
                          <a:ext cx="1238885" cy="516255"/>
                        </a:xfrm>
                        <a:prstGeom prst="rect">
                          <a:avLst/>
                        </a:prstGeom>
                      </pic:spPr>
                    </pic:pic>
                  </a:graphicData>
                </a:graphic>
              </wp:inline>
            </w:drawing>
          </w:r>
        </w:p>
      </w:tc>
      <w:tc>
        <w:tcPr>
          <w:tcW w:w="5783" w:type="dxa"/>
          <w:vAlign w:val="center"/>
        </w:tcPr>
        <w:p w14:paraId="5731598C" w14:textId="3E5641B1" w:rsidR="00DB6283" w:rsidRPr="00CE101A" w:rsidRDefault="00CE101A" w:rsidP="00CE101A">
          <w:pPr>
            <w:pStyle w:val="Heading1"/>
            <w:jc w:val="center"/>
            <w:rPr>
              <w:rFonts w:ascii="Arial" w:hAnsi="Arial" w:cs="Arial"/>
              <w:b w:val="0"/>
              <w:bCs/>
              <w:color w:val="000000" w:themeColor="text1"/>
              <w:kern w:val="36"/>
              <w:sz w:val="32"/>
              <w:szCs w:val="32"/>
            </w:rPr>
          </w:pPr>
          <w:bookmarkStart w:id="19" w:name="_Hlk54704592"/>
          <w:r w:rsidRPr="00CE101A">
            <w:rPr>
              <w:rFonts w:ascii="Arial" w:hAnsi="Arial" w:cs="Arial"/>
              <w:color w:val="000000" w:themeColor="text1"/>
              <w:sz w:val="32"/>
              <w:szCs w:val="32"/>
            </w:rPr>
            <w:t>Report of the MQXFA</w:t>
          </w:r>
          <w:r w:rsidR="00A7182D">
            <w:rPr>
              <w:rFonts w:ascii="Arial" w:hAnsi="Arial" w:cs="Arial"/>
              <w:color w:val="000000" w:themeColor="text1"/>
              <w:sz w:val="32"/>
              <w:szCs w:val="32"/>
            </w:rPr>
            <w:t>1</w:t>
          </w:r>
          <w:r w:rsidR="00FF2EA5">
            <w:rPr>
              <w:rFonts w:ascii="Arial" w:hAnsi="Arial" w:cs="Arial"/>
              <w:color w:val="000000" w:themeColor="text1"/>
              <w:sz w:val="32"/>
              <w:szCs w:val="32"/>
            </w:rPr>
            <w:t>1</w:t>
          </w:r>
          <w:r w:rsidR="00B60650">
            <w:rPr>
              <w:rFonts w:ascii="Arial" w:hAnsi="Arial" w:cs="Arial"/>
              <w:color w:val="000000" w:themeColor="text1"/>
              <w:sz w:val="32"/>
              <w:szCs w:val="32"/>
            </w:rPr>
            <w:t xml:space="preserve"> structure and shim review</w:t>
          </w:r>
          <w:r w:rsidRPr="00CE101A">
            <w:rPr>
              <w:rFonts w:ascii="Arial" w:hAnsi="Arial" w:cs="Arial"/>
              <w:color w:val="000000" w:themeColor="text1"/>
              <w:sz w:val="32"/>
              <w:szCs w:val="32"/>
            </w:rPr>
            <w:t xml:space="preserve"> </w:t>
          </w:r>
          <w:bookmarkEnd w:id="19"/>
        </w:p>
      </w:tc>
      <w:tc>
        <w:tcPr>
          <w:tcW w:w="2137" w:type="dxa"/>
          <w:vAlign w:val="center"/>
        </w:tcPr>
        <w:p w14:paraId="1B453D1B" w14:textId="1CE7F5E1" w:rsidR="00DB6283" w:rsidRDefault="00DB6283">
          <w:pPr>
            <w:pStyle w:val="Header"/>
            <w:tabs>
              <w:tab w:val="clear" w:pos="8640"/>
              <w:tab w:val="right" w:pos="9963"/>
            </w:tabs>
            <w:ind w:right="-108"/>
            <w:rPr>
              <w:rFonts w:ascii="Arial" w:hAnsi="Arial" w:cs="Arial"/>
              <w:b/>
              <w:color w:val="FF0000"/>
            </w:rPr>
          </w:pPr>
          <w:r w:rsidRPr="001445A8">
            <w:rPr>
              <w:rFonts w:ascii="Arial" w:hAnsi="Arial" w:cs="Arial"/>
              <w:b/>
            </w:rPr>
            <w:t>US-HiLumi-doc-</w:t>
          </w:r>
          <w:r w:rsidR="001A6CC0">
            <w:rPr>
              <w:rFonts w:ascii="Arial" w:hAnsi="Arial" w:cs="Arial"/>
              <w:b/>
            </w:rPr>
            <w:t>4224</w:t>
          </w:r>
        </w:p>
        <w:p w14:paraId="34CC4602" w14:textId="1BA678EB" w:rsidR="000C5708" w:rsidRPr="000C5708" w:rsidRDefault="000C5708">
          <w:pPr>
            <w:pStyle w:val="Header"/>
            <w:tabs>
              <w:tab w:val="clear" w:pos="8640"/>
              <w:tab w:val="right" w:pos="9963"/>
            </w:tabs>
            <w:ind w:right="-108"/>
            <w:rPr>
              <w:rFonts w:ascii="Arial" w:hAnsi="Arial" w:cs="Arial"/>
              <w:b/>
            </w:rPr>
          </w:pPr>
          <w:r w:rsidRPr="000C5708">
            <w:rPr>
              <w:rFonts w:ascii="Arial" w:hAnsi="Arial" w:cs="Arial"/>
              <w:b/>
            </w:rPr>
            <w:t>Other:</w:t>
          </w:r>
        </w:p>
        <w:p w14:paraId="4A460834" w14:textId="61CE5555" w:rsidR="00DB6283" w:rsidRPr="001445A8" w:rsidRDefault="00DB6283">
          <w:pPr>
            <w:pStyle w:val="Header"/>
            <w:tabs>
              <w:tab w:val="clear" w:pos="8640"/>
              <w:tab w:val="right" w:pos="9963"/>
            </w:tabs>
            <w:ind w:right="-108"/>
            <w:rPr>
              <w:rFonts w:ascii="Arial" w:hAnsi="Arial" w:cs="Arial"/>
              <w:b/>
            </w:rPr>
          </w:pPr>
          <w:r w:rsidRPr="001445A8">
            <w:rPr>
              <w:rFonts w:ascii="Arial" w:hAnsi="Arial" w:cs="Arial"/>
              <w:b/>
            </w:rPr>
            <w:t xml:space="preserve">Date: </w:t>
          </w:r>
          <w:r w:rsidR="00FF2EA5">
            <w:rPr>
              <w:rFonts w:ascii="Arial" w:hAnsi="Arial" w:cs="Arial"/>
              <w:b/>
            </w:rPr>
            <w:t>03</w:t>
          </w:r>
          <w:r w:rsidR="005A68C6">
            <w:rPr>
              <w:rFonts w:ascii="Arial" w:hAnsi="Arial" w:cs="Arial"/>
              <w:b/>
            </w:rPr>
            <w:t>/</w:t>
          </w:r>
          <w:r w:rsidR="00FF2EA5">
            <w:rPr>
              <w:rFonts w:ascii="Arial" w:hAnsi="Arial" w:cs="Arial"/>
              <w:b/>
            </w:rPr>
            <w:t>17</w:t>
          </w:r>
          <w:r w:rsidR="005A68C6">
            <w:rPr>
              <w:rFonts w:ascii="Arial" w:hAnsi="Arial" w:cs="Arial"/>
              <w:b/>
            </w:rPr>
            <w:t>/202</w:t>
          </w:r>
          <w:r w:rsidR="00FF2EA5">
            <w:rPr>
              <w:rFonts w:ascii="Arial" w:hAnsi="Arial" w:cs="Arial"/>
              <w:b/>
            </w:rPr>
            <w:t>2</w:t>
          </w:r>
        </w:p>
        <w:p w14:paraId="7BB59318" w14:textId="59464E9A" w:rsidR="00DB6283" w:rsidRDefault="00DB6283">
          <w:pPr>
            <w:pStyle w:val="Header"/>
            <w:tabs>
              <w:tab w:val="clear" w:pos="8640"/>
              <w:tab w:val="right" w:pos="9963"/>
            </w:tabs>
            <w:ind w:right="-108"/>
            <w:rPr>
              <w:b/>
            </w:rPr>
          </w:pPr>
          <w:r w:rsidRPr="001445A8">
            <w:rPr>
              <w:rFonts w:ascii="Arial" w:hAnsi="Arial" w:cs="Arial"/>
              <w:b/>
              <w:snapToGrid w:val="0"/>
            </w:rPr>
            <w:t xml:space="preserve">Page </w:t>
          </w:r>
          <w:r w:rsidRPr="001445A8">
            <w:rPr>
              <w:rStyle w:val="PageNumber"/>
              <w:rFonts w:ascii="Arial" w:hAnsi="Arial" w:cs="Arial"/>
            </w:rPr>
            <w:fldChar w:fldCharType="begin"/>
          </w:r>
          <w:r w:rsidRPr="001445A8">
            <w:rPr>
              <w:rStyle w:val="PageNumber"/>
              <w:rFonts w:ascii="Arial" w:hAnsi="Arial" w:cs="Arial"/>
            </w:rPr>
            <w:instrText xml:space="preserve"> PAGE </w:instrText>
          </w:r>
          <w:r w:rsidRPr="001445A8">
            <w:rPr>
              <w:rStyle w:val="PageNumber"/>
              <w:rFonts w:ascii="Arial" w:hAnsi="Arial" w:cs="Arial"/>
            </w:rPr>
            <w:fldChar w:fldCharType="separate"/>
          </w:r>
          <w:r w:rsidR="00D04230">
            <w:rPr>
              <w:rStyle w:val="PageNumber"/>
              <w:rFonts w:ascii="Arial" w:hAnsi="Arial" w:cs="Arial"/>
              <w:noProof/>
            </w:rPr>
            <w:t>1</w:t>
          </w:r>
          <w:r w:rsidRPr="001445A8">
            <w:rPr>
              <w:rStyle w:val="PageNumber"/>
              <w:rFonts w:ascii="Arial" w:hAnsi="Arial" w:cs="Arial"/>
            </w:rPr>
            <w:fldChar w:fldCharType="end"/>
          </w:r>
          <w:r w:rsidRPr="001445A8">
            <w:rPr>
              <w:rFonts w:ascii="Arial" w:hAnsi="Arial" w:cs="Arial"/>
              <w:b/>
              <w:snapToGrid w:val="0"/>
            </w:rPr>
            <w:t xml:space="preserve"> of  </w:t>
          </w:r>
          <w:r w:rsidRPr="001445A8">
            <w:rPr>
              <w:rStyle w:val="PageNumber"/>
              <w:rFonts w:ascii="Arial" w:hAnsi="Arial" w:cs="Arial"/>
            </w:rPr>
            <w:fldChar w:fldCharType="begin"/>
          </w:r>
          <w:r w:rsidRPr="001445A8">
            <w:rPr>
              <w:rStyle w:val="PageNumber"/>
              <w:rFonts w:ascii="Arial" w:hAnsi="Arial" w:cs="Arial"/>
            </w:rPr>
            <w:instrText xml:space="preserve"> NUMPAGES </w:instrText>
          </w:r>
          <w:r w:rsidRPr="001445A8">
            <w:rPr>
              <w:rStyle w:val="PageNumber"/>
              <w:rFonts w:ascii="Arial" w:hAnsi="Arial" w:cs="Arial"/>
            </w:rPr>
            <w:fldChar w:fldCharType="separate"/>
          </w:r>
          <w:r w:rsidR="00D04230">
            <w:rPr>
              <w:rStyle w:val="PageNumber"/>
              <w:rFonts w:ascii="Arial" w:hAnsi="Arial" w:cs="Arial"/>
              <w:noProof/>
            </w:rPr>
            <w:t>5</w:t>
          </w:r>
          <w:r w:rsidRPr="001445A8">
            <w:rPr>
              <w:rStyle w:val="PageNumber"/>
              <w:rFonts w:ascii="Arial" w:hAnsi="Arial" w:cs="Arial"/>
            </w:rPr>
            <w:fldChar w:fldCharType="end"/>
          </w:r>
        </w:p>
      </w:tc>
    </w:tr>
  </w:tbl>
  <w:p w14:paraId="442C437B" w14:textId="5C35AB5A" w:rsidR="00DB6283" w:rsidRDefault="00DB6283">
    <w:pPr>
      <w:pStyle w:val="Header"/>
      <w:tabs>
        <w:tab w:val="clear" w:pos="8640"/>
        <w:tab w:val="right" w:pos="9180"/>
      </w:tabs>
      <w:ind w:left="-1296" w:right="-1296" w:firstLine="14"/>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B2C4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E083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F0D8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5EB7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EE5B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EC9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E696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0CF7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2C16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24AA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5450A"/>
    <w:multiLevelType w:val="hybridMultilevel"/>
    <w:tmpl w:val="8E00F8FE"/>
    <w:lvl w:ilvl="0" w:tplc="4DF645EC">
      <w:start w:val="1"/>
      <w:numFmt w:val="decimal"/>
      <w:lvlText w:val="%1.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3611E1"/>
    <w:multiLevelType w:val="hybridMultilevel"/>
    <w:tmpl w:val="39D61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5367235"/>
    <w:multiLevelType w:val="hybridMultilevel"/>
    <w:tmpl w:val="67F6C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D277D8"/>
    <w:multiLevelType w:val="multilevel"/>
    <w:tmpl w:val="8EB2D7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9F02F9"/>
    <w:multiLevelType w:val="hybridMultilevel"/>
    <w:tmpl w:val="673E0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B960B7"/>
    <w:multiLevelType w:val="hybridMultilevel"/>
    <w:tmpl w:val="1FB0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C87DD5"/>
    <w:multiLevelType w:val="hybridMultilevel"/>
    <w:tmpl w:val="15A84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2F3739"/>
    <w:multiLevelType w:val="hybridMultilevel"/>
    <w:tmpl w:val="902EA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7A0DA4"/>
    <w:multiLevelType w:val="hybridMultilevel"/>
    <w:tmpl w:val="0C82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4A3C56"/>
    <w:multiLevelType w:val="multilevel"/>
    <w:tmpl w:val="3894E1DC"/>
    <w:lvl w:ilvl="0">
      <w:start w:val="1"/>
      <w:numFmt w:val="decimal"/>
      <w:pStyle w:val="Level1"/>
      <w:lvlText w:val="%1."/>
      <w:lvlJc w:val="left"/>
      <w:pPr>
        <w:tabs>
          <w:tab w:val="num" w:pos="360"/>
        </w:tabs>
        <w:ind w:left="360" w:hanging="360"/>
      </w:pPr>
      <w:rPr>
        <w:rFonts w:hint="default"/>
        <w:color w:val="auto"/>
      </w:rPr>
    </w:lvl>
    <w:lvl w:ilvl="1">
      <w:start w:val="1"/>
      <w:numFmt w:val="decimal"/>
      <w:pStyle w:val="Level2"/>
      <w:lvlText w:val="%1.%2."/>
      <w:lvlJc w:val="left"/>
      <w:pPr>
        <w:tabs>
          <w:tab w:val="num" w:pos="792"/>
        </w:tabs>
        <w:ind w:left="792" w:hanging="432"/>
      </w:pPr>
      <w:rPr>
        <w:rFonts w:hint="default"/>
        <w:strike w:val="0"/>
        <w:color w:val="auto"/>
        <w:sz w:val="24"/>
        <w:szCs w:val="24"/>
      </w:rPr>
    </w:lvl>
    <w:lvl w:ilvl="2">
      <w:start w:val="1"/>
      <w:numFmt w:val="decimal"/>
      <w:pStyle w:val="Level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2DF421E2"/>
    <w:multiLevelType w:val="multilevel"/>
    <w:tmpl w:val="C2083B56"/>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strike w:val="0"/>
        <w:color w:val="auto"/>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329E20AA"/>
    <w:multiLevelType w:val="hybridMultilevel"/>
    <w:tmpl w:val="B2306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8B11A6"/>
    <w:multiLevelType w:val="hybridMultilevel"/>
    <w:tmpl w:val="763C567E"/>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1557B1"/>
    <w:multiLevelType w:val="hybridMultilevel"/>
    <w:tmpl w:val="E3F2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744B06"/>
    <w:multiLevelType w:val="hybridMultilevel"/>
    <w:tmpl w:val="CA86F4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D8239A2"/>
    <w:multiLevelType w:val="hybridMultilevel"/>
    <w:tmpl w:val="8E0C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E1560"/>
    <w:multiLevelType w:val="hybridMultilevel"/>
    <w:tmpl w:val="C5C6B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BE447A"/>
    <w:multiLevelType w:val="hybridMultilevel"/>
    <w:tmpl w:val="708E9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8643F8"/>
    <w:multiLevelType w:val="hybridMultilevel"/>
    <w:tmpl w:val="9CD03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D66CE1"/>
    <w:multiLevelType w:val="hybridMultilevel"/>
    <w:tmpl w:val="6CAC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12088"/>
    <w:multiLevelType w:val="hybridMultilevel"/>
    <w:tmpl w:val="99AE38DE"/>
    <w:lvl w:ilvl="0" w:tplc="996A051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482172D"/>
    <w:multiLevelType w:val="hybridMultilevel"/>
    <w:tmpl w:val="858A8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6F38CB"/>
    <w:multiLevelType w:val="hybridMultilevel"/>
    <w:tmpl w:val="14EE32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5E12EC"/>
    <w:multiLevelType w:val="multilevel"/>
    <w:tmpl w:val="34CE3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3B5D1D"/>
    <w:multiLevelType w:val="multilevel"/>
    <w:tmpl w:val="9E86E2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B6E0473"/>
    <w:multiLevelType w:val="hybridMultilevel"/>
    <w:tmpl w:val="B34E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25D2B"/>
    <w:multiLevelType w:val="hybridMultilevel"/>
    <w:tmpl w:val="6C2A0DDE"/>
    <w:lvl w:ilvl="0" w:tplc="C20CC410">
      <w:start w:val="1"/>
      <w:numFmt w:val="decimal"/>
      <w:lvlText w:val="%1."/>
      <w:lvlJc w:val="left"/>
      <w:pPr>
        <w:tabs>
          <w:tab w:val="num" w:pos="720"/>
        </w:tabs>
        <w:ind w:left="720" w:hanging="360"/>
      </w:pPr>
    </w:lvl>
    <w:lvl w:ilvl="1" w:tplc="4AD43A16">
      <w:start w:val="1"/>
      <w:numFmt w:val="decimal"/>
      <w:lvlText w:val="%2.1"/>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31"/>
  </w:num>
  <w:num w:numId="3">
    <w:abstractNumId w:val="27"/>
  </w:num>
  <w:num w:numId="4">
    <w:abstractNumId w:val="11"/>
  </w:num>
  <w:num w:numId="5">
    <w:abstractNumId w:val="24"/>
  </w:num>
  <w:num w:numId="6">
    <w:abstractNumId w:val="34"/>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20"/>
  </w:num>
  <w:num w:numId="20">
    <w:abstractNumId w:val="20"/>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5"/>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8"/>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4"/>
  </w:num>
  <w:num w:numId="40">
    <w:abstractNumId w:val="33"/>
  </w:num>
  <w:num w:numId="41">
    <w:abstractNumId w:val="26"/>
  </w:num>
  <w:num w:numId="42">
    <w:abstractNumId w:val="32"/>
  </w:num>
  <w:num w:numId="43">
    <w:abstractNumId w:val="21"/>
  </w:num>
  <w:num w:numId="44">
    <w:abstractNumId w:val="28"/>
  </w:num>
  <w:num w:numId="45">
    <w:abstractNumId w:val="12"/>
  </w:num>
  <w:num w:numId="46">
    <w:abstractNumId w:val="25"/>
  </w:num>
  <w:num w:numId="47">
    <w:abstractNumId w:val="19"/>
  </w:num>
  <w:num w:numId="48">
    <w:abstractNumId w:val="17"/>
  </w:num>
  <w:num w:numId="49">
    <w:abstractNumId w:val="16"/>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AA8"/>
    <w:rsid w:val="0000656C"/>
    <w:rsid w:val="00006E98"/>
    <w:rsid w:val="00007458"/>
    <w:rsid w:val="00010588"/>
    <w:rsid w:val="0001179C"/>
    <w:rsid w:val="000229AF"/>
    <w:rsid w:val="00024CFA"/>
    <w:rsid w:val="00025FB7"/>
    <w:rsid w:val="00036A00"/>
    <w:rsid w:val="00037822"/>
    <w:rsid w:val="00040AAE"/>
    <w:rsid w:val="00050BBA"/>
    <w:rsid w:val="0005160F"/>
    <w:rsid w:val="000522AD"/>
    <w:rsid w:val="000616A9"/>
    <w:rsid w:val="0006792B"/>
    <w:rsid w:val="000717F0"/>
    <w:rsid w:val="00075204"/>
    <w:rsid w:val="00081960"/>
    <w:rsid w:val="0008474B"/>
    <w:rsid w:val="00086D15"/>
    <w:rsid w:val="00091893"/>
    <w:rsid w:val="00094F2C"/>
    <w:rsid w:val="000A0BCB"/>
    <w:rsid w:val="000C2D36"/>
    <w:rsid w:val="000C3FAF"/>
    <w:rsid w:val="000C5708"/>
    <w:rsid w:val="000C738E"/>
    <w:rsid w:val="000D04F3"/>
    <w:rsid w:val="000D0B2F"/>
    <w:rsid w:val="000E05E5"/>
    <w:rsid w:val="000E0EF6"/>
    <w:rsid w:val="000E42CD"/>
    <w:rsid w:val="000F4A53"/>
    <w:rsid w:val="000F65EA"/>
    <w:rsid w:val="0011033A"/>
    <w:rsid w:val="001108B3"/>
    <w:rsid w:val="0011496C"/>
    <w:rsid w:val="001166E2"/>
    <w:rsid w:val="00132C16"/>
    <w:rsid w:val="00141B56"/>
    <w:rsid w:val="001445A8"/>
    <w:rsid w:val="001449EA"/>
    <w:rsid w:val="00145FDC"/>
    <w:rsid w:val="001516CE"/>
    <w:rsid w:val="0015680E"/>
    <w:rsid w:val="00161E53"/>
    <w:rsid w:val="001621F0"/>
    <w:rsid w:val="00172235"/>
    <w:rsid w:val="0017415F"/>
    <w:rsid w:val="00176EB6"/>
    <w:rsid w:val="00177A5C"/>
    <w:rsid w:val="001A0FE2"/>
    <w:rsid w:val="001A158D"/>
    <w:rsid w:val="001A22CD"/>
    <w:rsid w:val="001A2E6A"/>
    <w:rsid w:val="001A3D72"/>
    <w:rsid w:val="001A6CC0"/>
    <w:rsid w:val="001C0341"/>
    <w:rsid w:val="001C0616"/>
    <w:rsid w:val="001C328B"/>
    <w:rsid w:val="001D58EB"/>
    <w:rsid w:val="001D7860"/>
    <w:rsid w:val="001D7FE0"/>
    <w:rsid w:val="001E12A5"/>
    <w:rsid w:val="001E1CD0"/>
    <w:rsid w:val="001F1477"/>
    <w:rsid w:val="00206443"/>
    <w:rsid w:val="00207CEF"/>
    <w:rsid w:val="0021074E"/>
    <w:rsid w:val="0021104A"/>
    <w:rsid w:val="00217B63"/>
    <w:rsid w:val="0022038F"/>
    <w:rsid w:val="00220A9D"/>
    <w:rsid w:val="00224356"/>
    <w:rsid w:val="00225F37"/>
    <w:rsid w:val="00226EBA"/>
    <w:rsid w:val="00231676"/>
    <w:rsid w:val="00232C83"/>
    <w:rsid w:val="0024571A"/>
    <w:rsid w:val="002458C2"/>
    <w:rsid w:val="002462A7"/>
    <w:rsid w:val="002478CD"/>
    <w:rsid w:val="0025122D"/>
    <w:rsid w:val="00251505"/>
    <w:rsid w:val="002543A4"/>
    <w:rsid w:val="00254F4C"/>
    <w:rsid w:val="0026364A"/>
    <w:rsid w:val="00271E7B"/>
    <w:rsid w:val="00273785"/>
    <w:rsid w:val="0027447B"/>
    <w:rsid w:val="002777C3"/>
    <w:rsid w:val="00282013"/>
    <w:rsid w:val="002852F8"/>
    <w:rsid w:val="00287DB3"/>
    <w:rsid w:val="002906D0"/>
    <w:rsid w:val="002A7E94"/>
    <w:rsid w:val="002B4C51"/>
    <w:rsid w:val="002B696A"/>
    <w:rsid w:val="002C3550"/>
    <w:rsid w:val="002D6DDE"/>
    <w:rsid w:val="002E3D23"/>
    <w:rsid w:val="002F3B85"/>
    <w:rsid w:val="002F5D37"/>
    <w:rsid w:val="002F6063"/>
    <w:rsid w:val="002F6437"/>
    <w:rsid w:val="00305C81"/>
    <w:rsid w:val="00314170"/>
    <w:rsid w:val="003163A8"/>
    <w:rsid w:val="00335B9C"/>
    <w:rsid w:val="00336CD5"/>
    <w:rsid w:val="00340F9B"/>
    <w:rsid w:val="00342895"/>
    <w:rsid w:val="00346CDF"/>
    <w:rsid w:val="00347730"/>
    <w:rsid w:val="00365AE3"/>
    <w:rsid w:val="0037089E"/>
    <w:rsid w:val="003817A4"/>
    <w:rsid w:val="00381D07"/>
    <w:rsid w:val="00382BD8"/>
    <w:rsid w:val="003832AA"/>
    <w:rsid w:val="003947E5"/>
    <w:rsid w:val="00394A03"/>
    <w:rsid w:val="00396524"/>
    <w:rsid w:val="003C5E11"/>
    <w:rsid w:val="003D4A18"/>
    <w:rsid w:val="003E1D0E"/>
    <w:rsid w:val="003E4F24"/>
    <w:rsid w:val="003E5A2B"/>
    <w:rsid w:val="003E70C1"/>
    <w:rsid w:val="003F562C"/>
    <w:rsid w:val="004027FA"/>
    <w:rsid w:val="00403434"/>
    <w:rsid w:val="004050DB"/>
    <w:rsid w:val="004063E5"/>
    <w:rsid w:val="00412271"/>
    <w:rsid w:val="0041428E"/>
    <w:rsid w:val="004148DA"/>
    <w:rsid w:val="004155FC"/>
    <w:rsid w:val="00417A06"/>
    <w:rsid w:val="0042392D"/>
    <w:rsid w:val="00432078"/>
    <w:rsid w:val="00435DF8"/>
    <w:rsid w:val="004374E9"/>
    <w:rsid w:val="0044091B"/>
    <w:rsid w:val="00462604"/>
    <w:rsid w:val="00462DA3"/>
    <w:rsid w:val="004639BF"/>
    <w:rsid w:val="004677E5"/>
    <w:rsid w:val="004746B2"/>
    <w:rsid w:val="00483B96"/>
    <w:rsid w:val="00484050"/>
    <w:rsid w:val="00491481"/>
    <w:rsid w:val="00497A9A"/>
    <w:rsid w:val="004A0256"/>
    <w:rsid w:val="004A04A9"/>
    <w:rsid w:val="004A189D"/>
    <w:rsid w:val="004A5FC2"/>
    <w:rsid w:val="004B3D68"/>
    <w:rsid w:val="004C3007"/>
    <w:rsid w:val="004D047B"/>
    <w:rsid w:val="004D0EF4"/>
    <w:rsid w:val="004D3FF3"/>
    <w:rsid w:val="004D5B12"/>
    <w:rsid w:val="004D6A1C"/>
    <w:rsid w:val="004D6C5A"/>
    <w:rsid w:val="004F7184"/>
    <w:rsid w:val="005021DB"/>
    <w:rsid w:val="005110A0"/>
    <w:rsid w:val="00515BAB"/>
    <w:rsid w:val="00520BC9"/>
    <w:rsid w:val="00522D4F"/>
    <w:rsid w:val="00522FC7"/>
    <w:rsid w:val="00524712"/>
    <w:rsid w:val="00530034"/>
    <w:rsid w:val="005313B3"/>
    <w:rsid w:val="0054134B"/>
    <w:rsid w:val="005443B7"/>
    <w:rsid w:val="005455C6"/>
    <w:rsid w:val="005540B3"/>
    <w:rsid w:val="00555981"/>
    <w:rsid w:val="00556DFC"/>
    <w:rsid w:val="0056275C"/>
    <w:rsid w:val="00562E38"/>
    <w:rsid w:val="00563B1F"/>
    <w:rsid w:val="00563DE3"/>
    <w:rsid w:val="0056506A"/>
    <w:rsid w:val="00580CEB"/>
    <w:rsid w:val="00597C63"/>
    <w:rsid w:val="005A06A4"/>
    <w:rsid w:val="005A23D3"/>
    <w:rsid w:val="005A26E9"/>
    <w:rsid w:val="005A62C2"/>
    <w:rsid w:val="005A68C6"/>
    <w:rsid w:val="005A711C"/>
    <w:rsid w:val="005B332C"/>
    <w:rsid w:val="005B3575"/>
    <w:rsid w:val="005B36D6"/>
    <w:rsid w:val="005B7B41"/>
    <w:rsid w:val="005C09DD"/>
    <w:rsid w:val="005C2680"/>
    <w:rsid w:val="005C641C"/>
    <w:rsid w:val="005D0CB3"/>
    <w:rsid w:val="005D1D5A"/>
    <w:rsid w:val="005D6618"/>
    <w:rsid w:val="005D7ECA"/>
    <w:rsid w:val="005E0B26"/>
    <w:rsid w:val="005E17CB"/>
    <w:rsid w:val="005F5AE7"/>
    <w:rsid w:val="00604871"/>
    <w:rsid w:val="00605D19"/>
    <w:rsid w:val="00620BE8"/>
    <w:rsid w:val="00621753"/>
    <w:rsid w:val="0062640E"/>
    <w:rsid w:val="00627237"/>
    <w:rsid w:val="00632576"/>
    <w:rsid w:val="0065287A"/>
    <w:rsid w:val="00655CE6"/>
    <w:rsid w:val="0066637E"/>
    <w:rsid w:val="006673FB"/>
    <w:rsid w:val="00667EBD"/>
    <w:rsid w:val="00671B75"/>
    <w:rsid w:val="006727C2"/>
    <w:rsid w:val="006738B4"/>
    <w:rsid w:val="0067547F"/>
    <w:rsid w:val="00682BDA"/>
    <w:rsid w:val="006879A1"/>
    <w:rsid w:val="0069019F"/>
    <w:rsid w:val="006974A3"/>
    <w:rsid w:val="006A3832"/>
    <w:rsid w:val="006A595F"/>
    <w:rsid w:val="006B0616"/>
    <w:rsid w:val="006B2544"/>
    <w:rsid w:val="006B4D8C"/>
    <w:rsid w:val="006C0E72"/>
    <w:rsid w:val="006C7ACD"/>
    <w:rsid w:val="006D3727"/>
    <w:rsid w:val="006E0565"/>
    <w:rsid w:val="006E4C55"/>
    <w:rsid w:val="006E6673"/>
    <w:rsid w:val="00700022"/>
    <w:rsid w:val="007013C9"/>
    <w:rsid w:val="00701CAD"/>
    <w:rsid w:val="007053DE"/>
    <w:rsid w:val="00705757"/>
    <w:rsid w:val="00710BAC"/>
    <w:rsid w:val="0071490D"/>
    <w:rsid w:val="00717B93"/>
    <w:rsid w:val="00721B83"/>
    <w:rsid w:val="007225FD"/>
    <w:rsid w:val="0073533C"/>
    <w:rsid w:val="007359D8"/>
    <w:rsid w:val="00746E34"/>
    <w:rsid w:val="0075425C"/>
    <w:rsid w:val="00754E79"/>
    <w:rsid w:val="00755AB7"/>
    <w:rsid w:val="00756F81"/>
    <w:rsid w:val="0075715C"/>
    <w:rsid w:val="007672D3"/>
    <w:rsid w:val="007741B2"/>
    <w:rsid w:val="00784FF8"/>
    <w:rsid w:val="00793D1D"/>
    <w:rsid w:val="007A055F"/>
    <w:rsid w:val="007B0180"/>
    <w:rsid w:val="007B3D99"/>
    <w:rsid w:val="007B4150"/>
    <w:rsid w:val="007C6A88"/>
    <w:rsid w:val="007D17F3"/>
    <w:rsid w:val="007D4B31"/>
    <w:rsid w:val="007D678C"/>
    <w:rsid w:val="007E0E56"/>
    <w:rsid w:val="007F234A"/>
    <w:rsid w:val="007F4EC9"/>
    <w:rsid w:val="008000CB"/>
    <w:rsid w:val="00813C43"/>
    <w:rsid w:val="008205BF"/>
    <w:rsid w:val="008226D0"/>
    <w:rsid w:val="00833344"/>
    <w:rsid w:val="00835972"/>
    <w:rsid w:val="00840AD7"/>
    <w:rsid w:val="00843729"/>
    <w:rsid w:val="00855B51"/>
    <w:rsid w:val="00860725"/>
    <w:rsid w:val="00864131"/>
    <w:rsid w:val="00867D87"/>
    <w:rsid w:val="008806DE"/>
    <w:rsid w:val="00882173"/>
    <w:rsid w:val="008A0A7D"/>
    <w:rsid w:val="008C6402"/>
    <w:rsid w:val="008D058D"/>
    <w:rsid w:val="008D2EEE"/>
    <w:rsid w:val="008D43A8"/>
    <w:rsid w:val="008D62FA"/>
    <w:rsid w:val="008D73D7"/>
    <w:rsid w:val="008E0462"/>
    <w:rsid w:val="008E42FD"/>
    <w:rsid w:val="008F418A"/>
    <w:rsid w:val="00900CBE"/>
    <w:rsid w:val="00901C6B"/>
    <w:rsid w:val="00902A0D"/>
    <w:rsid w:val="009044AF"/>
    <w:rsid w:val="009150C3"/>
    <w:rsid w:val="00915972"/>
    <w:rsid w:val="00915A6E"/>
    <w:rsid w:val="00920567"/>
    <w:rsid w:val="00931EC6"/>
    <w:rsid w:val="00933B36"/>
    <w:rsid w:val="009355E9"/>
    <w:rsid w:val="00942AA8"/>
    <w:rsid w:val="00942C33"/>
    <w:rsid w:val="00945846"/>
    <w:rsid w:val="00947F61"/>
    <w:rsid w:val="00952F16"/>
    <w:rsid w:val="00954D89"/>
    <w:rsid w:val="00962822"/>
    <w:rsid w:val="00963C6F"/>
    <w:rsid w:val="00981DCB"/>
    <w:rsid w:val="0098200D"/>
    <w:rsid w:val="009869FF"/>
    <w:rsid w:val="00987CDC"/>
    <w:rsid w:val="0099299F"/>
    <w:rsid w:val="00993ACB"/>
    <w:rsid w:val="00993C91"/>
    <w:rsid w:val="0099578F"/>
    <w:rsid w:val="009A1172"/>
    <w:rsid w:val="009A1273"/>
    <w:rsid w:val="009A188A"/>
    <w:rsid w:val="009A43DF"/>
    <w:rsid w:val="009B0ED2"/>
    <w:rsid w:val="009B4C8F"/>
    <w:rsid w:val="009B5D19"/>
    <w:rsid w:val="009C0917"/>
    <w:rsid w:val="009C5716"/>
    <w:rsid w:val="009C6C08"/>
    <w:rsid w:val="009D4045"/>
    <w:rsid w:val="009E4997"/>
    <w:rsid w:val="009F1BA8"/>
    <w:rsid w:val="009F7AD4"/>
    <w:rsid w:val="00A03559"/>
    <w:rsid w:val="00A10982"/>
    <w:rsid w:val="00A112EC"/>
    <w:rsid w:val="00A20F0C"/>
    <w:rsid w:val="00A33138"/>
    <w:rsid w:val="00A33CDB"/>
    <w:rsid w:val="00A35C73"/>
    <w:rsid w:val="00A41F89"/>
    <w:rsid w:val="00A4347E"/>
    <w:rsid w:val="00A5157C"/>
    <w:rsid w:val="00A53E55"/>
    <w:rsid w:val="00A54607"/>
    <w:rsid w:val="00A57ED8"/>
    <w:rsid w:val="00A64AB2"/>
    <w:rsid w:val="00A7182D"/>
    <w:rsid w:val="00A848D7"/>
    <w:rsid w:val="00A85620"/>
    <w:rsid w:val="00A85B73"/>
    <w:rsid w:val="00A87744"/>
    <w:rsid w:val="00A91127"/>
    <w:rsid w:val="00A92CD0"/>
    <w:rsid w:val="00A94786"/>
    <w:rsid w:val="00A94CC2"/>
    <w:rsid w:val="00AA7D52"/>
    <w:rsid w:val="00AA7D5B"/>
    <w:rsid w:val="00AB6912"/>
    <w:rsid w:val="00AC6302"/>
    <w:rsid w:val="00AD4510"/>
    <w:rsid w:val="00AE0918"/>
    <w:rsid w:val="00AE4581"/>
    <w:rsid w:val="00AF09BF"/>
    <w:rsid w:val="00B0004B"/>
    <w:rsid w:val="00B01E5C"/>
    <w:rsid w:val="00B02C56"/>
    <w:rsid w:val="00B02C5C"/>
    <w:rsid w:val="00B072FD"/>
    <w:rsid w:val="00B11FCE"/>
    <w:rsid w:val="00B13E73"/>
    <w:rsid w:val="00B26790"/>
    <w:rsid w:val="00B270CF"/>
    <w:rsid w:val="00B32058"/>
    <w:rsid w:val="00B3470A"/>
    <w:rsid w:val="00B35D2C"/>
    <w:rsid w:val="00B36B36"/>
    <w:rsid w:val="00B4345A"/>
    <w:rsid w:val="00B46671"/>
    <w:rsid w:val="00B54464"/>
    <w:rsid w:val="00B5467E"/>
    <w:rsid w:val="00B60650"/>
    <w:rsid w:val="00B675E2"/>
    <w:rsid w:val="00B67B15"/>
    <w:rsid w:val="00B67D71"/>
    <w:rsid w:val="00B71E49"/>
    <w:rsid w:val="00B93272"/>
    <w:rsid w:val="00B96AF7"/>
    <w:rsid w:val="00B97FE8"/>
    <w:rsid w:val="00BA5AFB"/>
    <w:rsid w:val="00BA6F3D"/>
    <w:rsid w:val="00BB0804"/>
    <w:rsid w:val="00BB13FB"/>
    <w:rsid w:val="00BB38D6"/>
    <w:rsid w:val="00BC3D44"/>
    <w:rsid w:val="00BC54A7"/>
    <w:rsid w:val="00BD4254"/>
    <w:rsid w:val="00BD741E"/>
    <w:rsid w:val="00BE69E9"/>
    <w:rsid w:val="00BF2256"/>
    <w:rsid w:val="00BF34B3"/>
    <w:rsid w:val="00BF4E42"/>
    <w:rsid w:val="00BF6102"/>
    <w:rsid w:val="00BF6A34"/>
    <w:rsid w:val="00BF6D00"/>
    <w:rsid w:val="00BF7904"/>
    <w:rsid w:val="00C067C8"/>
    <w:rsid w:val="00C1170A"/>
    <w:rsid w:val="00C15756"/>
    <w:rsid w:val="00C16671"/>
    <w:rsid w:val="00C17EBE"/>
    <w:rsid w:val="00C314C2"/>
    <w:rsid w:val="00C31858"/>
    <w:rsid w:val="00C34806"/>
    <w:rsid w:val="00C56AE6"/>
    <w:rsid w:val="00C66EC8"/>
    <w:rsid w:val="00C74766"/>
    <w:rsid w:val="00C82154"/>
    <w:rsid w:val="00C9287A"/>
    <w:rsid w:val="00C9425B"/>
    <w:rsid w:val="00C96517"/>
    <w:rsid w:val="00CB03D2"/>
    <w:rsid w:val="00CC2B7A"/>
    <w:rsid w:val="00CC320E"/>
    <w:rsid w:val="00CD01ED"/>
    <w:rsid w:val="00CD137C"/>
    <w:rsid w:val="00CD3B1F"/>
    <w:rsid w:val="00CD7D1D"/>
    <w:rsid w:val="00CE101A"/>
    <w:rsid w:val="00CE45EC"/>
    <w:rsid w:val="00CF31FA"/>
    <w:rsid w:val="00CF7A8B"/>
    <w:rsid w:val="00D04230"/>
    <w:rsid w:val="00D07D5F"/>
    <w:rsid w:val="00D10906"/>
    <w:rsid w:val="00D166E7"/>
    <w:rsid w:val="00D272ED"/>
    <w:rsid w:val="00D3041A"/>
    <w:rsid w:val="00D4540E"/>
    <w:rsid w:val="00D45831"/>
    <w:rsid w:val="00D502FC"/>
    <w:rsid w:val="00D6081D"/>
    <w:rsid w:val="00D63E4E"/>
    <w:rsid w:val="00D73A79"/>
    <w:rsid w:val="00D76D24"/>
    <w:rsid w:val="00D8088E"/>
    <w:rsid w:val="00D831F5"/>
    <w:rsid w:val="00D8373C"/>
    <w:rsid w:val="00D869BC"/>
    <w:rsid w:val="00D90D87"/>
    <w:rsid w:val="00D95672"/>
    <w:rsid w:val="00DA7925"/>
    <w:rsid w:val="00DB6283"/>
    <w:rsid w:val="00DB649B"/>
    <w:rsid w:val="00DC4F59"/>
    <w:rsid w:val="00DC551C"/>
    <w:rsid w:val="00DD6157"/>
    <w:rsid w:val="00DD67F7"/>
    <w:rsid w:val="00DF3B0E"/>
    <w:rsid w:val="00E0281A"/>
    <w:rsid w:val="00E03731"/>
    <w:rsid w:val="00E107E1"/>
    <w:rsid w:val="00E11C45"/>
    <w:rsid w:val="00E16101"/>
    <w:rsid w:val="00E1657F"/>
    <w:rsid w:val="00E17DD1"/>
    <w:rsid w:val="00E20278"/>
    <w:rsid w:val="00E2605A"/>
    <w:rsid w:val="00E30FE3"/>
    <w:rsid w:val="00E358D1"/>
    <w:rsid w:val="00E35ABA"/>
    <w:rsid w:val="00E36696"/>
    <w:rsid w:val="00E41634"/>
    <w:rsid w:val="00E45839"/>
    <w:rsid w:val="00E511EE"/>
    <w:rsid w:val="00E5286F"/>
    <w:rsid w:val="00E5424F"/>
    <w:rsid w:val="00E61F9D"/>
    <w:rsid w:val="00E65F1D"/>
    <w:rsid w:val="00E65F7E"/>
    <w:rsid w:val="00E77773"/>
    <w:rsid w:val="00E84BB1"/>
    <w:rsid w:val="00E86C67"/>
    <w:rsid w:val="00E86E13"/>
    <w:rsid w:val="00E873E3"/>
    <w:rsid w:val="00E879CD"/>
    <w:rsid w:val="00E92197"/>
    <w:rsid w:val="00E97184"/>
    <w:rsid w:val="00E976C3"/>
    <w:rsid w:val="00EA4DF5"/>
    <w:rsid w:val="00EB1068"/>
    <w:rsid w:val="00EB1D0A"/>
    <w:rsid w:val="00EB31A6"/>
    <w:rsid w:val="00EB4D3A"/>
    <w:rsid w:val="00EB7B4B"/>
    <w:rsid w:val="00EC0671"/>
    <w:rsid w:val="00EC09A5"/>
    <w:rsid w:val="00EC5225"/>
    <w:rsid w:val="00ED0202"/>
    <w:rsid w:val="00ED4DC5"/>
    <w:rsid w:val="00EE0FAC"/>
    <w:rsid w:val="00EE5263"/>
    <w:rsid w:val="00EE58AD"/>
    <w:rsid w:val="00EE5EDF"/>
    <w:rsid w:val="00EF18F8"/>
    <w:rsid w:val="00F06049"/>
    <w:rsid w:val="00F11908"/>
    <w:rsid w:val="00F14111"/>
    <w:rsid w:val="00F17944"/>
    <w:rsid w:val="00F2131A"/>
    <w:rsid w:val="00F22B22"/>
    <w:rsid w:val="00F25451"/>
    <w:rsid w:val="00F255F7"/>
    <w:rsid w:val="00F37B44"/>
    <w:rsid w:val="00F43737"/>
    <w:rsid w:val="00F4383C"/>
    <w:rsid w:val="00F43BCA"/>
    <w:rsid w:val="00F52B3B"/>
    <w:rsid w:val="00F53224"/>
    <w:rsid w:val="00F538E9"/>
    <w:rsid w:val="00F6074F"/>
    <w:rsid w:val="00F62D5C"/>
    <w:rsid w:val="00F760FF"/>
    <w:rsid w:val="00F84CAA"/>
    <w:rsid w:val="00F85D89"/>
    <w:rsid w:val="00F92150"/>
    <w:rsid w:val="00F94413"/>
    <w:rsid w:val="00FA571B"/>
    <w:rsid w:val="00FB586C"/>
    <w:rsid w:val="00FB6984"/>
    <w:rsid w:val="00FC3965"/>
    <w:rsid w:val="00FC7A50"/>
    <w:rsid w:val="00FD42E9"/>
    <w:rsid w:val="00FE2630"/>
    <w:rsid w:val="00FE5618"/>
    <w:rsid w:val="00FF2EA5"/>
    <w:rsid w:val="00FF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3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4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3727"/>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40"/>
    </w:rPr>
  </w:style>
  <w:style w:type="paragraph" w:styleId="Heading3">
    <w:name w:val="heading 3"/>
    <w:basedOn w:val="Normal"/>
    <w:next w:val="Normal"/>
    <w:qFormat/>
    <w:pPr>
      <w:keepNext/>
      <w:jc w:val="center"/>
      <w:outlineLvl w:val="2"/>
    </w:pPr>
    <w:rPr>
      <w:b/>
      <w:sz w:val="52"/>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pBdr>
        <w:top w:val="single" w:sz="8" w:space="1" w:color="auto"/>
        <w:bottom w:val="single" w:sz="8" w:space="1" w:color="auto"/>
      </w:pBdr>
      <w:outlineLvl w:val="7"/>
    </w:pPr>
    <w:rPr>
      <w:b/>
      <w:i/>
      <w:sz w:val="24"/>
    </w:rPr>
  </w:style>
  <w:style w:type="paragraph" w:styleId="Heading9">
    <w:name w:val="heading 9"/>
    <w:basedOn w:val="Normal"/>
    <w:next w:val="Normal"/>
    <w:qFormat/>
    <w:pPr>
      <w:keepNext/>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sz w:val="16"/>
    </w:rPr>
  </w:style>
  <w:style w:type="paragraph" w:styleId="BodyText2">
    <w:name w:val="Body Text 2"/>
    <w:basedOn w:val="Normal"/>
    <w:rPr>
      <w:sz w:val="24"/>
    </w:rPr>
  </w:style>
  <w:style w:type="paragraph" w:styleId="TOC1">
    <w:name w:val="toc 1"/>
    <w:basedOn w:val="Normal"/>
    <w:next w:val="Normal"/>
    <w:autoRedefine/>
    <w:uiPriority w:val="39"/>
    <w:pPr>
      <w:spacing w:before="120" w:after="120"/>
    </w:pPr>
    <w:rPr>
      <w:b/>
      <w:caps/>
    </w:rPr>
  </w:style>
  <w:style w:type="paragraph" w:styleId="TOC2">
    <w:name w:val="toc 2"/>
    <w:basedOn w:val="Normal"/>
    <w:next w:val="Normal"/>
    <w:autoRedefine/>
    <w:uiPriority w:val="39"/>
    <w:pPr>
      <w:ind w:left="200"/>
    </w:pPr>
    <w:rPr>
      <w:smallCaps/>
    </w:rPr>
  </w:style>
  <w:style w:type="paragraph" w:styleId="TOC3">
    <w:name w:val="toc 3"/>
    <w:basedOn w:val="Normal"/>
    <w:next w:val="Normal"/>
    <w:autoRedefine/>
    <w:uiPriority w:val="39"/>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BodyTextIndent">
    <w:name w:val="Body Text Indent"/>
    <w:basedOn w:val="Normal"/>
    <w:link w:val="BodyTextIndentChar"/>
    <w:pPr>
      <w:ind w:left="450"/>
    </w:pPr>
    <w:rPr>
      <w:sz w:val="24"/>
    </w:r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Caption">
    <w:name w:val="caption"/>
    <w:basedOn w:val="Normal"/>
    <w:next w:val="Normal"/>
    <w:qFormat/>
    <w:pPr>
      <w:jc w:val="center"/>
    </w:pPr>
    <w:rPr>
      <w:sz w:val="24"/>
    </w:rPr>
  </w:style>
  <w:style w:type="paragraph" w:styleId="BodyText3">
    <w:name w:val="Body Text 3"/>
    <w:basedOn w:val="Normal"/>
    <w:pPr>
      <w:jc w:val="both"/>
    </w:p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Indent2">
    <w:name w:val="Body Text Indent 2"/>
    <w:basedOn w:val="Normal"/>
    <w:pPr>
      <w:ind w:left="180" w:hanging="180"/>
    </w:pPr>
    <w:rPr>
      <w:sz w:val="24"/>
    </w:rPr>
  </w:style>
  <w:style w:type="character" w:customStyle="1" w:styleId="HeaderChar">
    <w:name w:val="Header Char"/>
    <w:link w:val="Header"/>
    <w:rsid w:val="00F52B3B"/>
    <w:rPr>
      <w:lang w:val="en-US" w:eastAsia="en-US" w:bidi="ar-SA"/>
    </w:rPr>
  </w:style>
  <w:style w:type="paragraph" w:customStyle="1" w:styleId="Level1">
    <w:name w:val="Level 1"/>
    <w:basedOn w:val="Normal"/>
    <w:rsid w:val="001445A8"/>
    <w:pPr>
      <w:numPr>
        <w:numId w:val="47"/>
      </w:numPr>
    </w:pPr>
    <w:rPr>
      <w:rFonts w:ascii="Arial" w:hAnsi="Arial" w:cs="Arial"/>
      <w:b/>
      <w:sz w:val="24"/>
      <w:szCs w:val="24"/>
    </w:rPr>
  </w:style>
  <w:style w:type="paragraph" w:styleId="List">
    <w:name w:val="List"/>
    <w:basedOn w:val="Normal"/>
    <w:rsid w:val="00254F4C"/>
    <w:pPr>
      <w:ind w:left="360" w:hanging="360"/>
    </w:pPr>
  </w:style>
  <w:style w:type="paragraph" w:styleId="List2">
    <w:name w:val="List 2"/>
    <w:basedOn w:val="Normal"/>
    <w:rsid w:val="00254F4C"/>
    <w:pPr>
      <w:ind w:left="720" w:hanging="360"/>
    </w:pPr>
  </w:style>
  <w:style w:type="character" w:styleId="LineNumber">
    <w:name w:val="line number"/>
    <w:basedOn w:val="DefaultParagraphFont"/>
    <w:rsid w:val="00254F4C"/>
  </w:style>
  <w:style w:type="paragraph" w:styleId="List3">
    <w:name w:val="List 3"/>
    <w:basedOn w:val="Normal"/>
    <w:rsid w:val="00254F4C"/>
    <w:pPr>
      <w:ind w:left="1080" w:hanging="360"/>
    </w:pPr>
  </w:style>
  <w:style w:type="paragraph" w:customStyle="1" w:styleId="Level2">
    <w:name w:val="Level 2"/>
    <w:basedOn w:val="Normal"/>
    <w:rsid w:val="001445A8"/>
    <w:pPr>
      <w:numPr>
        <w:ilvl w:val="1"/>
        <w:numId w:val="47"/>
      </w:numPr>
    </w:pPr>
    <w:rPr>
      <w:rFonts w:ascii="Arial" w:hAnsi="Arial" w:cs="Arial"/>
      <w:b/>
      <w:sz w:val="24"/>
      <w:szCs w:val="24"/>
    </w:rPr>
  </w:style>
  <w:style w:type="paragraph" w:customStyle="1" w:styleId="Level3">
    <w:name w:val="Level 3"/>
    <w:basedOn w:val="Level2"/>
    <w:rsid w:val="001445A8"/>
    <w:pPr>
      <w:numPr>
        <w:ilvl w:val="2"/>
      </w:numPr>
    </w:pPr>
  </w:style>
  <w:style w:type="character" w:styleId="Hyperlink">
    <w:name w:val="Hyperlink"/>
    <w:uiPriority w:val="99"/>
    <w:rsid w:val="007225FD"/>
    <w:rPr>
      <w:color w:val="0000FF"/>
      <w:u w:val="single"/>
    </w:rPr>
  </w:style>
  <w:style w:type="character" w:customStyle="1" w:styleId="BodyTextChar">
    <w:name w:val="Body Text Char"/>
    <w:basedOn w:val="DefaultParagraphFont"/>
    <w:link w:val="BodyText"/>
    <w:rsid w:val="001449EA"/>
    <w:rPr>
      <w:sz w:val="16"/>
    </w:rPr>
  </w:style>
  <w:style w:type="character" w:customStyle="1" w:styleId="BodyTextIndentChar">
    <w:name w:val="Body Text Indent Char"/>
    <w:basedOn w:val="DefaultParagraphFont"/>
    <w:link w:val="BodyTextIndent"/>
    <w:rsid w:val="001449EA"/>
    <w:rPr>
      <w:sz w:val="24"/>
    </w:rPr>
  </w:style>
  <w:style w:type="character" w:customStyle="1" w:styleId="CommentTextChar">
    <w:name w:val="Comment Text Char"/>
    <w:basedOn w:val="DefaultParagraphFont"/>
    <w:link w:val="CommentText"/>
    <w:semiHidden/>
    <w:rsid w:val="001449EA"/>
  </w:style>
  <w:style w:type="table" w:styleId="TableGrid">
    <w:name w:val="Table Grid"/>
    <w:basedOn w:val="TableNormal"/>
    <w:uiPriority w:val="59"/>
    <w:rsid w:val="007E0E56"/>
    <w:pPr>
      <w:spacing w:before="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FDC"/>
    <w:pPr>
      <w:ind w:left="720"/>
      <w:contextualSpacing/>
    </w:pPr>
  </w:style>
  <w:style w:type="paragraph" w:styleId="NormalWeb">
    <w:name w:val="Normal (Web)"/>
    <w:basedOn w:val="Normal"/>
    <w:uiPriority w:val="99"/>
    <w:rsid w:val="00010588"/>
    <w:rPr>
      <w:sz w:val="24"/>
      <w:szCs w:val="24"/>
    </w:rPr>
  </w:style>
  <w:style w:type="paragraph" w:styleId="CommentSubject">
    <w:name w:val="annotation subject"/>
    <w:basedOn w:val="CommentText"/>
    <w:next w:val="CommentText"/>
    <w:link w:val="CommentSubjectChar"/>
    <w:rsid w:val="00010588"/>
    <w:rPr>
      <w:b/>
      <w:bCs/>
    </w:rPr>
  </w:style>
  <w:style w:type="character" w:customStyle="1" w:styleId="CommentSubjectChar">
    <w:name w:val="Comment Subject Char"/>
    <w:basedOn w:val="CommentTextChar"/>
    <w:link w:val="CommentSubject"/>
    <w:rsid w:val="00010588"/>
    <w:rPr>
      <w:b/>
      <w:bCs/>
    </w:rPr>
  </w:style>
  <w:style w:type="paragraph" w:styleId="BalloonText">
    <w:name w:val="Balloon Text"/>
    <w:basedOn w:val="Normal"/>
    <w:link w:val="BalloonTextChar"/>
    <w:semiHidden/>
    <w:unhideWhenUsed/>
    <w:rsid w:val="0001058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10588"/>
    <w:rPr>
      <w:rFonts w:ascii="Segoe UI" w:hAnsi="Segoe UI" w:cs="Segoe UI"/>
      <w:sz w:val="18"/>
      <w:szCs w:val="18"/>
    </w:rPr>
  </w:style>
  <w:style w:type="paragraph" w:customStyle="1" w:styleId="m-4851736471699054187msolistparagraph">
    <w:name w:val="m_-4851736471699054187msolistparagraph"/>
    <w:basedOn w:val="Normal"/>
    <w:rsid w:val="00E511EE"/>
    <w:pPr>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843729"/>
    <w:rPr>
      <w:color w:val="605E5C"/>
      <w:shd w:val="clear" w:color="auto" w:fill="E1DFDD"/>
    </w:rPr>
  </w:style>
  <w:style w:type="paragraph" w:customStyle="1" w:styleId="Default">
    <w:name w:val="Default"/>
    <w:rsid w:val="00B60650"/>
    <w:pPr>
      <w:autoSpaceDE w:val="0"/>
      <w:autoSpaceDN w:val="0"/>
      <w:adjustRightInd w:val="0"/>
      <w:spacing w:before="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413882">
      <w:bodyDiv w:val="1"/>
      <w:marLeft w:val="0"/>
      <w:marRight w:val="0"/>
      <w:marTop w:val="0"/>
      <w:marBottom w:val="0"/>
      <w:divBdr>
        <w:top w:val="none" w:sz="0" w:space="0" w:color="auto"/>
        <w:left w:val="none" w:sz="0" w:space="0" w:color="auto"/>
        <w:bottom w:val="none" w:sz="0" w:space="0" w:color="auto"/>
        <w:right w:val="none" w:sz="0" w:space="0" w:color="auto"/>
      </w:divBdr>
      <w:divsChild>
        <w:div w:id="110513702">
          <w:marLeft w:val="0"/>
          <w:marRight w:val="0"/>
          <w:marTop w:val="0"/>
          <w:marBottom w:val="0"/>
          <w:divBdr>
            <w:top w:val="none" w:sz="0" w:space="0" w:color="auto"/>
            <w:left w:val="none" w:sz="0" w:space="0" w:color="auto"/>
            <w:bottom w:val="none" w:sz="0" w:space="0" w:color="auto"/>
            <w:right w:val="none" w:sz="0" w:space="0" w:color="auto"/>
          </w:divBdr>
        </w:div>
        <w:div w:id="1212618930">
          <w:marLeft w:val="0"/>
          <w:marRight w:val="0"/>
          <w:marTop w:val="0"/>
          <w:marBottom w:val="0"/>
          <w:divBdr>
            <w:top w:val="none" w:sz="0" w:space="0" w:color="auto"/>
            <w:left w:val="none" w:sz="0" w:space="0" w:color="auto"/>
            <w:bottom w:val="none" w:sz="0" w:space="0" w:color="auto"/>
            <w:right w:val="none" w:sz="0" w:space="0" w:color="auto"/>
          </w:divBdr>
          <w:divsChild>
            <w:div w:id="134183725">
              <w:marLeft w:val="0"/>
              <w:marRight w:val="0"/>
              <w:marTop w:val="0"/>
              <w:marBottom w:val="0"/>
              <w:divBdr>
                <w:top w:val="none" w:sz="0" w:space="0" w:color="auto"/>
                <w:left w:val="none" w:sz="0" w:space="0" w:color="auto"/>
                <w:bottom w:val="none" w:sz="0" w:space="0" w:color="auto"/>
                <w:right w:val="none" w:sz="0" w:space="0" w:color="auto"/>
              </w:divBdr>
            </w:div>
            <w:div w:id="468058601">
              <w:marLeft w:val="0"/>
              <w:marRight w:val="0"/>
              <w:marTop w:val="0"/>
              <w:marBottom w:val="0"/>
              <w:divBdr>
                <w:top w:val="none" w:sz="0" w:space="0" w:color="auto"/>
                <w:left w:val="none" w:sz="0" w:space="0" w:color="auto"/>
                <w:bottom w:val="none" w:sz="0" w:space="0" w:color="auto"/>
                <w:right w:val="none" w:sz="0" w:space="0" w:color="auto"/>
              </w:divBdr>
            </w:div>
            <w:div w:id="486016381">
              <w:marLeft w:val="0"/>
              <w:marRight w:val="0"/>
              <w:marTop w:val="0"/>
              <w:marBottom w:val="0"/>
              <w:divBdr>
                <w:top w:val="none" w:sz="0" w:space="0" w:color="auto"/>
                <w:left w:val="none" w:sz="0" w:space="0" w:color="auto"/>
                <w:bottom w:val="none" w:sz="0" w:space="0" w:color="auto"/>
                <w:right w:val="none" w:sz="0" w:space="0" w:color="auto"/>
              </w:divBdr>
            </w:div>
            <w:div w:id="1087193059">
              <w:marLeft w:val="0"/>
              <w:marRight w:val="0"/>
              <w:marTop w:val="0"/>
              <w:marBottom w:val="0"/>
              <w:divBdr>
                <w:top w:val="none" w:sz="0" w:space="0" w:color="auto"/>
                <w:left w:val="none" w:sz="0" w:space="0" w:color="auto"/>
                <w:bottom w:val="none" w:sz="0" w:space="0" w:color="auto"/>
                <w:right w:val="none" w:sz="0" w:space="0" w:color="auto"/>
              </w:divBdr>
            </w:div>
            <w:div w:id="1409113866">
              <w:marLeft w:val="0"/>
              <w:marRight w:val="0"/>
              <w:marTop w:val="0"/>
              <w:marBottom w:val="0"/>
              <w:divBdr>
                <w:top w:val="none" w:sz="0" w:space="0" w:color="auto"/>
                <w:left w:val="none" w:sz="0" w:space="0" w:color="auto"/>
                <w:bottom w:val="none" w:sz="0" w:space="0" w:color="auto"/>
                <w:right w:val="none" w:sz="0" w:space="0" w:color="auto"/>
              </w:divBdr>
            </w:div>
            <w:div w:id="1998655097">
              <w:marLeft w:val="0"/>
              <w:marRight w:val="0"/>
              <w:marTop w:val="0"/>
              <w:marBottom w:val="0"/>
              <w:divBdr>
                <w:top w:val="none" w:sz="0" w:space="0" w:color="auto"/>
                <w:left w:val="none" w:sz="0" w:space="0" w:color="auto"/>
                <w:bottom w:val="none" w:sz="0" w:space="0" w:color="auto"/>
                <w:right w:val="none" w:sz="0" w:space="0" w:color="auto"/>
              </w:divBdr>
            </w:div>
          </w:divsChild>
        </w:div>
        <w:div w:id="1466923345">
          <w:marLeft w:val="0"/>
          <w:marRight w:val="0"/>
          <w:marTop w:val="0"/>
          <w:marBottom w:val="0"/>
          <w:divBdr>
            <w:top w:val="none" w:sz="0" w:space="0" w:color="auto"/>
            <w:left w:val="none" w:sz="0" w:space="0" w:color="auto"/>
            <w:bottom w:val="none" w:sz="0" w:space="0" w:color="auto"/>
            <w:right w:val="none" w:sz="0" w:space="0" w:color="auto"/>
          </w:divBdr>
        </w:div>
      </w:divsChild>
    </w:div>
    <w:div w:id="929973951">
      <w:bodyDiv w:val="1"/>
      <w:marLeft w:val="0"/>
      <w:marRight w:val="0"/>
      <w:marTop w:val="0"/>
      <w:marBottom w:val="0"/>
      <w:divBdr>
        <w:top w:val="none" w:sz="0" w:space="0" w:color="auto"/>
        <w:left w:val="none" w:sz="0" w:space="0" w:color="auto"/>
        <w:bottom w:val="none" w:sz="0" w:space="0" w:color="auto"/>
        <w:right w:val="none" w:sz="0" w:space="0" w:color="auto"/>
      </w:divBdr>
      <w:divsChild>
        <w:div w:id="326059298">
          <w:marLeft w:val="0"/>
          <w:marRight w:val="0"/>
          <w:marTop w:val="0"/>
          <w:marBottom w:val="0"/>
          <w:divBdr>
            <w:top w:val="none" w:sz="0" w:space="0" w:color="auto"/>
            <w:left w:val="none" w:sz="0" w:space="0" w:color="auto"/>
            <w:bottom w:val="none" w:sz="0" w:space="0" w:color="auto"/>
            <w:right w:val="none" w:sz="0" w:space="0" w:color="auto"/>
          </w:divBdr>
        </w:div>
        <w:div w:id="514999867">
          <w:marLeft w:val="0"/>
          <w:marRight w:val="0"/>
          <w:marTop w:val="0"/>
          <w:marBottom w:val="0"/>
          <w:divBdr>
            <w:top w:val="none" w:sz="0" w:space="0" w:color="auto"/>
            <w:left w:val="none" w:sz="0" w:space="0" w:color="auto"/>
            <w:bottom w:val="none" w:sz="0" w:space="0" w:color="auto"/>
            <w:right w:val="none" w:sz="0" w:space="0" w:color="auto"/>
          </w:divBdr>
        </w:div>
        <w:div w:id="1613394595">
          <w:marLeft w:val="0"/>
          <w:marRight w:val="0"/>
          <w:marTop w:val="0"/>
          <w:marBottom w:val="0"/>
          <w:divBdr>
            <w:top w:val="none" w:sz="0" w:space="0" w:color="auto"/>
            <w:left w:val="none" w:sz="0" w:space="0" w:color="auto"/>
            <w:bottom w:val="none" w:sz="0" w:space="0" w:color="auto"/>
            <w:right w:val="none" w:sz="0" w:space="0" w:color="auto"/>
          </w:divBdr>
        </w:div>
        <w:div w:id="1698846990">
          <w:marLeft w:val="0"/>
          <w:marRight w:val="0"/>
          <w:marTop w:val="0"/>
          <w:marBottom w:val="0"/>
          <w:divBdr>
            <w:top w:val="none" w:sz="0" w:space="0" w:color="auto"/>
            <w:left w:val="none" w:sz="0" w:space="0" w:color="auto"/>
            <w:bottom w:val="none" w:sz="0" w:space="0" w:color="auto"/>
            <w:right w:val="none" w:sz="0" w:space="0" w:color="auto"/>
          </w:divBdr>
        </w:div>
        <w:div w:id="2013603830">
          <w:marLeft w:val="0"/>
          <w:marRight w:val="0"/>
          <w:marTop w:val="0"/>
          <w:marBottom w:val="0"/>
          <w:divBdr>
            <w:top w:val="none" w:sz="0" w:space="0" w:color="auto"/>
            <w:left w:val="none" w:sz="0" w:space="0" w:color="auto"/>
            <w:bottom w:val="none" w:sz="0" w:space="0" w:color="auto"/>
            <w:right w:val="none" w:sz="0" w:space="0" w:color="auto"/>
          </w:divBdr>
        </w:div>
      </w:divsChild>
    </w:div>
    <w:div w:id="1628587368">
      <w:bodyDiv w:val="1"/>
      <w:marLeft w:val="0"/>
      <w:marRight w:val="0"/>
      <w:marTop w:val="0"/>
      <w:marBottom w:val="0"/>
      <w:divBdr>
        <w:top w:val="none" w:sz="0" w:space="0" w:color="auto"/>
        <w:left w:val="none" w:sz="0" w:space="0" w:color="auto"/>
        <w:bottom w:val="none" w:sz="0" w:space="0" w:color="auto"/>
        <w:right w:val="none" w:sz="0" w:space="0" w:color="auto"/>
      </w:divBdr>
      <w:divsChild>
        <w:div w:id="160123314">
          <w:marLeft w:val="0"/>
          <w:marRight w:val="0"/>
          <w:marTop w:val="0"/>
          <w:marBottom w:val="0"/>
          <w:divBdr>
            <w:top w:val="none" w:sz="0" w:space="0" w:color="auto"/>
            <w:left w:val="none" w:sz="0" w:space="0" w:color="auto"/>
            <w:bottom w:val="none" w:sz="0" w:space="0" w:color="auto"/>
            <w:right w:val="none" w:sz="0" w:space="0" w:color="auto"/>
          </w:divBdr>
        </w:div>
        <w:div w:id="398485625">
          <w:marLeft w:val="0"/>
          <w:marRight w:val="0"/>
          <w:marTop w:val="0"/>
          <w:marBottom w:val="0"/>
          <w:divBdr>
            <w:top w:val="none" w:sz="0" w:space="0" w:color="auto"/>
            <w:left w:val="none" w:sz="0" w:space="0" w:color="auto"/>
            <w:bottom w:val="none" w:sz="0" w:space="0" w:color="auto"/>
            <w:right w:val="none" w:sz="0" w:space="0" w:color="auto"/>
          </w:divBdr>
        </w:div>
        <w:div w:id="2054186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FB99E-B2DF-40EA-8653-FB242053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7428</CharactersWithSpaces>
  <SharedDoc>false</SharedDoc>
  <HLinks>
    <vt:vector size="6" baseType="variant">
      <vt:variant>
        <vt:i4>1441848</vt:i4>
      </vt:variant>
      <vt:variant>
        <vt:i4>2</vt:i4>
      </vt:variant>
      <vt:variant>
        <vt:i4>0</vt:i4>
      </vt:variant>
      <vt:variant>
        <vt:i4>5</vt:i4>
      </vt:variant>
      <vt:variant>
        <vt:lpwstr/>
      </vt:variant>
      <vt:variant>
        <vt:lpwstr>_Toc238351705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2022-04-11T14:21:00Z</dcterms:created>
  <dcterms:modified xsi:type="dcterms:W3CDTF">2022-04-11T14:21:00Z</dcterms:modified>
</cp:coreProperties>
</file>