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9F18" w14:textId="77777777" w:rsidR="002D7B42" w:rsidRDefault="002D7B42">
      <w:pPr>
        <w:pStyle w:val="BodyA"/>
      </w:pPr>
      <w:bookmarkStart w:id="0" w:name="_GoBack"/>
      <w:bookmarkEnd w:id="0"/>
    </w:p>
    <w:tbl>
      <w:tblPr>
        <w:tblW w:w="96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1050"/>
        <w:gridCol w:w="1742"/>
        <w:gridCol w:w="1768"/>
      </w:tblGrid>
      <w:tr w:rsidR="002D7B42" w14:paraId="6ADB86CB" w14:textId="77777777">
        <w:trPr>
          <w:trHeight w:val="752"/>
        </w:trPr>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04C55" w14:textId="77777777" w:rsidR="002D7B42" w:rsidRDefault="00A238BB">
            <w:pPr>
              <w:pStyle w:val="BodyA"/>
              <w:spacing w:after="0" w:line="240" w:lineRule="auto"/>
              <w:jc w:val="center"/>
            </w:pPr>
            <w:r>
              <w:rPr>
                <w:rFonts w:ascii="Times New Roman" w:hAnsi="Times New Roman"/>
                <w:noProof/>
                <w:sz w:val="24"/>
                <w:szCs w:val="24"/>
              </w:rPr>
              <w:drawing>
                <wp:inline distT="0" distB="0" distL="0" distR="0" wp14:anchorId="1C6D2675" wp14:editId="2269299A">
                  <wp:extent cx="2667000" cy="43180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7">
                            <a:extLst/>
                          </a:blip>
                          <a:stretch>
                            <a:fillRect/>
                          </a:stretch>
                        </pic:blipFill>
                        <pic:spPr>
                          <a:xfrm>
                            <a:off x="0" y="0"/>
                            <a:ext cx="2667000" cy="431800"/>
                          </a:xfrm>
                          <a:prstGeom prst="rect">
                            <a:avLst/>
                          </a:prstGeom>
                          <a:ln w="12700" cap="flat">
                            <a:noFill/>
                            <a:miter lim="400000"/>
                          </a:ln>
                          <a:effectLst/>
                        </pic:spPr>
                      </pic:pic>
                    </a:graphicData>
                  </a:graphic>
                </wp:inline>
              </w:drawing>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5961" w14:textId="77777777" w:rsidR="002D7B42" w:rsidRDefault="00A238BB">
            <w:pPr>
              <w:pStyle w:val="BodyA"/>
              <w:spacing w:after="0" w:line="240" w:lineRule="auto"/>
              <w:jc w:val="right"/>
            </w:pPr>
            <w:r>
              <w:rPr>
                <w:rFonts w:ascii="Times New Roman" w:hAnsi="Times New Roman"/>
                <w:sz w:val="24"/>
                <w:szCs w:val="24"/>
              </w:rPr>
              <w:t>Work Package: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CBDC" w14:textId="77777777" w:rsidR="002D7B42" w:rsidRDefault="002D7B42"/>
        </w:tc>
      </w:tr>
      <w:tr w:rsidR="002D7B42" w14:paraId="6D7B9A9F" w14:textId="77777777">
        <w:trPr>
          <w:trHeight w:val="610"/>
        </w:trPr>
        <w:tc>
          <w:tcPr>
            <w:tcW w:w="61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F0BB7" w14:textId="77777777" w:rsidR="002D7B42" w:rsidRDefault="00A238BB">
            <w:pPr>
              <w:pStyle w:val="BodyA"/>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Technical Coordination</w:t>
            </w:r>
          </w:p>
          <w:p w14:paraId="5C012998" w14:textId="77777777" w:rsidR="002D7B42" w:rsidRDefault="00A238BB">
            <w:pPr>
              <w:pStyle w:val="BodyA"/>
              <w:spacing w:after="0" w:line="240" w:lineRule="auto"/>
              <w:jc w:val="center"/>
            </w:pPr>
            <w:r>
              <w:rPr>
                <w:rFonts w:ascii="Times New Roman" w:hAnsi="Times New Roman"/>
                <w:sz w:val="24"/>
                <w:szCs w:val="24"/>
              </w:rPr>
              <w:t>Integration Office</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59C51" w14:textId="77777777" w:rsidR="002D7B42" w:rsidRDefault="00A238BB">
            <w:pPr>
              <w:pStyle w:val="BodyA"/>
              <w:spacing w:after="0" w:line="240" w:lineRule="auto"/>
              <w:jc w:val="right"/>
            </w:pPr>
            <w:r>
              <w:rPr>
                <w:rFonts w:ascii="Times New Roman" w:hAnsi="Times New Roman"/>
                <w:sz w:val="24"/>
                <w:szCs w:val="24"/>
              </w:rPr>
              <w:t>Group(s):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A8FB6" w14:textId="77777777" w:rsidR="002D7B42" w:rsidRDefault="00A238BB">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SP-PDS</w:t>
            </w:r>
          </w:p>
          <w:p w14:paraId="5A183379" w14:textId="77777777" w:rsidR="002D7B42" w:rsidRDefault="00A238BB">
            <w:pPr>
              <w:pStyle w:val="BodyA"/>
              <w:spacing w:after="0" w:line="240" w:lineRule="auto"/>
            </w:pPr>
            <w:r>
              <w:rPr>
                <w:rFonts w:ascii="Times New Roman" w:hAnsi="Times New Roman"/>
                <w:sz w:val="24"/>
                <w:szCs w:val="24"/>
              </w:rPr>
              <w:t>JT-HV</w:t>
            </w:r>
          </w:p>
        </w:tc>
      </w:tr>
      <w:tr w:rsidR="002D7B42" w14:paraId="4F15B296" w14:textId="77777777">
        <w:trPr>
          <w:trHeight w:val="310"/>
        </w:trPr>
        <w:tc>
          <w:tcPr>
            <w:tcW w:w="615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E7B4A8" w14:textId="77777777" w:rsidR="002D7B42" w:rsidRDefault="002D7B42"/>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A6448" w14:textId="77777777" w:rsidR="002D7B42" w:rsidRDefault="00A238BB">
            <w:pPr>
              <w:pStyle w:val="BodyA"/>
              <w:spacing w:after="0" w:line="240" w:lineRule="auto"/>
              <w:jc w:val="right"/>
            </w:pPr>
            <w:r>
              <w:rPr>
                <w:rFonts w:ascii="Times New Roman" w:hAnsi="Times New Roman"/>
                <w:sz w:val="24"/>
                <w:szCs w:val="24"/>
              </w:rPr>
              <w:t>Doc. Type: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CA10" w14:textId="77777777" w:rsidR="002D7B42" w:rsidRDefault="002D7B42"/>
        </w:tc>
      </w:tr>
      <w:tr w:rsidR="002D7B42" w14:paraId="72B1EAA1" w14:textId="77777777">
        <w:trPr>
          <w:trHeight w:val="310"/>
        </w:trPr>
        <w:tc>
          <w:tcPr>
            <w:tcW w:w="51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F831" w14:textId="77777777" w:rsidR="002D7B42" w:rsidRDefault="00A238BB">
            <w:pPr>
              <w:pStyle w:val="BodyA"/>
              <w:spacing w:after="0" w:line="240" w:lineRule="auto"/>
            </w:pPr>
            <w:r>
              <w:rPr>
                <w:rFonts w:ascii="Arial Unicode MS" w:hAnsi="Arial Unicode MS"/>
                <w:sz w:val="24"/>
                <w:szCs w:val="24"/>
              </w:rPr>
              <w:br/>
            </w:r>
            <w:r>
              <w:rPr>
                <w:rFonts w:ascii="Times New Roman" w:hAnsi="Times New Roman"/>
                <w:sz w:val="24"/>
                <w:szCs w:val="24"/>
              </w:rPr>
              <w:t>EDMS Document No.</w:t>
            </w:r>
            <w:r>
              <w:rPr>
                <w:rFonts w:ascii="Arial" w:hAnsi="Arial"/>
                <w:sz w:val="23"/>
                <w:szCs w:val="23"/>
                <w:shd w:val="clear" w:color="auto" w:fill="F5F5F5"/>
              </w:rPr>
              <w:t xml:space="preserve"> 2088721</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E1F28" w14:textId="77777777" w:rsidR="002D7B42" w:rsidRDefault="00A238BB">
            <w:pPr>
              <w:pStyle w:val="BodyA"/>
              <w:spacing w:after="0" w:line="240" w:lineRule="auto"/>
            </w:pPr>
            <w:r>
              <w:rPr>
                <w:rFonts w:ascii="Times New Roman" w:hAnsi="Times New Roman"/>
                <w:sz w:val="24"/>
                <w:szCs w:val="24"/>
              </w:rPr>
              <w:t>Created: 7/18/19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E1394" w14:textId="77777777" w:rsidR="002D7B42" w:rsidRDefault="00A238BB">
            <w:pPr>
              <w:pStyle w:val="BodyA"/>
              <w:spacing w:after="0" w:line="240" w:lineRule="auto"/>
            </w:pPr>
            <w:r>
              <w:rPr>
                <w:rFonts w:ascii="Times New Roman" w:hAnsi="Times New Roman"/>
                <w:sz w:val="24"/>
                <w:szCs w:val="24"/>
              </w:rPr>
              <w:t xml:space="preserve">Pages: </w:t>
            </w:r>
          </w:p>
        </w:tc>
      </w:tr>
      <w:tr w:rsidR="002D7B42" w14:paraId="45CA24A9" w14:textId="77777777">
        <w:trPr>
          <w:trHeight w:val="750"/>
        </w:trPr>
        <w:tc>
          <w:tcPr>
            <w:tcW w:w="5105" w:type="dxa"/>
            <w:vMerge/>
            <w:tcBorders>
              <w:top w:val="single" w:sz="4" w:space="0" w:color="000000"/>
              <w:left w:val="single" w:sz="4" w:space="0" w:color="000000"/>
              <w:bottom w:val="single" w:sz="4" w:space="0" w:color="000000"/>
              <w:right w:val="single" w:sz="4" w:space="0" w:color="000000"/>
            </w:tcBorders>
            <w:shd w:val="clear" w:color="auto" w:fill="auto"/>
          </w:tcPr>
          <w:p w14:paraId="2E8328D6" w14:textId="77777777" w:rsidR="002D7B42" w:rsidRDefault="002D7B42"/>
        </w:tc>
        <w:tc>
          <w:tcPr>
            <w:tcW w:w="27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26771" w14:textId="77777777" w:rsidR="002D7B42" w:rsidRDefault="00A238BB">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Modified: </w:t>
            </w:r>
          </w:p>
          <w:p w14:paraId="550741C0" w14:textId="77777777" w:rsidR="002D7B42" w:rsidRDefault="00A238BB">
            <w:pPr>
              <w:pStyle w:val="BodyA"/>
              <w:spacing w:after="0" w:line="240" w:lineRule="auto"/>
            </w:pPr>
            <w:r>
              <w:rPr>
                <w:rFonts w:ascii="Times New Roman" w:hAnsi="Times New Roman"/>
                <w:sz w:val="24"/>
                <w:szCs w:val="24"/>
              </w:rPr>
              <w:t>17-August-2022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24B94" w14:textId="77777777" w:rsidR="002D7B42" w:rsidRDefault="00A238BB">
            <w:pPr>
              <w:pStyle w:val="BodyA"/>
              <w:spacing w:after="0" w:line="240" w:lineRule="auto"/>
            </w:pPr>
            <w:r>
              <w:rPr>
                <w:rFonts w:ascii="Times New Roman" w:hAnsi="Times New Roman"/>
                <w:sz w:val="24"/>
                <w:szCs w:val="24"/>
              </w:rPr>
              <w:t>Rev. No.: 2.3</w:t>
            </w:r>
          </w:p>
        </w:tc>
      </w:tr>
    </w:tbl>
    <w:p w14:paraId="76ED5490" w14:textId="77777777" w:rsidR="002D7B42" w:rsidRDefault="002D7B42">
      <w:pPr>
        <w:pStyle w:val="BodyA"/>
        <w:widowControl w:val="0"/>
        <w:spacing w:line="240" w:lineRule="auto"/>
        <w:ind w:left="108" w:hanging="108"/>
      </w:pPr>
    </w:p>
    <w:p w14:paraId="09D20B1B" w14:textId="77777777" w:rsidR="002D7B42" w:rsidRDefault="002D7B42">
      <w:pPr>
        <w:pStyle w:val="BodyA"/>
        <w:widowControl w:val="0"/>
        <w:spacing w:line="240" w:lineRule="auto"/>
      </w:pPr>
    </w:p>
    <w:p w14:paraId="5A00C8C6" w14:textId="77777777" w:rsidR="002D7B42" w:rsidRDefault="002D7B42">
      <w:pPr>
        <w:pStyle w:val="BodyA"/>
        <w:ind w:firstLine="180"/>
        <w:rPr>
          <w:rFonts w:ascii="Times New Roman" w:eastAsia="Times New Roman" w:hAnsi="Times New Roman" w:cs="Times New Roman"/>
          <w:sz w:val="24"/>
          <w:szCs w:val="24"/>
        </w:rPr>
      </w:pPr>
    </w:p>
    <w:tbl>
      <w:tblPr>
        <w:tblW w:w="96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1"/>
      </w:tblGrid>
      <w:tr w:rsidR="002D7B42" w14:paraId="3CC0D77D" w14:textId="77777777">
        <w:trPr>
          <w:trHeight w:val="4330"/>
        </w:trPr>
        <w:tc>
          <w:tcPr>
            <w:tcW w:w="9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33615" w14:textId="77777777" w:rsidR="002D7B42" w:rsidRDefault="00A238BB">
            <w:pPr>
              <w:pStyle w:val="BodyA"/>
              <w:jc w:val="center"/>
              <w:rPr>
                <w:sz w:val="36"/>
                <w:szCs w:val="36"/>
              </w:rPr>
            </w:pPr>
            <w:r>
              <w:rPr>
                <w:sz w:val="36"/>
                <w:szCs w:val="36"/>
              </w:rPr>
              <w:t xml:space="preserve">DUNE Interface Document: </w:t>
            </w:r>
          </w:p>
          <w:p w14:paraId="40DEC1E2" w14:textId="77777777" w:rsidR="002D7B42" w:rsidRDefault="00A238BB">
            <w:pPr>
              <w:pStyle w:val="BodyA"/>
              <w:jc w:val="center"/>
            </w:pPr>
            <w:r>
              <w:rPr>
                <w:sz w:val="36"/>
                <w:szCs w:val="36"/>
              </w:rPr>
              <w:t>JT-HV to SP-PD Interface Control</w:t>
            </w:r>
            <w:r>
              <w:rPr>
                <w:sz w:val="36"/>
                <w:szCs w:val="36"/>
              </w:rPr>
              <w:t xml:space="preserve"> Document</w:t>
            </w:r>
          </w:p>
        </w:tc>
      </w:tr>
    </w:tbl>
    <w:p w14:paraId="4D17AED3" w14:textId="77777777" w:rsidR="002D7B42" w:rsidRDefault="002D7B42">
      <w:pPr>
        <w:pStyle w:val="BodyA"/>
        <w:widowControl w:val="0"/>
        <w:spacing w:line="240" w:lineRule="auto"/>
        <w:ind w:left="108" w:hanging="108"/>
        <w:rPr>
          <w:rFonts w:ascii="Times New Roman" w:eastAsia="Times New Roman" w:hAnsi="Times New Roman" w:cs="Times New Roman"/>
          <w:sz w:val="24"/>
          <w:szCs w:val="24"/>
        </w:rPr>
      </w:pPr>
    </w:p>
    <w:p w14:paraId="209ABB62" w14:textId="77777777" w:rsidR="002D7B42" w:rsidRDefault="002D7B42">
      <w:pPr>
        <w:pStyle w:val="BodyA"/>
        <w:widowControl w:val="0"/>
        <w:spacing w:line="240" w:lineRule="auto"/>
        <w:rPr>
          <w:rFonts w:ascii="Times New Roman" w:eastAsia="Times New Roman" w:hAnsi="Times New Roman" w:cs="Times New Roman"/>
          <w:sz w:val="24"/>
          <w:szCs w:val="24"/>
        </w:rPr>
      </w:pP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19"/>
      </w:tblGrid>
      <w:tr w:rsidR="002D7B42" w14:paraId="5066ACFD" w14:textId="77777777">
        <w:trPr>
          <w:trHeight w:val="2434"/>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5333" w14:textId="77777777" w:rsidR="002D7B42" w:rsidRDefault="00A238BB">
            <w:pPr>
              <w:pStyle w:val="BodyA"/>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Prepared by:</w:t>
            </w:r>
          </w:p>
          <w:p w14:paraId="5F6BB8FF"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D. Warner</w:t>
            </w:r>
          </w:p>
          <w:p w14:paraId="42A4F703" w14:textId="77777777" w:rsidR="002D7B42" w:rsidRDefault="00A238BB">
            <w:pPr>
              <w:pStyle w:val="BodyA"/>
              <w:spacing w:after="0" w:line="240" w:lineRule="auto"/>
              <w:ind w:left="710"/>
              <w:rPr>
                <w:rFonts w:ascii="Times New Roman" w:eastAsia="Times New Roman" w:hAnsi="Times New Roman" w:cs="Times New Roman"/>
                <w:sz w:val="24"/>
                <w:szCs w:val="24"/>
              </w:rPr>
            </w:pPr>
            <w:r>
              <w:rPr>
                <w:rFonts w:ascii="Times New Roman" w:hAnsi="Times New Roman"/>
                <w:sz w:val="24"/>
                <w:szCs w:val="24"/>
              </w:rPr>
              <w:t>B. Yu</w:t>
            </w:r>
          </w:p>
          <w:p w14:paraId="4DA508E7" w14:textId="77777777" w:rsidR="002D7B42" w:rsidRDefault="00A238BB">
            <w:pPr>
              <w:pStyle w:val="BodyA"/>
              <w:spacing w:after="0" w:line="240" w:lineRule="auto"/>
              <w:ind w:left="710"/>
              <w:rPr>
                <w:rFonts w:ascii="Times New Roman" w:eastAsia="Times New Roman" w:hAnsi="Times New Roman" w:cs="Times New Roman"/>
                <w:sz w:val="24"/>
                <w:szCs w:val="24"/>
              </w:rPr>
            </w:pPr>
            <w:r>
              <w:rPr>
                <w:rFonts w:ascii="Times New Roman" w:hAnsi="Times New Roman"/>
                <w:sz w:val="24"/>
                <w:szCs w:val="24"/>
                <w:lang w:val="fr-FR"/>
              </w:rPr>
              <w:t>D. Martinez</w:t>
            </w:r>
          </w:p>
          <w:p w14:paraId="4F536573" w14:textId="77777777" w:rsidR="002D7B42" w:rsidRDefault="00A238BB">
            <w:pPr>
              <w:pStyle w:val="BodyA"/>
              <w:spacing w:after="0" w:line="240" w:lineRule="auto"/>
              <w:ind w:left="710"/>
              <w:rPr>
                <w:rFonts w:ascii="Times New Roman" w:eastAsia="Times New Roman" w:hAnsi="Times New Roman" w:cs="Times New Roman"/>
                <w:sz w:val="24"/>
                <w:szCs w:val="24"/>
              </w:rPr>
            </w:pPr>
            <w:r>
              <w:rPr>
                <w:rFonts w:ascii="Times New Roman" w:hAnsi="Times New Roman"/>
                <w:sz w:val="24"/>
                <w:szCs w:val="24"/>
              </w:rPr>
              <w:t xml:space="preserve">Z. Djurcic </w:t>
            </w:r>
          </w:p>
          <w:p w14:paraId="4D67DD52" w14:textId="77777777" w:rsidR="002D7B42" w:rsidRDefault="00A238BB">
            <w:pPr>
              <w:pStyle w:val="BodyA"/>
              <w:spacing w:after="0" w:line="240" w:lineRule="auto"/>
              <w:ind w:left="710"/>
            </w:pPr>
            <w:r>
              <w:rPr>
                <w:rFonts w:ascii="Times New Roman" w:hAnsi="Times New Roman"/>
                <w:sz w:val="24"/>
                <w:szCs w:val="24"/>
              </w:rPr>
              <w:t>S. Magill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265E3" w14:textId="77777777" w:rsidR="002D7B42" w:rsidRDefault="00A238BB">
            <w:pPr>
              <w:pStyle w:val="BodyA"/>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Checked by:</w:t>
            </w:r>
          </w:p>
          <w:p w14:paraId="052B79CE"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D. Warner</w:t>
            </w:r>
          </w:p>
          <w:p w14:paraId="6FEC7A1F"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E. Segreto</w:t>
            </w:r>
          </w:p>
          <w:p w14:paraId="5E15F07F"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F. Terranova</w:t>
            </w:r>
          </w:p>
          <w:p w14:paraId="0AB80E15"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B. Yu</w:t>
            </w:r>
          </w:p>
          <w:p w14:paraId="5200FC37"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F. Pietropaolo</w:t>
            </w:r>
          </w:p>
          <w:p w14:paraId="0AD8B9DA"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 Zeug</w:t>
            </w:r>
          </w:p>
          <w:p w14:paraId="375E9AF1" w14:textId="77777777" w:rsidR="002D7B42" w:rsidRDefault="00A238BB">
            <w:pPr>
              <w:pStyle w:val="BodyA"/>
              <w:spacing w:after="0" w:line="240" w:lineRule="auto"/>
              <w:ind w:left="720"/>
            </w:pPr>
            <w:r>
              <w:rPr>
                <w:rFonts w:ascii="Times New Roman" w:hAnsi="Times New Roman"/>
                <w:sz w:val="24"/>
                <w:szCs w:val="24"/>
              </w:rPr>
              <w:t>T. Shaw</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D29D" w14:textId="77777777" w:rsidR="002D7B42" w:rsidRDefault="00A238BB">
            <w:pPr>
              <w:pStyle w:val="BodyA"/>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Approved by:</w:t>
            </w:r>
          </w:p>
          <w:p w14:paraId="741E9A50" w14:textId="77777777" w:rsidR="002D7B42" w:rsidRDefault="00A238BB">
            <w:pPr>
              <w:pStyle w:val="BodyA"/>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E. James</w:t>
            </w:r>
          </w:p>
          <w:p w14:paraId="5512E1A0" w14:textId="77777777" w:rsidR="002D7B42" w:rsidRDefault="00A238BB">
            <w:pPr>
              <w:pStyle w:val="BodyA"/>
              <w:spacing w:after="0" w:line="240" w:lineRule="auto"/>
              <w:ind w:left="720"/>
            </w:pPr>
            <w:r>
              <w:rPr>
                <w:rFonts w:ascii="Times New Roman" w:hAnsi="Times New Roman"/>
                <w:sz w:val="24"/>
                <w:szCs w:val="24"/>
              </w:rPr>
              <w:t>M. Nessi</w:t>
            </w:r>
          </w:p>
        </w:tc>
      </w:tr>
    </w:tbl>
    <w:p w14:paraId="0E07350A" w14:textId="77777777" w:rsidR="002D7B42" w:rsidRDefault="002D7B42">
      <w:pPr>
        <w:pStyle w:val="BodyA"/>
        <w:widowControl w:val="0"/>
        <w:spacing w:line="240" w:lineRule="auto"/>
        <w:ind w:left="108" w:hanging="108"/>
        <w:rPr>
          <w:rFonts w:ascii="Times New Roman" w:eastAsia="Times New Roman" w:hAnsi="Times New Roman" w:cs="Times New Roman"/>
          <w:sz w:val="24"/>
          <w:szCs w:val="24"/>
        </w:rPr>
      </w:pPr>
    </w:p>
    <w:p w14:paraId="458A6CEA" w14:textId="77777777" w:rsidR="002D7B42" w:rsidRDefault="00A238BB">
      <w:pPr>
        <w:pStyle w:val="Heading"/>
        <w:numPr>
          <w:ilvl w:val="0"/>
          <w:numId w:val="2"/>
        </w:numPr>
        <w:rPr>
          <w:sz w:val="36"/>
          <w:szCs w:val="36"/>
          <w:lang w:val="fr-FR"/>
        </w:rPr>
      </w:pPr>
      <w:r>
        <w:rPr>
          <w:sz w:val="36"/>
          <w:szCs w:val="36"/>
          <w:lang w:val="fr-FR"/>
        </w:rPr>
        <w:t xml:space="preserve">Introduction </w:t>
      </w:r>
    </w:p>
    <w:p w14:paraId="6A813442" w14:textId="77777777" w:rsidR="002D7B42" w:rsidRDefault="00A238BB">
      <w:pPr>
        <w:pStyle w:val="BodyA"/>
        <w:spacing w:line="240" w:lineRule="auto"/>
        <w:rPr>
          <w:color w:val="212121"/>
          <w:u w:color="212121"/>
        </w:rPr>
      </w:pPr>
      <w:r>
        <w:rPr>
          <w:color w:val="212121"/>
          <w:u w:color="212121"/>
        </w:rPr>
        <w:t xml:space="preserve">This document describes the necessary interfaces </w:t>
      </w:r>
      <w:r>
        <w:rPr>
          <w:color w:val="212121"/>
          <w:u w:color="212121"/>
        </w:rPr>
        <w:t>between the APA and JT-HV consortia regarding design, prototyping, component fabrication and installation (including schedule), and installation. The primary interactions are:</w:t>
      </w:r>
    </w:p>
    <w:p w14:paraId="79BEAD5A" w14:textId="77777777" w:rsidR="002D7B42" w:rsidRDefault="00A238BB">
      <w:pPr>
        <w:pStyle w:val="ListParagraph"/>
        <w:numPr>
          <w:ilvl w:val="0"/>
          <w:numId w:val="4"/>
        </w:numPr>
        <w:spacing w:line="240" w:lineRule="auto"/>
        <w:rPr>
          <w:color w:val="212121"/>
        </w:rPr>
      </w:pPr>
      <w:r>
        <w:rPr>
          <w:color w:val="212121"/>
          <w:u w:color="212121"/>
        </w:rPr>
        <w:t>Mounting of SP-PD monitoring system diffusing flashers to the Cathode Plane Asse</w:t>
      </w:r>
      <w:r>
        <w:rPr>
          <w:color w:val="212121"/>
          <w:u w:color="212121"/>
        </w:rPr>
        <w:t>mblies (CPAs)</w:t>
      </w:r>
    </w:p>
    <w:p w14:paraId="230D4CAF" w14:textId="77777777" w:rsidR="002D7B42" w:rsidRDefault="00A238BB">
      <w:pPr>
        <w:pStyle w:val="ListParagraph"/>
        <w:numPr>
          <w:ilvl w:val="0"/>
          <w:numId w:val="4"/>
        </w:numPr>
        <w:spacing w:line="240" w:lineRule="auto"/>
        <w:rPr>
          <w:color w:val="212121"/>
        </w:rPr>
      </w:pPr>
      <w:r>
        <w:rPr>
          <w:color w:val="212121"/>
          <w:u w:color="212121"/>
        </w:rPr>
        <w:t>Routing of diffusing flasher optical fibers along the CPA to a junction point at the top of the CPA</w:t>
      </w:r>
    </w:p>
    <w:p w14:paraId="50439A22" w14:textId="77777777" w:rsidR="002D7B42" w:rsidRDefault="00A238BB">
      <w:pPr>
        <w:pStyle w:val="ListParagraph"/>
        <w:numPr>
          <w:ilvl w:val="0"/>
          <w:numId w:val="4"/>
        </w:numPr>
        <w:spacing w:line="240" w:lineRule="auto"/>
        <w:rPr>
          <w:color w:val="212121"/>
        </w:rPr>
      </w:pPr>
      <w:r>
        <w:rPr>
          <w:color w:val="212121"/>
          <w:u w:color="212121"/>
        </w:rPr>
        <w:t>Installation of the SP-PD system underground.</w:t>
      </w:r>
    </w:p>
    <w:p w14:paraId="4C7CEBE8" w14:textId="77777777" w:rsidR="002D7B42" w:rsidRDefault="00A238BB">
      <w:pPr>
        <w:pStyle w:val="Heading"/>
        <w:numPr>
          <w:ilvl w:val="0"/>
          <w:numId w:val="5"/>
        </w:numPr>
      </w:pPr>
      <w:r>
        <w:t>Design</w:t>
      </w:r>
    </w:p>
    <w:p w14:paraId="6F731026" w14:textId="77777777" w:rsidR="002D7B42" w:rsidRDefault="00A238BB">
      <w:pPr>
        <w:pStyle w:val="BodyA"/>
        <w:rPr>
          <w:rStyle w:val="None"/>
          <w:color w:val="212121"/>
          <w:u w:color="212121"/>
          <w:shd w:val="clear" w:color="auto" w:fill="FFFFFF"/>
        </w:rPr>
      </w:pPr>
      <w:r>
        <w:t>The monitoring system for the SP-PD consists of 204 diffusing light sources mounted to th</w:t>
      </w:r>
      <w:r>
        <w:t xml:space="preserve">e CPAs in positions selected to provide uniform illumination to the SP-PD light collector modules (See Figure 1, and drawing in </w:t>
      </w:r>
      <w:hyperlink r:id="rId8" w:history="1">
        <w:r>
          <w:rPr>
            <w:rStyle w:val="Hyperlink0"/>
          </w:rPr>
          <w:t>EDMS 2088721</w:t>
        </w:r>
      </w:hyperlink>
      <w:r>
        <w:rPr>
          <w:rStyle w:val="None"/>
        </w:rPr>
        <w:t>).  A pulsed UV-light system will provide a uniform illumination of the SP-PD modules in the detector, allowing for cross-calibration and monitoring of the detectors. As noted above, the diffusers ar</w:t>
      </w:r>
      <w:r>
        <w:rPr>
          <w:noProof/>
        </w:rPr>
        <w:drawing>
          <wp:anchor distT="152400" distB="152400" distL="152400" distR="152400" simplePos="0" relativeHeight="251660288" behindDoc="0" locked="0" layoutInCell="1" allowOverlap="1" wp14:anchorId="376DBD48" wp14:editId="08033FD0">
            <wp:simplePos x="0" y="0"/>
            <wp:positionH relativeFrom="page">
              <wp:posOffset>914399</wp:posOffset>
            </wp:positionH>
            <wp:positionV relativeFrom="page">
              <wp:posOffset>7514182</wp:posOffset>
            </wp:positionV>
            <wp:extent cx="3861549" cy="1629818"/>
            <wp:effectExtent l="0" t="0" r="0" b="0"/>
            <wp:wrapThrough wrapText="bothSides" distL="152400" distR="152400">
              <wp:wrapPolygon edited="1">
                <wp:start x="0" y="0"/>
                <wp:lineTo x="21600" y="0"/>
                <wp:lineTo x="21600" y="21600"/>
                <wp:lineTo x="0" y="21600"/>
                <wp:lineTo x="0" y="0"/>
              </wp:wrapPolygon>
            </wp:wrapThrough>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9">
                      <a:extLst/>
                    </a:blip>
                    <a:stretch>
                      <a:fillRect/>
                    </a:stretch>
                  </pic:blipFill>
                  <pic:spPr>
                    <a:xfrm>
                      <a:off x="0" y="0"/>
                      <a:ext cx="3861549" cy="1629818"/>
                    </a:xfrm>
                    <a:prstGeom prst="rect">
                      <a:avLst/>
                    </a:prstGeom>
                    <a:ln w="12700" cap="flat">
                      <a:noFill/>
                      <a:miter lim="400000"/>
                    </a:ln>
                    <a:effectLst/>
                  </pic:spPr>
                </pic:pic>
              </a:graphicData>
            </a:graphic>
          </wp:anchor>
        </w:drawing>
      </w:r>
      <w:r>
        <w:rPr>
          <w:rStyle w:val="None"/>
        </w:rPr>
        <w:t>e installed on the CPA, and therefore will be at the same electrical potential as the CPA. Quartz optical fibers within a stainless steel flexible conduit are used to transport light from optical feedthroughs (at the cryostat top), to fiber junctions above</w:t>
      </w:r>
      <w:r>
        <w:rPr>
          <w:rStyle w:val="None"/>
        </w:rPr>
        <w:t xml:space="preserve"> the ground plane. These fibers are then connected to additional </w:t>
      </w:r>
      <w:r>
        <w:rPr>
          <w:rStyle w:val="None"/>
          <w:lang w:val="it-IT"/>
        </w:rPr>
        <w:t>quartz</w:t>
      </w:r>
      <w:r>
        <w:rPr>
          <w:rStyle w:val="None"/>
        </w:rPr>
        <w:t xml:space="preserve"> optical fibers routed along the CPA and optically connected to diffusers located on the CPA panels. The </w:t>
      </w:r>
      <w:r>
        <w:rPr>
          <w:rStyle w:val="None"/>
          <w:lang w:val="it-IT"/>
        </w:rPr>
        <w:t>quartz</w:t>
      </w:r>
      <w:r>
        <w:rPr>
          <w:rStyle w:val="None"/>
        </w:rPr>
        <w:t xml:space="preserve"> optical fibers with Polyimide and/or Tefzel coating are electrical insula</w:t>
      </w:r>
      <w:r>
        <w:rPr>
          <w:rStyle w:val="None"/>
        </w:rPr>
        <w:t xml:space="preserve">tors.  SP-PDS monitoring system design requirements include specification of a sufficiently high electrical resistance for the fiber/jacket to </w:t>
      </w:r>
      <w:r>
        <w:rPr>
          <w:rStyle w:val="None"/>
          <w:color w:val="212121"/>
          <w:u w:color="212121"/>
          <w:shd w:val="clear" w:color="auto" w:fill="FFFFFF"/>
        </w:rPr>
        <w:t>ensure the cathode is protected from shorting out due to fiber conductivity.</w:t>
      </w:r>
    </w:p>
    <w:p w14:paraId="2C3F7F16" w14:textId="77777777" w:rsidR="002D7B42" w:rsidRDefault="00A238BB">
      <w:pPr>
        <w:pStyle w:val="BodyA"/>
      </w:pPr>
      <w:r>
        <w:rPr>
          <w:rStyle w:val="None"/>
          <w:color w:val="212121"/>
          <w:u w:color="212121"/>
          <w:shd w:val="clear" w:color="auto" w:fill="FFFFFF"/>
        </w:rPr>
        <w:t>Figure 1. locations of the diffusers</w:t>
      </w:r>
      <w:r>
        <w:rPr>
          <w:rStyle w:val="None"/>
          <w:color w:val="212121"/>
          <w:u w:color="212121"/>
          <w:shd w:val="clear" w:color="auto" w:fill="FFFFFF"/>
        </w:rPr>
        <w:t xml:space="preserve"> (blue) on one of the cathode arrays. The grid pattern represents the cathode module structure.  There are 51 diffusers on each face.</w:t>
      </w:r>
    </w:p>
    <w:p w14:paraId="1AFB3D72" w14:textId="77777777" w:rsidR="002D7B42" w:rsidRDefault="002D7B42">
      <w:pPr>
        <w:pStyle w:val="BodyA"/>
      </w:pPr>
    </w:p>
    <w:p w14:paraId="3370F8B6" w14:textId="77777777" w:rsidR="002D7B42" w:rsidRDefault="002D7B42">
      <w:pPr>
        <w:pStyle w:val="BodyA"/>
      </w:pPr>
    </w:p>
    <w:p w14:paraId="10021DBC" w14:textId="77777777" w:rsidR="002D7B42" w:rsidRDefault="002D7B42">
      <w:pPr>
        <w:pStyle w:val="BodyA"/>
      </w:pPr>
    </w:p>
    <w:p w14:paraId="3C3B70F1" w14:textId="77777777" w:rsidR="002D7B42" w:rsidRDefault="002D7B42">
      <w:pPr>
        <w:pStyle w:val="BodyA"/>
      </w:pPr>
    </w:p>
    <w:p w14:paraId="4F689781" w14:textId="77777777" w:rsidR="002D7B42" w:rsidRDefault="002D7B42">
      <w:pPr>
        <w:pStyle w:val="BodyA"/>
      </w:pPr>
    </w:p>
    <w:p w14:paraId="7A89146A" w14:textId="77777777" w:rsidR="002D7B42" w:rsidRDefault="002D7B42">
      <w:pPr>
        <w:pStyle w:val="BodyA"/>
      </w:pPr>
    </w:p>
    <w:p w14:paraId="77E11D91" w14:textId="77777777" w:rsidR="002D7B42" w:rsidRDefault="002D7B42">
      <w:pPr>
        <w:pStyle w:val="BodyA"/>
        <w:rPr>
          <w:ins w:id="1" w:author="David Martinez" w:date="2023-03-17T12:01:00Z"/>
        </w:rPr>
      </w:pPr>
    </w:p>
    <w:p w14:paraId="123835A5" w14:textId="77777777" w:rsidR="002D7B42" w:rsidRDefault="002D7B42">
      <w:pPr>
        <w:pStyle w:val="BodyA"/>
        <w:rPr>
          <w:ins w:id="2" w:author="David Martinez" w:date="2023-03-17T12:01:00Z"/>
        </w:rPr>
      </w:pPr>
    </w:p>
    <w:p w14:paraId="116EB90F" w14:textId="77777777" w:rsidR="002D7B42" w:rsidRDefault="002D7B42">
      <w:pPr>
        <w:pStyle w:val="BodyA"/>
        <w:rPr>
          <w:ins w:id="3" w:author="David Martinez" w:date="2023-03-17T12:01:00Z"/>
        </w:rPr>
      </w:pPr>
    </w:p>
    <w:p w14:paraId="5FBE3E2D" w14:textId="77777777" w:rsidR="002D7B42" w:rsidRDefault="002D7B42">
      <w:pPr>
        <w:pStyle w:val="BodyA"/>
        <w:rPr>
          <w:ins w:id="4" w:author="David Martinez" w:date="2023-03-17T12:01:00Z"/>
        </w:rPr>
      </w:pPr>
    </w:p>
    <w:p w14:paraId="20643A5D" w14:textId="77777777" w:rsidR="002D7B42" w:rsidRDefault="00A238BB">
      <w:pPr>
        <w:pStyle w:val="BodyA"/>
        <w:rPr>
          <w:rStyle w:val="None"/>
        </w:rPr>
      </w:pPr>
      <w:r>
        <w:rPr>
          <w:rStyle w:val="None"/>
        </w:rPr>
        <w:t>Figure 2. (Left) Diffuser location in the CPA field shaping strip (FSS) notches. (Right) PEEK 3D printed diffuse</w:t>
      </w:r>
      <w:r>
        <w:rPr>
          <w:rStyle w:val="None"/>
        </w:rPr>
        <w:t xml:space="preserve">r </w:t>
      </w:r>
    </w:p>
    <w:p w14:paraId="401FB87C" w14:textId="77777777" w:rsidR="002D7B42" w:rsidRDefault="00A238BB">
      <w:pPr>
        <w:pStyle w:val="BodyA"/>
      </w:pPr>
      <w:r>
        <w:rPr>
          <w:rStyle w:val="None"/>
        </w:rPr>
        <w:t>Primary design responsibilities will be distributed as follows:</w:t>
      </w:r>
    </w:p>
    <w:p w14:paraId="1BF53774" w14:textId="77777777" w:rsidR="002D7B42" w:rsidRDefault="00A238BB">
      <w:pPr>
        <w:pStyle w:val="BodyA"/>
        <w:rPr>
          <w:rStyle w:val="None"/>
          <w:color w:val="4BACC6"/>
          <w:u w:color="4BACC6"/>
          <w:lang w:val="it-IT"/>
        </w:rPr>
      </w:pPr>
      <w:r>
        <w:rPr>
          <w:rStyle w:val="None"/>
          <w:color w:val="4BACC6"/>
          <w:u w:color="4BACC6"/>
          <w:lang w:val="it-IT"/>
        </w:rPr>
        <w:t>JT-HV Consortium:</w:t>
      </w:r>
    </w:p>
    <w:p w14:paraId="295D1EC8" w14:textId="77777777" w:rsidR="002D7B42" w:rsidRDefault="00A238BB">
      <w:pPr>
        <w:pStyle w:val="ListParagraph"/>
        <w:numPr>
          <w:ilvl w:val="0"/>
          <w:numId w:val="7"/>
        </w:numPr>
      </w:pPr>
      <w:r>
        <w:rPr>
          <w:rStyle w:val="None"/>
        </w:rPr>
        <w:t>Cathode module design, including diffuser mounting features (Fig. 2) and field cage pass through as needed</w:t>
      </w:r>
    </w:p>
    <w:p w14:paraId="747296A0" w14:textId="77777777" w:rsidR="002D7B42" w:rsidRDefault="00A238BB">
      <w:pPr>
        <w:pStyle w:val="ListParagraph"/>
        <w:numPr>
          <w:ilvl w:val="0"/>
          <w:numId w:val="7"/>
        </w:numPr>
      </w:pPr>
      <w:r>
        <w:rPr>
          <w:rStyle w:val="None"/>
        </w:rPr>
        <w:t xml:space="preserve">SP-PD optical fiber routing along the CPA frame, including </w:t>
      </w:r>
      <w:r>
        <w:rPr>
          <w:rStyle w:val="None"/>
        </w:rPr>
        <w:t>required access holes in frame and fiber tie down points.</w:t>
      </w:r>
    </w:p>
    <w:p w14:paraId="6B096C43" w14:textId="77777777" w:rsidR="002D7B42" w:rsidRDefault="00A238BB">
      <w:pPr>
        <w:pStyle w:val="BodyA"/>
        <w:rPr>
          <w:rStyle w:val="None"/>
          <w:color w:val="4BACC6"/>
          <w:u w:color="4BACC6"/>
          <w:lang w:val="fr-FR"/>
        </w:rPr>
      </w:pPr>
      <w:r>
        <w:rPr>
          <w:rStyle w:val="None"/>
          <w:color w:val="4BACC6"/>
          <w:u w:color="4BACC6"/>
          <w:lang w:val="fr-FR"/>
        </w:rPr>
        <w:t>SP-PD Consortium:</w:t>
      </w:r>
    </w:p>
    <w:p w14:paraId="638B3528" w14:textId="77777777" w:rsidR="002D7B42" w:rsidRDefault="00A238BB">
      <w:pPr>
        <w:pStyle w:val="ListParagraph"/>
        <w:numPr>
          <w:ilvl w:val="0"/>
          <w:numId w:val="7"/>
        </w:numPr>
      </w:pPr>
      <w:r>
        <w:rPr>
          <w:rStyle w:val="None"/>
        </w:rPr>
        <w:t>Optical diffusers</w:t>
      </w:r>
    </w:p>
    <w:p w14:paraId="6E83323E" w14:textId="77777777" w:rsidR="002D7B42" w:rsidRDefault="00A238BB">
      <w:pPr>
        <w:pStyle w:val="ListParagraph"/>
        <w:numPr>
          <w:ilvl w:val="0"/>
          <w:numId w:val="7"/>
        </w:numPr>
      </w:pPr>
      <w:r>
        <w:rPr>
          <w:rStyle w:val="None"/>
        </w:rPr>
        <w:t>Optical fiber and connector selection</w:t>
      </w:r>
    </w:p>
    <w:p w14:paraId="3A2B7840" w14:textId="77777777" w:rsidR="002D7B42" w:rsidRDefault="00A238BB">
      <w:pPr>
        <w:pStyle w:val="ListParagraph"/>
        <w:numPr>
          <w:ilvl w:val="0"/>
          <w:numId w:val="7"/>
        </w:numPr>
      </w:pPr>
      <w:r>
        <w:rPr>
          <w:rStyle w:val="None"/>
        </w:rPr>
        <w:t>Required hardware and assembly/installation tooling</w:t>
      </w:r>
    </w:p>
    <w:p w14:paraId="30B0EF51" w14:textId="77777777" w:rsidR="002D7B42" w:rsidRDefault="00A238BB">
      <w:pPr>
        <w:pStyle w:val="Heading"/>
        <w:numPr>
          <w:ilvl w:val="0"/>
          <w:numId w:val="8"/>
        </w:numPr>
      </w:pPr>
      <w:r>
        <w:rPr>
          <w:rStyle w:val="None"/>
        </w:rPr>
        <w:t>Testing and Prototyping</w:t>
      </w:r>
    </w:p>
    <w:p w14:paraId="0ED9B585" w14:textId="77777777" w:rsidR="002D7B42" w:rsidRDefault="002D7B42">
      <w:pPr>
        <w:pStyle w:val="BodyA"/>
      </w:pPr>
    </w:p>
    <w:p w14:paraId="5115608B" w14:textId="77777777" w:rsidR="002D7B42" w:rsidRDefault="00A238BB">
      <w:pPr>
        <w:pStyle w:val="BodyA"/>
        <w:rPr>
          <w:rStyle w:val="None"/>
          <w:color w:val="4BACC6"/>
          <w:u w:color="4BACC6"/>
        </w:rPr>
      </w:pPr>
      <w:r>
        <w:rPr>
          <w:rStyle w:val="None"/>
          <w:color w:val="4BACC6"/>
          <w:u w:color="4BACC6"/>
        </w:rPr>
        <w:t>Monitoring system component testing:</w:t>
      </w:r>
    </w:p>
    <w:p w14:paraId="3C259B4C" w14:textId="77777777" w:rsidR="002D7B42" w:rsidRDefault="00A238BB">
      <w:pPr>
        <w:pStyle w:val="BodyA"/>
      </w:pPr>
      <w:r>
        <w:rPr>
          <w:rStyle w:val="None"/>
        </w:rPr>
        <w:t>Prototype</w:t>
      </w:r>
      <w:r>
        <w:rPr>
          <w:noProof/>
        </w:rPr>
        <w:drawing>
          <wp:anchor distT="152400" distB="152400" distL="152400" distR="152400" simplePos="0" relativeHeight="251659264" behindDoc="0" locked="0" layoutInCell="1" allowOverlap="1" wp14:anchorId="7FB3BB11" wp14:editId="2D1C7755">
            <wp:simplePos x="0" y="0"/>
            <wp:positionH relativeFrom="page">
              <wp:posOffset>1027293</wp:posOffset>
            </wp:positionH>
            <wp:positionV relativeFrom="page">
              <wp:posOffset>543156</wp:posOffset>
            </wp:positionV>
            <wp:extent cx="2023247" cy="2639464"/>
            <wp:effectExtent l="0" t="0" r="0" b="0"/>
            <wp:wrapThrough wrapText="bothSides" distL="152400" distR="152400">
              <wp:wrapPolygon edited="1">
                <wp:start x="0" y="0"/>
                <wp:lineTo x="21600" y="0"/>
                <wp:lineTo x="21600" y="21600"/>
                <wp:lineTo x="0" y="21600"/>
                <wp:lineTo x="0" y="0"/>
              </wp:wrapPolygon>
            </wp:wrapThrough>
            <wp:docPr id="1073741829" name="officeArt object" descr="Picture 3"/>
            <wp:cNvGraphicFramePr/>
            <a:graphic xmlns:a="http://schemas.openxmlformats.org/drawingml/2006/main">
              <a:graphicData uri="http://schemas.openxmlformats.org/drawingml/2006/picture">
                <pic:pic xmlns:pic="http://schemas.openxmlformats.org/drawingml/2006/picture">
                  <pic:nvPicPr>
                    <pic:cNvPr id="1073741829" name="Picture 3" descr="Picture 3"/>
                    <pic:cNvPicPr>
                      <a:picLocks noChangeAspect="1"/>
                    </pic:cNvPicPr>
                  </pic:nvPicPr>
                  <pic:blipFill>
                    <a:blip r:embed="rId10">
                      <a:extLst/>
                    </a:blip>
                    <a:stretch>
                      <a:fillRect/>
                    </a:stretch>
                  </pic:blipFill>
                  <pic:spPr>
                    <a:xfrm>
                      <a:off x="0" y="0"/>
                      <a:ext cx="2023247" cy="2639464"/>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381AD0F8" wp14:editId="77CF92CE">
            <wp:simplePos x="0" y="0"/>
            <wp:positionH relativeFrom="page">
              <wp:posOffset>4222474</wp:posOffset>
            </wp:positionH>
            <wp:positionV relativeFrom="page">
              <wp:posOffset>290896</wp:posOffset>
            </wp:positionV>
            <wp:extent cx="1867452" cy="2923407"/>
            <wp:effectExtent l="0" t="0" r="0" b="0"/>
            <wp:wrapThrough wrapText="bothSides" distL="152400" distR="152400">
              <wp:wrapPolygon edited="1">
                <wp:start x="0" y="0"/>
                <wp:lineTo x="21600" y="0"/>
                <wp:lineTo x="21600" y="21600"/>
                <wp:lineTo x="0" y="21600"/>
                <wp:lineTo x="0" y="0"/>
              </wp:wrapPolygon>
            </wp:wrapThrough>
            <wp:docPr id="1073741830" name="officeArt object" descr="Picture 7"/>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11">
                      <a:extLst/>
                    </a:blip>
                    <a:stretch>
                      <a:fillRect/>
                    </a:stretch>
                  </pic:blipFill>
                  <pic:spPr>
                    <a:xfrm rot="16200000">
                      <a:off x="0" y="0"/>
                      <a:ext cx="1867452" cy="2923407"/>
                    </a:xfrm>
                    <a:prstGeom prst="rect">
                      <a:avLst/>
                    </a:prstGeom>
                    <a:ln w="12700" cap="flat">
                      <a:noFill/>
                      <a:miter lim="400000"/>
                    </a:ln>
                    <a:effectLst/>
                  </pic:spPr>
                </pic:pic>
              </a:graphicData>
            </a:graphic>
          </wp:anchor>
        </w:drawing>
      </w:r>
      <w:r>
        <w:rPr>
          <w:rStyle w:val="None"/>
        </w:rPr>
        <w:t xml:space="preserve"> versions of the SP-PD monitoring system components are currently being tested in ProtoDUNE. Additional component tests will be managed between the PDS and JT-HV consortia if necessary.  Final-design pre-production monitoring system components will be tes</w:t>
      </w:r>
      <w:r>
        <w:rPr>
          <w:rStyle w:val="None"/>
        </w:rPr>
        <w:t>ted in cryostatic test stands including the materials test stand and HV tests at FNAL.  Q</w:t>
      </w:r>
      <w:r>
        <w:rPr>
          <w:rStyle w:val="None"/>
          <w:color w:val="212121"/>
          <w:u w:color="212121"/>
          <w:shd w:val="clear" w:color="auto" w:fill="FFFFFF"/>
          <w:lang w:val="de-DE"/>
        </w:rPr>
        <w:t xml:space="preserve">uartz </w:t>
      </w:r>
      <w:r>
        <w:rPr>
          <w:rStyle w:val="None"/>
          <w:color w:val="212121"/>
          <w:u w:color="212121"/>
          <w:shd w:val="clear" w:color="auto" w:fill="FFFFFF"/>
        </w:rPr>
        <w:t xml:space="preserve">optical fibers with Polymide and </w:t>
      </w:r>
      <w:r>
        <w:rPr>
          <w:rStyle w:val="None"/>
          <w:color w:val="212121"/>
          <w:u w:color="212121"/>
          <w:shd w:val="clear" w:color="auto" w:fill="FFFFFF"/>
        </w:rPr>
        <w:lastRenderedPageBreak/>
        <w:t xml:space="preserve">Tefzel coatings will be included in these tests.  </w:t>
      </w:r>
      <w:r>
        <w:rPr>
          <w:rStyle w:val="None"/>
        </w:rPr>
        <w:t xml:space="preserve">ProtoDUNE and ProtoDUNE 2 will verify HV design and operation without </w:t>
      </w:r>
      <w:r>
        <w:rPr>
          <w:rStyle w:val="None"/>
        </w:rPr>
        <w:t>discharges that could cause light emission observed by PDS should this be a concern.</w:t>
      </w:r>
    </w:p>
    <w:p w14:paraId="09C3948B" w14:textId="77777777" w:rsidR="002D7B42" w:rsidRDefault="00A238BB">
      <w:pPr>
        <w:pStyle w:val="BodyA"/>
        <w:rPr>
          <w:rStyle w:val="None"/>
          <w:color w:val="4BACC6"/>
          <w:u w:color="4BACC6"/>
        </w:rPr>
      </w:pPr>
      <w:r>
        <w:rPr>
          <w:rStyle w:val="None"/>
          <w:color w:val="4BACC6"/>
          <w:u w:color="4BACC6"/>
        </w:rPr>
        <w:t>SP-PD to JT-HV interface prototyping:</w:t>
      </w:r>
    </w:p>
    <w:p w14:paraId="2F265B7C" w14:textId="77777777" w:rsidR="002D7B42" w:rsidRDefault="00A238BB">
      <w:pPr>
        <w:pStyle w:val="BodyA"/>
      </w:pPr>
      <w:r>
        <w:rPr>
          <w:rStyle w:val="None"/>
        </w:rPr>
        <w:t>Primary testing of the SP-PD to JT-HV interface will occur in interface trials in a ProtoDUNE 2 run at CERN.  Testing  will involve i</w:t>
      </w:r>
      <w:r>
        <w:rPr>
          <w:rStyle w:val="None"/>
        </w:rPr>
        <w:t>nsertion of a fully-functional final design SP-PD monitoring system into the CPA.  Following insertion, the full system will be tested operationally in the ProtoDUNE cryostat, representing a final pre-production test of the SP-PD to JT-HV interface.  A pro</w:t>
      </w:r>
      <w:r>
        <w:rPr>
          <w:rStyle w:val="None"/>
        </w:rPr>
        <w:t>totyping plan for ProtoDUNE-2 will be generated prior to CD-2.</w:t>
      </w:r>
    </w:p>
    <w:p w14:paraId="6D90665B" w14:textId="77777777" w:rsidR="002D7B42" w:rsidRDefault="00A238BB">
      <w:pPr>
        <w:pStyle w:val="Heading"/>
        <w:numPr>
          <w:ilvl w:val="0"/>
          <w:numId w:val="9"/>
        </w:numPr>
        <w:rPr>
          <w:lang w:val="fr-FR"/>
        </w:rPr>
      </w:pPr>
      <w:r>
        <w:rPr>
          <w:rStyle w:val="None"/>
          <w:lang w:val="fr-FR"/>
        </w:rPr>
        <w:t>Component Fabrication</w:t>
      </w:r>
    </w:p>
    <w:p w14:paraId="57B3A7BE" w14:textId="77777777" w:rsidR="002D7B42" w:rsidRDefault="00A238BB">
      <w:pPr>
        <w:pStyle w:val="BodyA"/>
      </w:pPr>
      <w:r>
        <w:rPr>
          <w:rStyle w:val="None"/>
        </w:rPr>
        <w:t>The SP-PD Consortium will be responsible for fabrication and QA/QC testing of all photon-detector components including:</w:t>
      </w:r>
    </w:p>
    <w:p w14:paraId="22371970" w14:textId="77777777" w:rsidR="002D7B42" w:rsidRDefault="00A238BB">
      <w:pPr>
        <w:pStyle w:val="ListParagraph"/>
        <w:numPr>
          <w:ilvl w:val="0"/>
          <w:numId w:val="11"/>
        </w:numPr>
      </w:pPr>
      <w:r>
        <w:rPr>
          <w:rStyle w:val="None"/>
        </w:rPr>
        <w:t>Diffuser blocks</w:t>
      </w:r>
    </w:p>
    <w:p w14:paraId="36D7A95E" w14:textId="77777777" w:rsidR="002D7B42" w:rsidRDefault="00A238BB">
      <w:pPr>
        <w:pStyle w:val="ListParagraph"/>
        <w:numPr>
          <w:ilvl w:val="0"/>
          <w:numId w:val="11"/>
        </w:numPr>
      </w:pPr>
      <w:r>
        <w:rPr>
          <w:rStyle w:val="None"/>
        </w:rPr>
        <w:t>Optical fibers</w:t>
      </w:r>
    </w:p>
    <w:p w14:paraId="0A894029" w14:textId="77777777" w:rsidR="002D7B42" w:rsidRDefault="00A238BB">
      <w:pPr>
        <w:pStyle w:val="ListParagraph"/>
        <w:numPr>
          <w:ilvl w:val="0"/>
          <w:numId w:val="11"/>
        </w:numPr>
      </w:pPr>
      <w:r>
        <w:rPr>
          <w:rStyle w:val="None"/>
        </w:rPr>
        <w:t>Connector mounting h</w:t>
      </w:r>
      <w:r>
        <w:rPr>
          <w:rStyle w:val="None"/>
        </w:rPr>
        <w:t>ardware</w:t>
      </w:r>
    </w:p>
    <w:p w14:paraId="4E6F2389" w14:textId="77777777" w:rsidR="002D7B42" w:rsidRDefault="00A238BB">
      <w:pPr>
        <w:pStyle w:val="ListParagraph"/>
        <w:numPr>
          <w:ilvl w:val="0"/>
          <w:numId w:val="11"/>
        </w:numPr>
      </w:pPr>
      <w:r>
        <w:rPr>
          <w:rStyle w:val="None"/>
        </w:rPr>
        <w:t>Tooling and hardware for SP-PD monitoring hardware installation</w:t>
      </w:r>
    </w:p>
    <w:p w14:paraId="18B312EB" w14:textId="77777777" w:rsidR="002D7B42" w:rsidRDefault="00A238BB">
      <w:pPr>
        <w:pStyle w:val="BodyA"/>
      </w:pPr>
      <w:r>
        <w:rPr>
          <w:rStyle w:val="None"/>
        </w:rPr>
        <w:t>The JT-HV Consortium will be responsible for fabrication of all JT-HV components including:</w:t>
      </w:r>
    </w:p>
    <w:p w14:paraId="28E9742D" w14:textId="77777777" w:rsidR="002D7B42" w:rsidRDefault="00A238BB">
      <w:pPr>
        <w:pStyle w:val="ListParagraph"/>
        <w:numPr>
          <w:ilvl w:val="0"/>
          <w:numId w:val="13"/>
        </w:numPr>
      </w:pPr>
      <w:r>
        <w:rPr>
          <w:rStyle w:val="None"/>
        </w:rPr>
        <w:t>CPA and field cage frame features required for monitoring system mounting</w:t>
      </w:r>
    </w:p>
    <w:p w14:paraId="1F1A9BAC" w14:textId="77777777" w:rsidR="002D7B42" w:rsidRDefault="00A238BB">
      <w:pPr>
        <w:pStyle w:val="ListParagraph"/>
        <w:numPr>
          <w:ilvl w:val="0"/>
          <w:numId w:val="13"/>
        </w:numPr>
      </w:pPr>
      <w:r>
        <w:rPr>
          <w:rStyle w:val="None"/>
        </w:rPr>
        <w:t>SP-PD fiber tie-do</w:t>
      </w:r>
      <w:r>
        <w:rPr>
          <w:rStyle w:val="None"/>
        </w:rPr>
        <w:t>wn hardware to CPA and field cage.</w:t>
      </w:r>
    </w:p>
    <w:p w14:paraId="5AD2C73C" w14:textId="77777777" w:rsidR="002D7B42" w:rsidRDefault="00A238BB">
      <w:pPr>
        <w:pStyle w:val="BodyA"/>
      </w:pPr>
      <w:r>
        <w:rPr>
          <w:rStyle w:val="None"/>
        </w:rPr>
        <w:t>Fabrication of components under SP-PD Consortium control may impact JT-HV Consortium fabrication scheduling.  These schedule links will be included in the DUNE project master schedule, which represents the controlling sch</w:t>
      </w:r>
      <w:r>
        <w:rPr>
          <w:rStyle w:val="None"/>
        </w:rPr>
        <w:t>edule document between the consortia.</w:t>
      </w:r>
    </w:p>
    <w:p w14:paraId="63323A03" w14:textId="77777777" w:rsidR="002D7B42" w:rsidRDefault="00A238BB">
      <w:pPr>
        <w:pStyle w:val="BodyA"/>
      </w:pPr>
      <w:r>
        <w:rPr>
          <w:rStyle w:val="None"/>
        </w:rPr>
        <w:t>All QA/QC for fabricated components are the responsibility of the consortium responsible for fabrication of those items.  This includes all QA/QC tooling required for those items, and responsibility for transmitting th</w:t>
      </w:r>
      <w:r>
        <w:rPr>
          <w:rStyle w:val="None"/>
        </w:rPr>
        <w:t>ose QA/QC results to the project quality database.  A full QA/QC plan for interface components will be agreed between the consortia prior to the relevant production readiness reviews for those components.</w:t>
      </w:r>
    </w:p>
    <w:p w14:paraId="18E8708A" w14:textId="77777777" w:rsidR="002D7B42" w:rsidRDefault="00A238BB">
      <w:pPr>
        <w:pStyle w:val="Heading"/>
        <w:numPr>
          <w:ilvl w:val="0"/>
          <w:numId w:val="14"/>
        </w:numPr>
        <w:rPr>
          <w:lang w:val="fr-FR"/>
        </w:rPr>
      </w:pPr>
      <w:r>
        <w:rPr>
          <w:rStyle w:val="None"/>
          <w:lang w:val="fr-FR"/>
        </w:rPr>
        <w:t>Installation</w:t>
      </w:r>
    </w:p>
    <w:p w14:paraId="283223BE" w14:textId="77777777" w:rsidR="002D7B42" w:rsidRDefault="00A238BB">
      <w:pPr>
        <w:pStyle w:val="BodyA"/>
      </w:pPr>
      <w:r>
        <w:rPr>
          <w:rStyle w:val="None"/>
        </w:rPr>
        <w:t xml:space="preserve">Attaching the SP-PD light diffusers </w:t>
      </w:r>
      <w:r>
        <w:rPr>
          <w:rStyle w:val="None"/>
        </w:rPr>
        <w:t xml:space="preserve">and fibers to the CPA frames prior to insertion into the cryostat, using the installation tools, fixtures, and QC/QA equipment supplied by the SP-PD consortium, are the responsibility of the JT-HV Consortium. Post-installation verification using light, if </w:t>
      </w:r>
      <w:r>
        <w:rPr>
          <w:rStyle w:val="None"/>
        </w:rPr>
        <w:t>deemed necessary, will be performed by the JT-HV team with instructions and tools provided by SP-PDS.</w:t>
      </w:r>
    </w:p>
    <w:p w14:paraId="2692000C" w14:textId="77777777" w:rsidR="002D7B42" w:rsidRDefault="00A238BB">
      <w:pPr>
        <w:pStyle w:val="BodyA"/>
      </w:pPr>
      <w:r>
        <w:rPr>
          <w:rStyle w:val="None"/>
        </w:rPr>
        <w:lastRenderedPageBreak/>
        <w:t>Tooling required for CPA handling are the responsibility of the JT-HV Consortium.</w:t>
      </w:r>
    </w:p>
    <w:p w14:paraId="4A18A5E6" w14:textId="77777777" w:rsidR="002D7B42" w:rsidRDefault="00A238BB">
      <w:pPr>
        <w:pStyle w:val="BodyA"/>
      </w:pPr>
      <w:r>
        <w:rPr>
          <w:rStyle w:val="None"/>
        </w:rPr>
        <w:t>Prior to the deployment of the field cage modules inside the cryostat, b</w:t>
      </w:r>
      <w:r>
        <w:rPr>
          <w:rStyle w:val="None"/>
        </w:rPr>
        <w:t xml:space="preserve">ut after the installation of TPC cable bundles, SP-PD consortium will supervise routing of the calibration fibers inside stainless steel flexible conduit on the ground plane support beams up the PDS flange. Note that the ground plane system has been moved </w:t>
      </w:r>
      <w:r>
        <w:rPr>
          <w:rStyle w:val="None"/>
        </w:rPr>
        <w:t>to DSS (I&amp;I).  Routing of the fibers and the metal conduit become an interface item between SP-PD and I&amp;I.</w:t>
      </w:r>
    </w:p>
    <w:p w14:paraId="2EA144B8" w14:textId="77777777" w:rsidR="002D7B42" w:rsidRDefault="00A238BB">
      <w:pPr>
        <w:pStyle w:val="Heading"/>
        <w:numPr>
          <w:ilvl w:val="0"/>
          <w:numId w:val="9"/>
        </w:numPr>
      </w:pPr>
      <w:r>
        <w:rPr>
          <w:rStyle w:val="None"/>
        </w:rPr>
        <w:t>Grounding</w:t>
      </w:r>
    </w:p>
    <w:p w14:paraId="7BD60A5A" w14:textId="77777777" w:rsidR="002D7B42" w:rsidRDefault="00A238BB">
      <w:pPr>
        <w:pStyle w:val="BodyA"/>
      </w:pPr>
      <w:r>
        <w:rPr>
          <w:rStyle w:val="None"/>
        </w:rPr>
        <w:t>The SP-PD Consortium will follow grounding guidelines from the grounding and shielding committee and project management.  No electrical connection (including ground connection) will be made between the PD modules or cable harness and the CPA and Field Cage</w:t>
      </w:r>
      <w:r>
        <w:rPr>
          <w:rStyle w:val="None"/>
        </w:rPr>
        <w:t xml:space="preserve"> modules.  </w:t>
      </w:r>
    </w:p>
    <w:p w14:paraId="5D5811C9" w14:textId="77777777" w:rsidR="002D7B42" w:rsidRDefault="00A238BB">
      <w:pPr>
        <w:pStyle w:val="Heading"/>
        <w:numPr>
          <w:ilvl w:val="0"/>
          <w:numId w:val="9"/>
        </w:numPr>
      </w:pPr>
      <w:r>
        <w:rPr>
          <w:rStyle w:val="None"/>
        </w:rPr>
        <w:t>Safety</w:t>
      </w:r>
    </w:p>
    <w:p w14:paraId="16AF25DD" w14:textId="77777777" w:rsidR="002D7B42" w:rsidRDefault="00A238BB">
      <w:pPr>
        <w:pStyle w:val="BodyA"/>
      </w:pPr>
      <w:r>
        <w:rPr>
          <w:rStyle w:val="None"/>
        </w:rPr>
        <w:t>All parties have the responsibility to follow responsible safety engineering for all interface components. All parties must follow the LBNF/DUNE integrated safety plan.  Each consortium assumes responsibility for safety of all components</w:t>
      </w:r>
      <w:r>
        <w:rPr>
          <w:rStyle w:val="None"/>
        </w:rPr>
        <w:t xml:space="preserve"> under their direct responsibility for component design.  Prior to CD-2 an evaluation of system safety (including installation plans) will be conducted including the technical leads for each consortium and a representative of the DUNE project safety team.</w:t>
      </w:r>
    </w:p>
    <w:p w14:paraId="584C3A98" w14:textId="77777777" w:rsidR="002D7B42" w:rsidRDefault="00A238BB">
      <w:pPr>
        <w:pStyle w:val="Heading"/>
        <w:numPr>
          <w:ilvl w:val="0"/>
          <w:numId w:val="9"/>
        </w:numPr>
        <w:rPr>
          <w:lang w:val="fr-FR"/>
        </w:rPr>
      </w:pPr>
      <w:r>
        <w:rPr>
          <w:rStyle w:val="None"/>
          <w:lang w:val="fr-FR"/>
        </w:rPr>
        <w:t>References</w:t>
      </w:r>
    </w:p>
    <w:p w14:paraId="7F70B29B" w14:textId="77777777" w:rsidR="002D7B42" w:rsidRDefault="00A238BB">
      <w:pPr>
        <w:pStyle w:val="ListParagraph"/>
        <w:numPr>
          <w:ilvl w:val="0"/>
          <w:numId w:val="16"/>
        </w:numPr>
        <w:ind w:right="720"/>
      </w:pPr>
      <w:r>
        <w:rPr>
          <w:rStyle w:val="None"/>
        </w:rPr>
        <w:t xml:space="preserve">Installation Prototyping Proposal:  </w:t>
      </w:r>
      <w:hyperlink r:id="rId12" w:history="1">
        <w:r>
          <w:rPr>
            <w:rStyle w:val="Hyperlink1"/>
          </w:rPr>
          <w:t>EDMS 2169069</w:t>
        </w:r>
      </w:hyperlink>
    </w:p>
    <w:p w14:paraId="2180D8E6" w14:textId="77777777" w:rsidR="002D7B42" w:rsidRDefault="00A238BB">
      <w:pPr>
        <w:pStyle w:val="ListParagraph"/>
        <w:numPr>
          <w:ilvl w:val="0"/>
          <w:numId w:val="16"/>
        </w:numPr>
      </w:pPr>
      <w:r>
        <w:rPr>
          <w:rStyle w:val="None"/>
        </w:rPr>
        <w:t>Interface drawings:  See attached dr</w:t>
      </w:r>
      <w:r>
        <w:rPr>
          <w:rStyle w:val="None"/>
        </w:rPr>
        <w:t xml:space="preserve">awings in </w:t>
      </w:r>
      <w:hyperlink r:id="rId13" w:history="1">
        <w:r>
          <w:rPr>
            <w:rStyle w:val="Hyperlink1"/>
          </w:rPr>
          <w:t>EDMS 2088721</w:t>
        </w:r>
      </w:hyperlink>
    </w:p>
    <w:p w14:paraId="670DBB4E" w14:textId="77777777" w:rsidR="002D7B42" w:rsidRDefault="00A238BB">
      <w:pPr>
        <w:pStyle w:val="ListParagraph"/>
        <w:numPr>
          <w:ilvl w:val="0"/>
          <w:numId w:val="16"/>
        </w:numPr>
      </w:pPr>
      <w:r>
        <w:rPr>
          <w:rStyle w:val="None"/>
        </w:rPr>
        <w:t>DUNE FD integrated schedule</w:t>
      </w:r>
    </w:p>
    <w:p w14:paraId="14D791AE" w14:textId="77777777" w:rsidR="002D7B42" w:rsidRDefault="00A238BB">
      <w:pPr>
        <w:pStyle w:val="Heading"/>
        <w:numPr>
          <w:ilvl w:val="0"/>
          <w:numId w:val="17"/>
        </w:numPr>
      </w:pPr>
      <w:r>
        <w:rPr>
          <w:rStyle w:val="None"/>
        </w:rPr>
        <w:t>Action Items</w:t>
      </w:r>
    </w:p>
    <w:p w14:paraId="2CFC7ABB" w14:textId="77777777" w:rsidR="002D7B42" w:rsidRDefault="00A238BB">
      <w:pPr>
        <w:pStyle w:val="ListParagraph"/>
        <w:numPr>
          <w:ilvl w:val="0"/>
          <w:numId w:val="19"/>
        </w:numPr>
      </w:pPr>
      <w:r>
        <w:rPr>
          <w:rStyle w:val="None"/>
        </w:rPr>
        <w:t xml:space="preserve">Signed and controlled interface </w:t>
      </w:r>
      <w:r>
        <w:rPr>
          <w:rStyle w:val="None"/>
        </w:rPr>
        <w:t>drawings need to be completed</w:t>
      </w:r>
    </w:p>
    <w:p w14:paraId="6CFD2C73" w14:textId="77777777" w:rsidR="002D7B42" w:rsidRDefault="00A238BB">
      <w:pPr>
        <w:pStyle w:val="ListParagraph"/>
        <w:numPr>
          <w:ilvl w:val="0"/>
          <w:numId w:val="19"/>
        </w:numPr>
      </w:pPr>
      <w:r>
        <w:rPr>
          <w:rStyle w:val="None"/>
        </w:rPr>
        <w:t>Ash river proposal will be finished along with any other prototyping plans if they are deemed needed.</w:t>
      </w:r>
    </w:p>
    <w:p w14:paraId="479F33C9" w14:textId="77777777" w:rsidR="002D7B42" w:rsidRDefault="00A238BB">
      <w:pPr>
        <w:pStyle w:val="ListParagraph"/>
        <w:numPr>
          <w:ilvl w:val="0"/>
          <w:numId w:val="19"/>
        </w:numPr>
      </w:pPr>
      <w:r>
        <w:rPr>
          <w:rStyle w:val="None"/>
        </w:rPr>
        <w:t>Jacketed fiber and final diffuser design need to be validated in cryogenic test stands</w:t>
      </w:r>
    </w:p>
    <w:p w14:paraId="4192712C" w14:textId="77777777" w:rsidR="002D7B42" w:rsidRDefault="002D7B42">
      <w:pPr>
        <w:pStyle w:val="ListParagraph"/>
        <w:ind w:left="1080"/>
      </w:pPr>
    </w:p>
    <w:p w14:paraId="2A0C85F1" w14:textId="77777777" w:rsidR="002D7B42" w:rsidRDefault="00A238BB">
      <w:pPr>
        <w:pStyle w:val="Heading"/>
        <w:numPr>
          <w:ilvl w:val="0"/>
          <w:numId w:val="20"/>
        </w:numPr>
      </w:pPr>
      <w:r>
        <w:rPr>
          <w:rStyle w:val="None"/>
        </w:rPr>
        <w:t>Revision History</w:t>
      </w:r>
    </w:p>
    <w:p w14:paraId="3D7B4A0A" w14:textId="77777777" w:rsidR="002D7B42" w:rsidRDefault="00A238BB">
      <w:pPr>
        <w:pStyle w:val="BodyA"/>
      </w:pPr>
      <w:r>
        <w:rPr>
          <w:rStyle w:val="None"/>
        </w:rPr>
        <w:t>2.0</w:t>
      </w:r>
      <w:r>
        <w:rPr>
          <w:rStyle w:val="None"/>
        </w:rPr>
        <w:tab/>
        <w:t>March 13, 2020</w:t>
      </w:r>
      <w:r>
        <w:rPr>
          <w:rStyle w:val="None"/>
        </w:rPr>
        <w:tab/>
      </w:r>
      <w:r>
        <w:rPr>
          <w:rStyle w:val="None"/>
        </w:rPr>
        <w:tab/>
        <w:t>Finalized the quantity and locations of the diffuser.</w:t>
      </w:r>
    </w:p>
    <w:p w14:paraId="3DD43328" w14:textId="77777777" w:rsidR="002D7B42" w:rsidRDefault="00A238BB">
      <w:pPr>
        <w:pStyle w:val="BodyA"/>
      </w:pPr>
      <w:r>
        <w:rPr>
          <w:rStyle w:val="None"/>
        </w:rPr>
        <w:t>2.1</w:t>
      </w:r>
      <w:r>
        <w:rPr>
          <w:rStyle w:val="None"/>
        </w:rPr>
        <w:tab/>
        <w:t>March 19, 2020</w:t>
      </w:r>
      <w:r>
        <w:rPr>
          <w:rStyle w:val="None"/>
        </w:rPr>
        <w:tab/>
      </w:r>
      <w:r>
        <w:rPr>
          <w:rStyle w:val="None"/>
        </w:rPr>
        <w:tab/>
        <w:t>Accepted most changes, final edits from PD side</w:t>
      </w:r>
    </w:p>
    <w:p w14:paraId="10BB50FD" w14:textId="77777777" w:rsidR="002D7B42" w:rsidRDefault="00A238BB">
      <w:pPr>
        <w:pStyle w:val="BodyA"/>
        <w:rPr>
          <w:rStyle w:val="None"/>
        </w:rPr>
      </w:pPr>
      <w:r>
        <w:rPr>
          <w:rStyle w:val="None"/>
        </w:rPr>
        <w:lastRenderedPageBreak/>
        <w:t>2.2</w:t>
      </w:r>
      <w:r>
        <w:rPr>
          <w:rStyle w:val="None"/>
        </w:rPr>
        <w:tab/>
        <w:t>April 8, 2020</w:t>
      </w:r>
      <w:r>
        <w:rPr>
          <w:rStyle w:val="None"/>
        </w:rPr>
        <w:tab/>
      </w:r>
      <w:r>
        <w:rPr>
          <w:rStyle w:val="None"/>
        </w:rPr>
        <w:tab/>
        <w:t>Accepted all changes, represents final edit from PD side</w:t>
      </w:r>
    </w:p>
    <w:p w14:paraId="7D1EAA03" w14:textId="77777777" w:rsidR="002D7B42" w:rsidRDefault="00A238BB">
      <w:pPr>
        <w:pStyle w:val="BodyA"/>
      </w:pPr>
      <w:r>
        <w:rPr>
          <w:rStyle w:val="None"/>
        </w:rPr>
        <w:t>2.3</w:t>
      </w:r>
      <w:r>
        <w:rPr>
          <w:rStyle w:val="None"/>
        </w:rPr>
        <w:tab/>
        <w:t>August 16, 2022</w:t>
      </w:r>
      <w:r>
        <w:rPr>
          <w:rStyle w:val="None"/>
        </w:rPr>
        <w:tab/>
        <w:t>Revisions to reflect current interfac</w:t>
      </w:r>
      <w:r>
        <w:rPr>
          <w:rStyle w:val="None"/>
        </w:rPr>
        <w:t>e status implemented</w:t>
      </w:r>
    </w:p>
    <w:sectPr w:rsidR="002D7B4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5025" w14:textId="77777777" w:rsidR="00A238BB" w:rsidRDefault="00A238BB">
      <w:r>
        <w:separator/>
      </w:r>
    </w:p>
  </w:endnote>
  <w:endnote w:type="continuationSeparator" w:id="0">
    <w:p w14:paraId="6B15B947" w14:textId="77777777" w:rsidR="00A238BB" w:rsidRDefault="00A2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3069" w14:textId="174DF36F" w:rsidR="002D7B42" w:rsidRDefault="00A238BB">
    <w:pPr>
      <w:pStyle w:val="Footer"/>
      <w:jc w:val="right"/>
    </w:pPr>
    <w:r>
      <w:fldChar w:fldCharType="begin"/>
    </w:r>
    <w:r>
      <w:instrText xml:space="preserve"> PAGE </w:instrText>
    </w:r>
    <w:r w:rsidR="00CA07EB">
      <w:fldChar w:fldCharType="separate"/>
    </w:r>
    <w:r w:rsidR="00CA07E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EC7E" w14:textId="77777777" w:rsidR="002D7B42" w:rsidRDefault="002D7B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79B74" w14:textId="77777777" w:rsidR="00A238BB" w:rsidRDefault="00A238BB">
      <w:r>
        <w:separator/>
      </w:r>
    </w:p>
  </w:footnote>
  <w:footnote w:type="continuationSeparator" w:id="0">
    <w:p w14:paraId="5531E1AB" w14:textId="77777777" w:rsidR="00A238BB" w:rsidRDefault="00A2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EA53" w14:textId="77777777" w:rsidR="002D7B42" w:rsidRDefault="00A238BB">
    <w:pPr>
      <w:pStyle w:val="HeaderFooter"/>
    </w:pPr>
    <w:r>
      <w:rPr>
        <w:noProof/>
      </w:rPr>
      <mc:AlternateContent>
        <mc:Choice Requires="wps">
          <w:drawing>
            <wp:anchor distT="152400" distB="152400" distL="152400" distR="152400" simplePos="0" relativeHeight="251657216" behindDoc="1" locked="0" layoutInCell="1" allowOverlap="1" wp14:anchorId="4A1E6F5D" wp14:editId="0CA31D3A">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2D25" w14:textId="77777777" w:rsidR="002D7B42" w:rsidRDefault="00A238BB">
    <w:pPr>
      <w:pStyle w:val="HeaderFooter"/>
    </w:pPr>
    <w:r>
      <w:rPr>
        <w:noProof/>
      </w:rPr>
      <mc:AlternateContent>
        <mc:Choice Requires="wps">
          <w:drawing>
            <wp:anchor distT="152400" distB="152400" distL="152400" distR="152400" simplePos="0" relativeHeight="251658240" behindDoc="1" locked="0" layoutInCell="1" allowOverlap="1" wp14:anchorId="68A4F6C3" wp14:editId="1B9B75A0">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0E7"/>
    <w:multiLevelType w:val="hybridMultilevel"/>
    <w:tmpl w:val="376CB092"/>
    <w:styleLink w:val="ImportedStyle4"/>
    <w:lvl w:ilvl="0" w:tplc="581EE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1839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943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AF3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B2D4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6EA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D42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408A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3A6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4979D3"/>
    <w:multiLevelType w:val="hybridMultilevel"/>
    <w:tmpl w:val="6FAA44F2"/>
    <w:numStyleLink w:val="ImportedStyle2"/>
  </w:abstractNum>
  <w:abstractNum w:abstractNumId="2" w15:restartNumberingAfterBreak="0">
    <w:nsid w:val="0FCD4E62"/>
    <w:multiLevelType w:val="hybridMultilevel"/>
    <w:tmpl w:val="376CB092"/>
    <w:numStyleLink w:val="ImportedStyle4"/>
  </w:abstractNum>
  <w:abstractNum w:abstractNumId="3" w15:restartNumberingAfterBreak="0">
    <w:nsid w:val="13B6721D"/>
    <w:multiLevelType w:val="hybridMultilevel"/>
    <w:tmpl w:val="0302DDA6"/>
    <w:styleLink w:val="ImportedStyle5"/>
    <w:lvl w:ilvl="0" w:tplc="C3F063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AE3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0456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E8A4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922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0E1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6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4232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1CF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093734"/>
    <w:multiLevelType w:val="hybridMultilevel"/>
    <w:tmpl w:val="C470A246"/>
    <w:numStyleLink w:val="ImportedStyle1"/>
  </w:abstractNum>
  <w:abstractNum w:abstractNumId="5" w15:restartNumberingAfterBreak="0">
    <w:nsid w:val="1A3B7DAA"/>
    <w:multiLevelType w:val="hybridMultilevel"/>
    <w:tmpl w:val="6FAA44F2"/>
    <w:styleLink w:val="ImportedStyle2"/>
    <w:lvl w:ilvl="0" w:tplc="76482E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D653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5881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4282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E0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2C89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EAC0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21A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1A33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B76294"/>
    <w:multiLevelType w:val="hybridMultilevel"/>
    <w:tmpl w:val="12F8122A"/>
    <w:styleLink w:val="ImportedStyle6"/>
    <w:lvl w:ilvl="0" w:tplc="11F685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282F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A86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8C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74EC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9691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D21D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02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4A5C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6743D4"/>
    <w:multiLevelType w:val="hybridMultilevel"/>
    <w:tmpl w:val="A2F060C0"/>
    <w:styleLink w:val="ImportedStyle7"/>
    <w:lvl w:ilvl="0" w:tplc="13527982">
      <w:start w:val="1"/>
      <w:numFmt w:val="decimal"/>
      <w:lvlText w:val="%1."/>
      <w:lvlJc w:val="left"/>
      <w:pPr>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CDA7FA8">
      <w:start w:val="1"/>
      <w:numFmt w:val="lowerLetter"/>
      <w:lvlText w:val="%2."/>
      <w:lvlJc w:val="left"/>
      <w:pPr>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3405D42">
      <w:start w:val="1"/>
      <w:numFmt w:val="lowerRoman"/>
      <w:suff w:val="nothing"/>
      <w:lvlText w:val="%3."/>
      <w:lvlJc w:val="left"/>
      <w:pPr>
        <w:ind w:left="4047" w:hanging="112"/>
      </w:pPr>
      <w:rPr>
        <w:rFonts w:hAnsi="Arial Unicode MS"/>
        <w:caps w:val="0"/>
        <w:smallCaps w:val="0"/>
        <w:strike w:val="0"/>
        <w:dstrike w:val="0"/>
        <w:outline w:val="0"/>
        <w:emboss w:val="0"/>
        <w:imprint w:val="0"/>
        <w:spacing w:val="0"/>
        <w:w w:val="100"/>
        <w:kern w:val="0"/>
        <w:position w:val="0"/>
        <w:highlight w:val="none"/>
        <w:vertAlign w:val="baseline"/>
      </w:rPr>
    </w:lvl>
    <w:lvl w:ilvl="3" w:tplc="FF8C45D6">
      <w:start w:val="1"/>
      <w:numFmt w:val="decimal"/>
      <w:lvlText w:val="%4."/>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810E8A3E">
      <w:start w:val="1"/>
      <w:numFmt w:val="lowerLetter"/>
      <w:lvlText w:val="%5."/>
      <w:lvlJc w:val="left"/>
      <w:pPr>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64A8D42">
      <w:start w:val="1"/>
      <w:numFmt w:val="lowerRoman"/>
      <w:suff w:val="nothing"/>
      <w:lvlText w:val="%6."/>
      <w:lvlJc w:val="left"/>
      <w:pPr>
        <w:ind w:left="6207" w:hanging="112"/>
      </w:pPr>
      <w:rPr>
        <w:rFonts w:hAnsi="Arial Unicode MS"/>
        <w:caps w:val="0"/>
        <w:smallCaps w:val="0"/>
        <w:strike w:val="0"/>
        <w:dstrike w:val="0"/>
        <w:outline w:val="0"/>
        <w:emboss w:val="0"/>
        <w:imprint w:val="0"/>
        <w:spacing w:val="0"/>
        <w:w w:val="100"/>
        <w:kern w:val="0"/>
        <w:position w:val="0"/>
        <w:highlight w:val="none"/>
        <w:vertAlign w:val="baseline"/>
      </w:rPr>
    </w:lvl>
    <w:lvl w:ilvl="6" w:tplc="9A62139A">
      <w:start w:val="1"/>
      <w:numFmt w:val="decimal"/>
      <w:lvlText w:val="%7."/>
      <w:lvlJc w:val="left"/>
      <w:pPr>
        <w:ind w:left="702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016DA84">
      <w:start w:val="1"/>
      <w:numFmt w:val="lowerLetter"/>
      <w:lvlText w:val="%8."/>
      <w:lvlJc w:val="left"/>
      <w:pPr>
        <w:ind w:left="774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B42A1D6">
      <w:start w:val="1"/>
      <w:numFmt w:val="lowerRoman"/>
      <w:suff w:val="nothing"/>
      <w:lvlText w:val="%9."/>
      <w:lvlJc w:val="left"/>
      <w:pPr>
        <w:ind w:left="8367"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431195"/>
    <w:multiLevelType w:val="hybridMultilevel"/>
    <w:tmpl w:val="A2F060C0"/>
    <w:numStyleLink w:val="ImportedStyle7"/>
  </w:abstractNum>
  <w:abstractNum w:abstractNumId="9" w15:restartNumberingAfterBreak="0">
    <w:nsid w:val="4B040FB0"/>
    <w:multiLevelType w:val="hybridMultilevel"/>
    <w:tmpl w:val="FE661458"/>
    <w:styleLink w:val="ImportedStyle3"/>
    <w:lvl w:ilvl="0" w:tplc="F490C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E25D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65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C44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1CD6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769A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EBF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7642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43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E815FFC"/>
    <w:multiLevelType w:val="hybridMultilevel"/>
    <w:tmpl w:val="12F8122A"/>
    <w:numStyleLink w:val="ImportedStyle6"/>
  </w:abstractNum>
  <w:abstractNum w:abstractNumId="11" w15:restartNumberingAfterBreak="0">
    <w:nsid w:val="519A3F05"/>
    <w:multiLevelType w:val="hybridMultilevel"/>
    <w:tmpl w:val="C470A246"/>
    <w:styleLink w:val="ImportedStyle1"/>
    <w:lvl w:ilvl="0" w:tplc="F66E9A24">
      <w:start w:val="1"/>
      <w:numFmt w:val="decimal"/>
      <w:lvlText w:val="%1."/>
      <w:lvlJc w:val="left"/>
      <w:pPr>
        <w:ind w:left="640" w:hanging="64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1" w:tplc="C24ECDE4">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2" w:tplc="30CEC54E">
      <w:start w:val="1"/>
      <w:numFmt w:val="lowerRoman"/>
      <w:lvlText w:val="%3."/>
      <w:lvlJc w:val="left"/>
      <w:pPr>
        <w:ind w:left="748" w:hanging="748"/>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3" w:tplc="F1F02DE0">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4" w:tplc="52CE3F36">
      <w:start w:val="1"/>
      <w:numFmt w:val="lowerLetter"/>
      <w:lvlText w:val="%5."/>
      <w:lvlJc w:val="left"/>
      <w:pPr>
        <w:ind w:left="720" w:hanging="72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5" w:tplc="5D9EE8E8">
      <w:start w:val="1"/>
      <w:numFmt w:val="lowerRoman"/>
      <w:lvlText w:val="%6."/>
      <w:lvlJc w:val="left"/>
      <w:pPr>
        <w:ind w:left="1257" w:hanging="748"/>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6" w:tplc="C57840C0">
      <w:start w:val="1"/>
      <w:numFmt w:val="decimal"/>
      <w:lvlText w:val="%7."/>
      <w:lvlJc w:val="left"/>
      <w:pPr>
        <w:ind w:left="1980" w:hanging="72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7" w:tplc="7960F144">
      <w:start w:val="1"/>
      <w:numFmt w:val="lowerLetter"/>
      <w:lvlText w:val="%8."/>
      <w:lvlJc w:val="left"/>
      <w:pPr>
        <w:ind w:left="2700" w:hanging="72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8" w:tplc="7D36E48A">
      <w:start w:val="1"/>
      <w:numFmt w:val="lowerRoman"/>
      <w:lvlText w:val="%9."/>
      <w:lvlJc w:val="left"/>
      <w:pPr>
        <w:ind w:left="3417" w:hanging="748"/>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abstractNum>
  <w:abstractNum w:abstractNumId="12" w15:restartNumberingAfterBreak="0">
    <w:nsid w:val="53C8717B"/>
    <w:multiLevelType w:val="hybridMultilevel"/>
    <w:tmpl w:val="0302DDA6"/>
    <w:numStyleLink w:val="ImportedStyle5"/>
  </w:abstractNum>
  <w:abstractNum w:abstractNumId="13" w15:restartNumberingAfterBreak="0">
    <w:nsid w:val="6FBA12D1"/>
    <w:multiLevelType w:val="hybridMultilevel"/>
    <w:tmpl w:val="FE661458"/>
    <w:numStyleLink w:val="ImportedStyle3"/>
  </w:abstractNum>
  <w:num w:numId="1">
    <w:abstractNumId w:val="11"/>
  </w:num>
  <w:num w:numId="2">
    <w:abstractNumId w:val="4"/>
  </w:num>
  <w:num w:numId="3">
    <w:abstractNumId w:val="5"/>
  </w:num>
  <w:num w:numId="4">
    <w:abstractNumId w:val="1"/>
  </w:num>
  <w:num w:numId="5">
    <w:abstractNumId w:val="4"/>
    <w:lvlOverride w:ilvl="0">
      <w:startOverride w:val="2"/>
      <w:lvl w:ilvl="0" w:tplc="FA82DF16">
        <w:start w:val="2"/>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4C6CC4">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5C">
        <w:start w:val="1"/>
        <w:numFmt w:val="lowerRoman"/>
        <w:lvlText w:val="%3."/>
        <w:lvlJc w:val="left"/>
        <w:pPr>
          <w:ind w:left="728" w:hanging="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52259C">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94FEB0">
        <w:start w:val="1"/>
        <w:numFmt w:val="lowerLetter"/>
        <w:lvlText w:val="%5."/>
        <w:lvlJc w:val="left"/>
        <w:pPr>
          <w:ind w:left="13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10E920">
        <w:start w:val="1"/>
        <w:numFmt w:val="lowerRoman"/>
        <w:lvlText w:val="%6."/>
        <w:lvlJc w:val="left"/>
        <w:pPr>
          <w:ind w:left="2070" w:hanging="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A240A">
        <w:start w:val="1"/>
        <w:numFmt w:val="decimal"/>
        <w:lvlText w:val="%7."/>
        <w:lvlJc w:val="left"/>
        <w:pPr>
          <w:ind w:left="279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8A426E">
        <w:start w:val="1"/>
        <w:numFmt w:val="lowerLetter"/>
        <w:lvlText w:val="%8."/>
        <w:lvlJc w:val="left"/>
        <w:pPr>
          <w:ind w:left="351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C42834">
        <w:start w:val="1"/>
        <w:numFmt w:val="lowerRoman"/>
        <w:lvlText w:val="%9."/>
        <w:lvlJc w:val="left"/>
        <w:pPr>
          <w:ind w:left="4230" w:hanging="7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13"/>
  </w:num>
  <w:num w:numId="8">
    <w:abstractNumId w:val="4"/>
    <w:lvlOverride w:ilvl="0">
      <w:startOverride w:val="3"/>
      <w:lvl w:ilvl="0" w:tplc="FA82DF16">
        <w:start w:val="3"/>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4C6CC4">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5C">
        <w:start w:val="1"/>
        <w:numFmt w:val="lowerRoman"/>
        <w:lvlText w:val="%3."/>
        <w:lvlJc w:val="left"/>
        <w:pPr>
          <w:ind w:left="728" w:hanging="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52259C">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94FEB0">
        <w:start w:val="1"/>
        <w:numFmt w:val="lowerLetter"/>
        <w:lvlText w:val="%5."/>
        <w:lvlJc w:val="left"/>
        <w:pPr>
          <w:ind w:left="13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10E920">
        <w:start w:val="1"/>
        <w:numFmt w:val="lowerRoman"/>
        <w:lvlText w:val="%6."/>
        <w:lvlJc w:val="left"/>
        <w:pPr>
          <w:ind w:left="2070" w:hanging="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A240A">
        <w:start w:val="1"/>
        <w:numFmt w:val="decimal"/>
        <w:lvlText w:val="%7."/>
        <w:lvlJc w:val="left"/>
        <w:pPr>
          <w:ind w:left="279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8A426E">
        <w:start w:val="1"/>
        <w:numFmt w:val="lowerLetter"/>
        <w:lvlText w:val="%8."/>
        <w:lvlJc w:val="left"/>
        <w:pPr>
          <w:ind w:left="351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C42834">
        <w:start w:val="1"/>
        <w:numFmt w:val="lowerRoman"/>
        <w:lvlText w:val="%9."/>
        <w:lvlJc w:val="left"/>
        <w:pPr>
          <w:ind w:left="4230" w:hanging="7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tplc="FA82DF16">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D4C6CC4">
        <w:start w:val="1"/>
        <w:numFmt w:val="lowerLetter"/>
        <w:lvlText w:val="%2."/>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2F2C85C">
        <w:start w:val="1"/>
        <w:numFmt w:val="lowerRoman"/>
        <w:lvlText w:val="%3."/>
        <w:lvlJc w:val="left"/>
        <w:pPr>
          <w:ind w:left="8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852259C">
        <w:start w:val="1"/>
        <w:numFmt w:val="decimal"/>
        <w:lvlText w:val="%4."/>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294FEB0">
        <w:start w:val="1"/>
        <w:numFmt w:val="lowerLetter"/>
        <w:lvlText w:val="%5."/>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D10E920">
        <w:start w:val="1"/>
        <w:numFmt w:val="lowerRoman"/>
        <w:lvlText w:val="%6."/>
        <w:lvlJc w:val="left"/>
        <w:pPr>
          <w:ind w:left="135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31A240A">
        <w:start w:val="1"/>
        <w:numFmt w:val="decimal"/>
        <w:lvlText w:val="%7."/>
        <w:lvlJc w:val="left"/>
        <w:pPr>
          <w:ind w:left="207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18A426E">
        <w:start w:val="1"/>
        <w:numFmt w:val="lowerLetter"/>
        <w:lvlText w:val="%8."/>
        <w:lvlJc w:val="left"/>
        <w:pPr>
          <w:ind w:left="279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CC42834">
        <w:start w:val="1"/>
        <w:numFmt w:val="lowerRoman"/>
        <w:lvlText w:val="%9."/>
        <w:lvlJc w:val="left"/>
        <w:pPr>
          <w:ind w:left="351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2"/>
  </w:num>
  <w:num w:numId="12">
    <w:abstractNumId w:val="3"/>
  </w:num>
  <w:num w:numId="13">
    <w:abstractNumId w:val="12"/>
  </w:num>
  <w:num w:numId="14">
    <w:abstractNumId w:val="4"/>
    <w:lvlOverride w:ilvl="0">
      <w:startOverride w:val="5"/>
      <w:lvl w:ilvl="0" w:tplc="FA82DF16">
        <w:start w:val="5"/>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4C6CC4">
        <w:start w:val="1"/>
        <w:numFmt w:val="lowerLetter"/>
        <w:lvlText w:val="%2."/>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5C">
        <w:start w:val="1"/>
        <w:numFmt w:val="lowerRoman"/>
        <w:lvlText w:val="%3."/>
        <w:lvlJc w:val="left"/>
        <w:pPr>
          <w:ind w:left="8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52259C">
        <w:start w:val="1"/>
        <w:numFmt w:val="decimal"/>
        <w:lvlText w:val="%4."/>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94FEB0">
        <w:start w:val="1"/>
        <w:numFmt w:val="lowerLetter"/>
        <w:lvlText w:val="%5."/>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10E920">
        <w:start w:val="1"/>
        <w:numFmt w:val="lowerRoman"/>
        <w:lvlText w:val="%6."/>
        <w:lvlJc w:val="left"/>
        <w:pPr>
          <w:ind w:left="135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A240A">
        <w:start w:val="1"/>
        <w:numFmt w:val="decimal"/>
        <w:lvlText w:val="%7."/>
        <w:lvlJc w:val="left"/>
        <w:pPr>
          <w:ind w:left="207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8A426E">
        <w:start w:val="1"/>
        <w:numFmt w:val="lowerLetter"/>
        <w:lvlText w:val="%8."/>
        <w:lvlJc w:val="left"/>
        <w:pPr>
          <w:ind w:left="279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C42834">
        <w:start w:val="1"/>
        <w:numFmt w:val="lowerRoman"/>
        <w:lvlText w:val="%9."/>
        <w:lvlJc w:val="left"/>
        <w:pPr>
          <w:ind w:left="351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10"/>
  </w:num>
  <w:num w:numId="17">
    <w:abstractNumId w:val="4"/>
    <w:lvlOverride w:ilvl="0">
      <w:startOverride w:val="9"/>
      <w:lvl w:ilvl="0" w:tplc="FA82DF16">
        <w:start w:val="9"/>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4C6CC4">
        <w:start w:val="1"/>
        <w:numFmt w:val="lowerLetter"/>
        <w:lvlText w:val="%2."/>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5C">
        <w:start w:val="1"/>
        <w:numFmt w:val="lowerRoman"/>
        <w:lvlText w:val="%3."/>
        <w:lvlJc w:val="left"/>
        <w:pPr>
          <w:ind w:left="8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52259C">
        <w:start w:val="1"/>
        <w:numFmt w:val="decimal"/>
        <w:lvlText w:val="%4."/>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94FEB0">
        <w:start w:val="1"/>
        <w:numFmt w:val="lowerLetter"/>
        <w:lvlText w:val="%5."/>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10E920">
        <w:start w:val="1"/>
        <w:numFmt w:val="lowerRoman"/>
        <w:lvlText w:val="%6."/>
        <w:lvlJc w:val="left"/>
        <w:pPr>
          <w:ind w:left="135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A240A">
        <w:start w:val="1"/>
        <w:numFmt w:val="decimal"/>
        <w:lvlText w:val="%7."/>
        <w:lvlJc w:val="left"/>
        <w:pPr>
          <w:ind w:left="207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8A426E">
        <w:start w:val="1"/>
        <w:numFmt w:val="lowerLetter"/>
        <w:lvlText w:val="%8."/>
        <w:lvlJc w:val="left"/>
        <w:pPr>
          <w:ind w:left="279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C42834">
        <w:start w:val="1"/>
        <w:numFmt w:val="lowerRoman"/>
        <w:lvlText w:val="%9."/>
        <w:lvlJc w:val="left"/>
        <w:pPr>
          <w:ind w:left="351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8"/>
  </w:num>
  <w:num w:numId="20">
    <w:abstractNumId w:val="4"/>
    <w:lvlOverride w:ilvl="0">
      <w:startOverride w:val="10"/>
      <w:lvl w:ilvl="0" w:tplc="FA82DF16">
        <w:start w:val="10"/>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4C6CC4">
        <w:start w:val="1"/>
        <w:numFmt w:val="lowerLetter"/>
        <w:lvlText w:val="%2."/>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5C">
        <w:start w:val="1"/>
        <w:numFmt w:val="lowerRoman"/>
        <w:lvlText w:val="%3."/>
        <w:lvlJc w:val="left"/>
        <w:pPr>
          <w:ind w:left="8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52259C">
        <w:start w:val="1"/>
        <w:numFmt w:val="decimal"/>
        <w:lvlText w:val="%4."/>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94FEB0">
        <w:start w:val="1"/>
        <w:numFmt w:val="lowerLetter"/>
        <w:lvlText w:val="%5."/>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10E920">
        <w:start w:val="1"/>
        <w:numFmt w:val="lowerRoman"/>
        <w:lvlText w:val="%6."/>
        <w:lvlJc w:val="left"/>
        <w:pPr>
          <w:ind w:left="135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A240A">
        <w:start w:val="1"/>
        <w:numFmt w:val="decimal"/>
        <w:lvlText w:val="%7."/>
        <w:lvlJc w:val="left"/>
        <w:pPr>
          <w:ind w:left="207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8A426E">
        <w:start w:val="1"/>
        <w:numFmt w:val="lowerLetter"/>
        <w:lvlText w:val="%8."/>
        <w:lvlJc w:val="left"/>
        <w:pPr>
          <w:ind w:left="279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C42834">
        <w:start w:val="1"/>
        <w:numFmt w:val="lowerRoman"/>
        <w:lvlText w:val="%9."/>
        <w:lvlJc w:val="left"/>
        <w:pPr>
          <w:ind w:left="3510"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42"/>
    <w:rsid w:val="002D7B42"/>
    <w:rsid w:val="00A238BB"/>
    <w:rsid w:val="00CA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9C847"/>
  <w15:docId w15:val="{E45BB3BC-794B-1246-B9BF-A2025A0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rPr>
  </w:style>
  <w:style w:type="paragraph" w:customStyle="1" w:styleId="Heading">
    <w:name w:val="Heading"/>
    <w:next w:val="BodyA"/>
    <w:pPr>
      <w:keepNext/>
      <w:spacing w:before="240" w:after="60" w:line="276" w:lineRule="auto"/>
      <w:outlineLvl w:val="0"/>
    </w:pPr>
    <w:rPr>
      <w:rFonts w:ascii="Calibri" w:hAnsi="Calibri" w:cs="Arial Unicode MS"/>
      <w:b/>
      <w:bCs/>
      <w:color w:val="000000"/>
      <w:kern w:val="32"/>
      <w:sz w:val="32"/>
      <w:szCs w:val="3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3">
    <w:name w:val="Imported Style 3"/>
    <w:pPr>
      <w:numPr>
        <w:numId w:val="6"/>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character" w:customStyle="1" w:styleId="Hyperlink1">
    <w:name w:val="Hyperlink.1"/>
    <w:basedOn w:val="None"/>
    <w:rPr>
      <w:outline w:val="0"/>
      <w:color w:val="0000FF"/>
      <w:u w:val="single" w:color="0000FF"/>
    </w:rPr>
  </w:style>
  <w:style w:type="numbering" w:customStyle="1" w:styleId="ImportedStyle7">
    <w:name w:val="Imported Style 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ms.cern.ch/ui/#!master/search/view?objecttype=document&amp;query=2088721&amp;latestversion=false&amp;hideobsolete=true&amp;dadvanced=false&amp;global=true" TargetMode="External"/><Relationship Id="rId13" Type="http://schemas.openxmlformats.org/officeDocument/2006/relationships/hyperlink" Target="https://edms.cern.ch/ui/#!master/search/view?objecttype=document&amp;query=2088721&amp;latestversion=false&amp;hideobsolete=true&amp;dadvanced=false&amp;global=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ms.cern.ch/ui/#!master/search/view?objecttype=document&amp;query=2169069&amp;latestversion=false&amp;hideobsolete=true&amp;dadvanced=false&amp;global=tru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Djurcic, Zelimir</cp:lastModifiedBy>
  <cp:revision>2</cp:revision>
  <dcterms:created xsi:type="dcterms:W3CDTF">2023-03-23T20:59:00Z</dcterms:created>
  <dcterms:modified xsi:type="dcterms:W3CDTF">2023-03-23T20:59:00Z</dcterms:modified>
</cp:coreProperties>
</file>