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108" w:type="dxa"/>
        <w:tblLook w:val="04A0" w:firstRow="1" w:lastRow="0" w:firstColumn="1" w:lastColumn="0" w:noHBand="0" w:noVBand="1"/>
      </w:tblPr>
      <w:tblGrid>
        <w:gridCol w:w="8640"/>
        <w:gridCol w:w="1440"/>
      </w:tblGrid>
      <w:tr w:rsidR="006060CB" w:rsidRPr="00327714" w14:paraId="5F7B2134" w14:textId="77777777" w:rsidTr="008E5DD9">
        <w:trPr>
          <w:trHeight w:val="98"/>
        </w:trPr>
        <w:tc>
          <w:tcPr>
            <w:tcW w:w="8640" w:type="dxa"/>
            <w:tcBorders>
              <w:top w:val="nil"/>
              <w:left w:val="nil"/>
              <w:bottom w:val="single" w:sz="4" w:space="0" w:color="auto"/>
              <w:right w:val="nil"/>
            </w:tcBorders>
            <w:vAlign w:val="center"/>
          </w:tcPr>
          <w:p w14:paraId="5F7B2132" w14:textId="77777777" w:rsidR="006060CB" w:rsidRPr="00707D37" w:rsidRDefault="006060CB" w:rsidP="002525E9">
            <w:pPr>
              <w:spacing w:before="600" w:after="60"/>
              <w:ind w:left="-108"/>
              <w:rPr>
                <w:b/>
              </w:rPr>
            </w:pPr>
            <w:bookmarkStart w:id="0" w:name="_GoBack"/>
            <w:bookmarkEnd w:id="0"/>
            <w:r w:rsidRPr="00707D37">
              <w:rPr>
                <w:b/>
              </w:rPr>
              <w:t>Document Approval:</w:t>
            </w:r>
          </w:p>
        </w:tc>
        <w:tc>
          <w:tcPr>
            <w:tcW w:w="1440" w:type="dxa"/>
            <w:tcBorders>
              <w:top w:val="nil"/>
              <w:left w:val="nil"/>
              <w:bottom w:val="single" w:sz="4" w:space="0" w:color="auto"/>
              <w:right w:val="nil"/>
            </w:tcBorders>
            <w:vAlign w:val="center"/>
          </w:tcPr>
          <w:p w14:paraId="5F7B2133" w14:textId="77777777" w:rsidR="006060CB" w:rsidRPr="00707D37" w:rsidRDefault="006060CB" w:rsidP="002525E9">
            <w:pPr>
              <w:spacing w:before="600" w:after="60"/>
              <w:jc w:val="center"/>
              <w:rPr>
                <w:b/>
              </w:rPr>
            </w:pPr>
            <w:r w:rsidRPr="00707D37">
              <w:rPr>
                <w:b/>
              </w:rPr>
              <w:t>Date Approved</w:t>
            </w:r>
          </w:p>
        </w:tc>
      </w:tr>
      <w:tr w:rsidR="006060CB" w:rsidRPr="00327714" w14:paraId="5F7B2137" w14:textId="77777777" w:rsidTr="008E5DD9">
        <w:trPr>
          <w:trHeight w:val="98"/>
        </w:trPr>
        <w:tc>
          <w:tcPr>
            <w:tcW w:w="8640" w:type="dxa"/>
            <w:tcBorders>
              <w:top w:val="single" w:sz="4" w:space="0" w:color="auto"/>
            </w:tcBorders>
          </w:tcPr>
          <w:p w14:paraId="5F7B2135" w14:textId="34A16D80" w:rsidR="006060CB" w:rsidRPr="00316075" w:rsidRDefault="006060CB" w:rsidP="00F06682">
            <w:pPr>
              <w:pStyle w:val="BoldTableHeading"/>
              <w:rPr>
                <w:sz w:val="18"/>
                <w:szCs w:val="18"/>
              </w:rPr>
            </w:pPr>
            <w:r>
              <w:rPr>
                <w:sz w:val="18"/>
                <w:szCs w:val="18"/>
              </w:rPr>
              <w:t xml:space="preserve">Originator: </w:t>
            </w:r>
            <w:r w:rsidR="00F06682" w:rsidRPr="00F64E29">
              <w:rPr>
                <w:b w:val="0"/>
                <w:sz w:val="18"/>
                <w:szCs w:val="18"/>
              </w:rPr>
              <w:t>Jay Theilacker, FNAL LCLS-II Project Engineer</w:t>
            </w:r>
          </w:p>
        </w:tc>
        <w:tc>
          <w:tcPr>
            <w:tcW w:w="1440" w:type="dxa"/>
            <w:tcBorders>
              <w:top w:val="single" w:sz="4" w:space="0" w:color="auto"/>
            </w:tcBorders>
            <w:vAlign w:val="center"/>
          </w:tcPr>
          <w:p w14:paraId="5F7B2136" w14:textId="0822CE30" w:rsidR="006060CB" w:rsidRPr="008E5DD9" w:rsidRDefault="006060CB" w:rsidP="002525E9">
            <w:pPr>
              <w:pStyle w:val="BoldTableHeading"/>
              <w:jc w:val="center"/>
              <w:rPr>
                <w:sz w:val="18"/>
                <w:szCs w:val="18"/>
              </w:rPr>
            </w:pPr>
          </w:p>
        </w:tc>
      </w:tr>
      <w:tr w:rsidR="006E22C0" w:rsidRPr="00327714" w14:paraId="5F7B213A" w14:textId="77777777" w:rsidTr="008E5DD9">
        <w:tc>
          <w:tcPr>
            <w:tcW w:w="8640" w:type="dxa"/>
          </w:tcPr>
          <w:p w14:paraId="5F7B2138" w14:textId="3698DFCE" w:rsidR="006E22C0" w:rsidRDefault="006E22C0" w:rsidP="002525E9">
            <w:pPr>
              <w:pStyle w:val="BoldTableHeading"/>
              <w:rPr>
                <w:sz w:val="18"/>
                <w:szCs w:val="18"/>
              </w:rPr>
            </w:pPr>
            <w:r>
              <w:rPr>
                <w:sz w:val="18"/>
                <w:szCs w:val="18"/>
              </w:rPr>
              <w:t xml:space="preserve">Reviewer: </w:t>
            </w:r>
            <w:r w:rsidR="00F06682" w:rsidRPr="00F64E29">
              <w:rPr>
                <w:b w:val="0"/>
                <w:sz w:val="18"/>
                <w:szCs w:val="18"/>
              </w:rPr>
              <w:t>Tom Peterson, FNAL Cryomodule Design &amp; Engineering Lead</w:t>
            </w:r>
          </w:p>
        </w:tc>
        <w:tc>
          <w:tcPr>
            <w:tcW w:w="1440" w:type="dxa"/>
            <w:vAlign w:val="center"/>
          </w:tcPr>
          <w:p w14:paraId="5F7B2139" w14:textId="3A4CB3A5" w:rsidR="006E22C0" w:rsidRPr="008E5DD9" w:rsidRDefault="006E22C0" w:rsidP="002525E9">
            <w:pPr>
              <w:pStyle w:val="BoldTableHeading"/>
              <w:jc w:val="center"/>
              <w:rPr>
                <w:sz w:val="18"/>
                <w:szCs w:val="18"/>
              </w:rPr>
            </w:pPr>
          </w:p>
        </w:tc>
      </w:tr>
      <w:tr w:rsidR="006E22C0" w:rsidRPr="00327714" w14:paraId="5F7B213D" w14:textId="77777777" w:rsidTr="008E5DD9">
        <w:tc>
          <w:tcPr>
            <w:tcW w:w="8640" w:type="dxa"/>
          </w:tcPr>
          <w:p w14:paraId="5F7B213B" w14:textId="77777777" w:rsidR="006E22C0" w:rsidRDefault="006E22C0" w:rsidP="002525E9">
            <w:pPr>
              <w:pStyle w:val="BoldTableHeading"/>
              <w:rPr>
                <w:sz w:val="18"/>
                <w:szCs w:val="18"/>
              </w:rPr>
            </w:pPr>
            <w:r>
              <w:rPr>
                <w:sz w:val="18"/>
                <w:szCs w:val="18"/>
              </w:rPr>
              <w:t xml:space="preserve">Reviewer: </w:t>
            </w:r>
            <w:r w:rsidRPr="00F64E29">
              <w:rPr>
                <w:b w:val="0"/>
                <w:sz w:val="18"/>
                <w:szCs w:val="18"/>
              </w:rPr>
              <w:t>Camille Ginsburg, FNAL LCLS-II Deputy Team Lead</w:t>
            </w:r>
          </w:p>
        </w:tc>
        <w:tc>
          <w:tcPr>
            <w:tcW w:w="1440" w:type="dxa"/>
            <w:vAlign w:val="center"/>
          </w:tcPr>
          <w:p w14:paraId="5F7B213C" w14:textId="2B94A13A" w:rsidR="006E22C0" w:rsidRPr="008E5DD9" w:rsidRDefault="006E22C0" w:rsidP="002525E9">
            <w:pPr>
              <w:pStyle w:val="BoldTableHeading"/>
              <w:jc w:val="center"/>
              <w:rPr>
                <w:sz w:val="18"/>
                <w:szCs w:val="18"/>
              </w:rPr>
            </w:pPr>
          </w:p>
        </w:tc>
      </w:tr>
      <w:tr w:rsidR="006E22C0" w:rsidRPr="00327714" w14:paraId="5F7B2140" w14:textId="77777777" w:rsidTr="008E5DD9">
        <w:tc>
          <w:tcPr>
            <w:tcW w:w="8640" w:type="dxa"/>
          </w:tcPr>
          <w:p w14:paraId="5F7B213E" w14:textId="77777777" w:rsidR="006E22C0" w:rsidRDefault="006E22C0" w:rsidP="002525E9">
            <w:pPr>
              <w:pStyle w:val="BoldTableHeading"/>
              <w:rPr>
                <w:sz w:val="18"/>
                <w:szCs w:val="18"/>
              </w:rPr>
            </w:pPr>
            <w:r>
              <w:rPr>
                <w:sz w:val="18"/>
                <w:szCs w:val="18"/>
              </w:rPr>
              <w:t xml:space="preserve">Reviewer: </w:t>
            </w:r>
            <w:r w:rsidRPr="00F64E29">
              <w:rPr>
                <w:b w:val="0"/>
                <w:sz w:val="18"/>
                <w:szCs w:val="18"/>
              </w:rPr>
              <w:t>Rich Stanek, FNAL LCLS-II Senior Team Lead</w:t>
            </w:r>
          </w:p>
        </w:tc>
        <w:tc>
          <w:tcPr>
            <w:tcW w:w="1440" w:type="dxa"/>
            <w:vAlign w:val="center"/>
          </w:tcPr>
          <w:p w14:paraId="5F7B213F" w14:textId="7FF9F134" w:rsidR="006E22C0" w:rsidRPr="008E5DD9" w:rsidRDefault="006E22C0" w:rsidP="002525E9">
            <w:pPr>
              <w:pStyle w:val="BoldTableHeading"/>
              <w:jc w:val="center"/>
              <w:rPr>
                <w:sz w:val="18"/>
                <w:szCs w:val="18"/>
              </w:rPr>
            </w:pPr>
          </w:p>
        </w:tc>
      </w:tr>
      <w:tr w:rsidR="006E22C0" w:rsidRPr="00327714" w14:paraId="5F7B2143" w14:textId="77777777" w:rsidTr="008E5DD9">
        <w:tc>
          <w:tcPr>
            <w:tcW w:w="8640" w:type="dxa"/>
          </w:tcPr>
          <w:p w14:paraId="5F7B2141" w14:textId="77777777" w:rsidR="006E22C0" w:rsidRDefault="006E22C0" w:rsidP="006E22C0">
            <w:pPr>
              <w:pStyle w:val="BoldTableHeading"/>
              <w:rPr>
                <w:sz w:val="18"/>
                <w:szCs w:val="18"/>
              </w:rPr>
            </w:pPr>
            <w:r>
              <w:rPr>
                <w:sz w:val="18"/>
                <w:szCs w:val="18"/>
              </w:rPr>
              <w:t xml:space="preserve">Reviewer: </w:t>
            </w:r>
            <w:r w:rsidRPr="00F64E29">
              <w:rPr>
                <w:b w:val="0"/>
                <w:sz w:val="18"/>
                <w:szCs w:val="18"/>
              </w:rPr>
              <w:t>George Neil, JLab LCLS-II Senior Team Lead</w:t>
            </w:r>
          </w:p>
        </w:tc>
        <w:tc>
          <w:tcPr>
            <w:tcW w:w="1440" w:type="dxa"/>
            <w:vAlign w:val="center"/>
          </w:tcPr>
          <w:p w14:paraId="5F7B2142" w14:textId="32A74E81" w:rsidR="006E22C0" w:rsidRPr="008E5DD9" w:rsidRDefault="006E22C0" w:rsidP="002525E9">
            <w:pPr>
              <w:pStyle w:val="BoldTableHeading"/>
              <w:jc w:val="center"/>
              <w:rPr>
                <w:sz w:val="18"/>
                <w:szCs w:val="18"/>
              </w:rPr>
            </w:pPr>
          </w:p>
        </w:tc>
      </w:tr>
      <w:tr w:rsidR="006E22C0" w:rsidRPr="00327714" w14:paraId="5F7B2146" w14:textId="77777777" w:rsidTr="008E5DD9">
        <w:tc>
          <w:tcPr>
            <w:tcW w:w="8640" w:type="dxa"/>
          </w:tcPr>
          <w:p w14:paraId="5F7B2144" w14:textId="77777777" w:rsidR="006E22C0" w:rsidRDefault="006E22C0" w:rsidP="002525E9">
            <w:pPr>
              <w:pStyle w:val="BoldTableHeading"/>
              <w:rPr>
                <w:sz w:val="18"/>
                <w:szCs w:val="18"/>
              </w:rPr>
            </w:pPr>
            <w:r>
              <w:rPr>
                <w:sz w:val="18"/>
                <w:szCs w:val="18"/>
              </w:rPr>
              <w:t xml:space="preserve">Reviewer: </w:t>
            </w:r>
            <w:r w:rsidRPr="00F64E29">
              <w:rPr>
                <w:b w:val="0"/>
                <w:sz w:val="18"/>
                <w:szCs w:val="18"/>
              </w:rPr>
              <w:t>Lori Plummer, SLAC LCLS-II Systems Integration</w:t>
            </w:r>
          </w:p>
        </w:tc>
        <w:tc>
          <w:tcPr>
            <w:tcW w:w="1440" w:type="dxa"/>
            <w:vAlign w:val="center"/>
          </w:tcPr>
          <w:p w14:paraId="5F7B2145" w14:textId="577B7305" w:rsidR="006E22C0" w:rsidRPr="008E5DD9" w:rsidRDefault="006E22C0" w:rsidP="002525E9">
            <w:pPr>
              <w:pStyle w:val="BoldTableHeading"/>
              <w:jc w:val="center"/>
              <w:rPr>
                <w:sz w:val="18"/>
                <w:szCs w:val="18"/>
              </w:rPr>
            </w:pPr>
          </w:p>
        </w:tc>
      </w:tr>
      <w:tr w:rsidR="006060CB" w:rsidRPr="00327714" w14:paraId="5F7B2149" w14:textId="77777777" w:rsidTr="008E5DD9">
        <w:tc>
          <w:tcPr>
            <w:tcW w:w="8640" w:type="dxa"/>
          </w:tcPr>
          <w:p w14:paraId="5F7B2147" w14:textId="77777777" w:rsidR="006060CB" w:rsidRPr="00316075" w:rsidRDefault="006E22C0" w:rsidP="006E22C0">
            <w:pPr>
              <w:pStyle w:val="BoldTableHeading"/>
              <w:rPr>
                <w:sz w:val="18"/>
                <w:szCs w:val="18"/>
              </w:rPr>
            </w:pPr>
            <w:r>
              <w:rPr>
                <w:sz w:val="18"/>
                <w:szCs w:val="18"/>
              </w:rPr>
              <w:t xml:space="preserve">Approver: </w:t>
            </w:r>
            <w:r w:rsidRPr="00F64E29">
              <w:rPr>
                <w:b w:val="0"/>
                <w:sz w:val="18"/>
                <w:szCs w:val="18"/>
              </w:rPr>
              <w:t>Marc Ross, SLAC LCLS-II Cryogenic Systems Manager</w:t>
            </w:r>
          </w:p>
        </w:tc>
        <w:tc>
          <w:tcPr>
            <w:tcW w:w="1440" w:type="dxa"/>
            <w:vAlign w:val="center"/>
          </w:tcPr>
          <w:p w14:paraId="5F7B2148" w14:textId="35F85D96" w:rsidR="006060CB" w:rsidRPr="008E5DD9" w:rsidRDefault="006060CB" w:rsidP="002525E9">
            <w:pPr>
              <w:pStyle w:val="BoldTableHeading"/>
              <w:jc w:val="center"/>
              <w:rPr>
                <w:sz w:val="18"/>
                <w:szCs w:val="18"/>
              </w:rPr>
            </w:pPr>
          </w:p>
        </w:tc>
      </w:tr>
    </w:tbl>
    <w:p w14:paraId="5F7B214A" w14:textId="77777777"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14:paraId="5F7B214E" w14:textId="77777777" w:rsidTr="002525E9">
        <w:tc>
          <w:tcPr>
            <w:tcW w:w="1260" w:type="dxa"/>
            <w:vAlign w:val="center"/>
          </w:tcPr>
          <w:p w14:paraId="5F7B214B" w14:textId="77777777" w:rsidR="006060CB" w:rsidRPr="00D266BB" w:rsidRDefault="006060CB" w:rsidP="002525E9">
            <w:pPr>
              <w:spacing w:before="60" w:after="60"/>
              <w:jc w:val="center"/>
              <w:rPr>
                <w:b/>
                <w:sz w:val="18"/>
                <w:szCs w:val="18"/>
              </w:rPr>
            </w:pPr>
            <w:r w:rsidRPr="00D266BB">
              <w:rPr>
                <w:sz w:val="18"/>
                <w:szCs w:val="18"/>
              </w:rPr>
              <w:t>Revision</w:t>
            </w:r>
          </w:p>
        </w:tc>
        <w:tc>
          <w:tcPr>
            <w:tcW w:w="2070" w:type="dxa"/>
            <w:vAlign w:val="center"/>
          </w:tcPr>
          <w:p w14:paraId="5F7B214C" w14:textId="77777777" w:rsidR="006060CB" w:rsidRPr="00D266BB" w:rsidRDefault="006060CB" w:rsidP="002525E9">
            <w:pPr>
              <w:spacing w:before="60" w:after="60"/>
              <w:jc w:val="center"/>
              <w:rPr>
                <w:b/>
                <w:sz w:val="18"/>
                <w:szCs w:val="18"/>
              </w:rPr>
            </w:pPr>
            <w:r w:rsidRPr="00D266BB">
              <w:rPr>
                <w:sz w:val="18"/>
                <w:szCs w:val="18"/>
              </w:rPr>
              <w:t>Date Released</w:t>
            </w:r>
          </w:p>
        </w:tc>
        <w:tc>
          <w:tcPr>
            <w:tcW w:w="6750" w:type="dxa"/>
            <w:vAlign w:val="center"/>
          </w:tcPr>
          <w:p w14:paraId="5F7B214D" w14:textId="77777777" w:rsidR="006060CB" w:rsidRPr="00D266BB" w:rsidRDefault="006060CB" w:rsidP="002525E9">
            <w:pPr>
              <w:spacing w:before="60" w:after="60"/>
              <w:jc w:val="center"/>
              <w:rPr>
                <w:b/>
                <w:sz w:val="18"/>
                <w:szCs w:val="18"/>
              </w:rPr>
            </w:pPr>
            <w:r w:rsidRPr="00D266BB">
              <w:rPr>
                <w:sz w:val="18"/>
                <w:szCs w:val="18"/>
              </w:rPr>
              <w:t>Description of Change</w:t>
            </w:r>
          </w:p>
        </w:tc>
      </w:tr>
      <w:tr w:rsidR="006060CB" w:rsidRPr="00D266BB" w14:paraId="5F7B2152" w14:textId="77777777" w:rsidTr="002525E9">
        <w:trPr>
          <w:trHeight w:val="267"/>
        </w:trPr>
        <w:tc>
          <w:tcPr>
            <w:tcW w:w="1260" w:type="dxa"/>
          </w:tcPr>
          <w:p w14:paraId="5F7B214F" w14:textId="77777777" w:rsidR="006060CB" w:rsidRPr="00D266BB" w:rsidRDefault="006060CB" w:rsidP="00D93074">
            <w:pPr>
              <w:pStyle w:val="TableText"/>
              <w:spacing w:before="60" w:after="60"/>
              <w:jc w:val="center"/>
              <w:rPr>
                <w:sz w:val="18"/>
                <w:szCs w:val="18"/>
              </w:rPr>
            </w:pPr>
            <w:r w:rsidRPr="00D266BB">
              <w:rPr>
                <w:sz w:val="18"/>
                <w:szCs w:val="18"/>
              </w:rPr>
              <w:t>R0</w:t>
            </w:r>
          </w:p>
        </w:tc>
        <w:tc>
          <w:tcPr>
            <w:tcW w:w="2070" w:type="dxa"/>
          </w:tcPr>
          <w:p w14:paraId="5F7B2150" w14:textId="77C92690" w:rsidR="006060CB" w:rsidRPr="00172091" w:rsidRDefault="006060CB" w:rsidP="002525E9">
            <w:pPr>
              <w:pStyle w:val="TableText"/>
              <w:spacing w:before="60" w:after="60"/>
              <w:jc w:val="center"/>
              <w:rPr>
                <w:sz w:val="18"/>
                <w:szCs w:val="18"/>
              </w:rPr>
            </w:pPr>
          </w:p>
        </w:tc>
        <w:tc>
          <w:tcPr>
            <w:tcW w:w="6750" w:type="dxa"/>
          </w:tcPr>
          <w:p w14:paraId="5F7B2151" w14:textId="77777777" w:rsidR="006060CB" w:rsidRPr="00D266BB" w:rsidRDefault="006060CB" w:rsidP="002525E9">
            <w:pPr>
              <w:pStyle w:val="TableText"/>
              <w:spacing w:before="60" w:after="60"/>
              <w:rPr>
                <w:sz w:val="18"/>
                <w:szCs w:val="18"/>
              </w:rPr>
            </w:pPr>
            <w:r w:rsidRPr="00D266BB">
              <w:rPr>
                <w:sz w:val="18"/>
                <w:szCs w:val="18"/>
              </w:rPr>
              <w:t>Original Release.</w:t>
            </w:r>
          </w:p>
        </w:tc>
      </w:tr>
      <w:tr w:rsidR="00BF0C56" w:rsidRPr="00D266BB" w14:paraId="5F7B2156" w14:textId="77777777" w:rsidTr="002525E9">
        <w:trPr>
          <w:trHeight w:val="267"/>
        </w:trPr>
        <w:tc>
          <w:tcPr>
            <w:tcW w:w="1260" w:type="dxa"/>
          </w:tcPr>
          <w:p w14:paraId="5F7B2153" w14:textId="77777777" w:rsidR="00BF0C56" w:rsidRPr="00D266BB" w:rsidRDefault="00BF0C56" w:rsidP="00D93074">
            <w:pPr>
              <w:pStyle w:val="TableText"/>
              <w:spacing w:before="60" w:after="60"/>
              <w:jc w:val="center"/>
              <w:rPr>
                <w:sz w:val="18"/>
                <w:szCs w:val="18"/>
              </w:rPr>
            </w:pPr>
          </w:p>
        </w:tc>
        <w:tc>
          <w:tcPr>
            <w:tcW w:w="2070" w:type="dxa"/>
          </w:tcPr>
          <w:p w14:paraId="5F7B2154" w14:textId="77777777" w:rsidR="00BF0C56" w:rsidRPr="00172091" w:rsidRDefault="00BF0C56" w:rsidP="002525E9">
            <w:pPr>
              <w:pStyle w:val="TableText"/>
              <w:spacing w:before="60" w:after="60"/>
              <w:jc w:val="center"/>
              <w:rPr>
                <w:rFonts w:eastAsiaTheme="minorHAnsi" w:cstheme="minorBidi"/>
                <w:bCs w:val="0"/>
                <w:noProof w:val="0"/>
                <w:sz w:val="18"/>
                <w:szCs w:val="18"/>
              </w:rPr>
            </w:pPr>
          </w:p>
        </w:tc>
        <w:tc>
          <w:tcPr>
            <w:tcW w:w="6750" w:type="dxa"/>
          </w:tcPr>
          <w:p w14:paraId="5F7B2155" w14:textId="77777777" w:rsidR="00BF0C56" w:rsidRPr="00D266BB" w:rsidRDefault="00BF0C56" w:rsidP="002525E9">
            <w:pPr>
              <w:pStyle w:val="TableText"/>
              <w:spacing w:before="60" w:after="60"/>
              <w:rPr>
                <w:sz w:val="18"/>
                <w:szCs w:val="18"/>
              </w:rPr>
            </w:pPr>
          </w:p>
        </w:tc>
      </w:tr>
    </w:tbl>
    <w:p w14:paraId="5F7B2157" w14:textId="77777777" w:rsidR="006060CB" w:rsidRPr="00011522" w:rsidRDefault="006060CB" w:rsidP="00011522">
      <w:pPr>
        <w:pStyle w:val="BodyText"/>
      </w:pPr>
    </w:p>
    <w:p w14:paraId="5F7B2158" w14:textId="77777777" w:rsidR="006E22C0" w:rsidRDefault="006E22C0">
      <w:r>
        <w:br w:type="page"/>
      </w:r>
    </w:p>
    <w:p w14:paraId="5F7B2159" w14:textId="77777777" w:rsidR="00763BDA" w:rsidRPr="00106D00" w:rsidRDefault="00763BDA" w:rsidP="00106D00"/>
    <w:p w14:paraId="5F7B215A" w14:textId="77777777" w:rsidR="00763BDA" w:rsidRPr="00106D00" w:rsidRDefault="00763BDA" w:rsidP="00106D00">
      <w:pPr>
        <w:jc w:val="center"/>
        <w:rPr>
          <w:b/>
          <w:sz w:val="44"/>
          <w:szCs w:val="44"/>
        </w:rPr>
      </w:pPr>
      <w:r w:rsidRPr="00106D00">
        <w:rPr>
          <w:b/>
          <w:sz w:val="44"/>
          <w:szCs w:val="44"/>
        </w:rPr>
        <w:t>Table of Contents</w:t>
      </w:r>
    </w:p>
    <w:bookmarkStart w:id="1" w:name="_Toc274228246"/>
    <w:p w14:paraId="143E9A1E" w14:textId="77777777" w:rsidR="00F06682" w:rsidRDefault="00763BDA">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381939837" w:history="1">
        <w:r w:rsidR="00F06682" w:rsidRPr="009939D6">
          <w:rPr>
            <w:rStyle w:val="Hyperlink"/>
          </w:rPr>
          <w:t>1</w:t>
        </w:r>
        <w:r w:rsidR="00F06682">
          <w:rPr>
            <w:rFonts w:asciiTheme="minorHAnsi" w:eastAsiaTheme="minorEastAsia" w:hAnsiTheme="minorHAnsi" w:cstheme="minorBidi"/>
            <w:b w:val="0"/>
          </w:rPr>
          <w:tab/>
        </w:r>
        <w:r w:rsidR="00F06682" w:rsidRPr="009939D6">
          <w:rPr>
            <w:rStyle w:val="Hyperlink"/>
          </w:rPr>
          <w:t>Introduction</w:t>
        </w:r>
        <w:r w:rsidR="00F06682">
          <w:rPr>
            <w:webHidden/>
          </w:rPr>
          <w:tab/>
        </w:r>
        <w:r w:rsidR="00F06682">
          <w:rPr>
            <w:webHidden/>
          </w:rPr>
          <w:fldChar w:fldCharType="begin"/>
        </w:r>
        <w:r w:rsidR="00F06682">
          <w:rPr>
            <w:webHidden/>
          </w:rPr>
          <w:instrText xml:space="preserve"> PAGEREF _Toc381939837 \h </w:instrText>
        </w:r>
        <w:r w:rsidR="00F06682">
          <w:rPr>
            <w:webHidden/>
          </w:rPr>
        </w:r>
        <w:r w:rsidR="00F06682">
          <w:rPr>
            <w:webHidden/>
          </w:rPr>
          <w:fldChar w:fldCharType="separate"/>
        </w:r>
        <w:r w:rsidR="004C1738">
          <w:rPr>
            <w:webHidden/>
          </w:rPr>
          <w:t>3</w:t>
        </w:r>
        <w:r w:rsidR="00F06682">
          <w:rPr>
            <w:webHidden/>
          </w:rPr>
          <w:fldChar w:fldCharType="end"/>
        </w:r>
      </w:hyperlink>
    </w:p>
    <w:p w14:paraId="40AB3216" w14:textId="77777777" w:rsidR="00F06682" w:rsidRDefault="005015F0">
      <w:pPr>
        <w:pStyle w:val="TOC1"/>
        <w:rPr>
          <w:rFonts w:asciiTheme="minorHAnsi" w:eastAsiaTheme="minorEastAsia" w:hAnsiTheme="minorHAnsi" w:cstheme="minorBidi"/>
          <w:b w:val="0"/>
        </w:rPr>
      </w:pPr>
      <w:hyperlink w:anchor="_Toc381939838" w:history="1">
        <w:r w:rsidR="00F06682" w:rsidRPr="009939D6">
          <w:rPr>
            <w:rStyle w:val="Hyperlink"/>
          </w:rPr>
          <w:t>2</w:t>
        </w:r>
        <w:r w:rsidR="00F06682">
          <w:rPr>
            <w:rFonts w:asciiTheme="minorHAnsi" w:eastAsiaTheme="minorEastAsia" w:hAnsiTheme="minorHAnsi" w:cstheme="minorBidi"/>
            <w:b w:val="0"/>
          </w:rPr>
          <w:tab/>
        </w:r>
        <w:r w:rsidR="00F06682" w:rsidRPr="009939D6">
          <w:rPr>
            <w:rStyle w:val="Hyperlink"/>
          </w:rPr>
          <w:t>Definitions</w:t>
        </w:r>
        <w:r w:rsidR="00F06682">
          <w:rPr>
            <w:webHidden/>
          </w:rPr>
          <w:tab/>
        </w:r>
        <w:r w:rsidR="00F06682">
          <w:rPr>
            <w:webHidden/>
          </w:rPr>
          <w:fldChar w:fldCharType="begin"/>
        </w:r>
        <w:r w:rsidR="00F06682">
          <w:rPr>
            <w:webHidden/>
          </w:rPr>
          <w:instrText xml:space="preserve"> PAGEREF _Toc381939838 \h </w:instrText>
        </w:r>
        <w:r w:rsidR="00F06682">
          <w:rPr>
            <w:webHidden/>
          </w:rPr>
        </w:r>
        <w:r w:rsidR="00F06682">
          <w:rPr>
            <w:webHidden/>
          </w:rPr>
          <w:fldChar w:fldCharType="separate"/>
        </w:r>
        <w:r w:rsidR="004C1738">
          <w:rPr>
            <w:webHidden/>
          </w:rPr>
          <w:t>3</w:t>
        </w:r>
        <w:r w:rsidR="00F06682">
          <w:rPr>
            <w:webHidden/>
          </w:rPr>
          <w:fldChar w:fldCharType="end"/>
        </w:r>
      </w:hyperlink>
    </w:p>
    <w:p w14:paraId="02AD50E2" w14:textId="77777777" w:rsidR="00F06682" w:rsidRDefault="005015F0">
      <w:pPr>
        <w:pStyle w:val="TOC1"/>
        <w:rPr>
          <w:rFonts w:asciiTheme="minorHAnsi" w:eastAsiaTheme="minorEastAsia" w:hAnsiTheme="minorHAnsi" w:cstheme="minorBidi"/>
          <w:b w:val="0"/>
        </w:rPr>
      </w:pPr>
      <w:hyperlink w:anchor="_Toc381939839" w:history="1">
        <w:r w:rsidR="00F06682" w:rsidRPr="009939D6">
          <w:rPr>
            <w:rStyle w:val="Hyperlink"/>
          </w:rPr>
          <w:t>3</w:t>
        </w:r>
        <w:r w:rsidR="00F06682">
          <w:rPr>
            <w:rFonts w:asciiTheme="minorHAnsi" w:eastAsiaTheme="minorEastAsia" w:hAnsiTheme="minorHAnsi" w:cstheme="minorBidi"/>
            <w:b w:val="0"/>
          </w:rPr>
          <w:tab/>
        </w:r>
        <w:r w:rsidR="00F06682" w:rsidRPr="009939D6">
          <w:rPr>
            <w:rStyle w:val="Hyperlink"/>
          </w:rPr>
          <w:t>Scope of Work</w:t>
        </w:r>
        <w:r w:rsidR="00F06682">
          <w:rPr>
            <w:webHidden/>
          </w:rPr>
          <w:tab/>
        </w:r>
        <w:r w:rsidR="00F06682">
          <w:rPr>
            <w:webHidden/>
          </w:rPr>
          <w:fldChar w:fldCharType="begin"/>
        </w:r>
        <w:r w:rsidR="00F06682">
          <w:rPr>
            <w:webHidden/>
          </w:rPr>
          <w:instrText xml:space="preserve"> PAGEREF _Toc381939839 \h </w:instrText>
        </w:r>
        <w:r w:rsidR="00F06682">
          <w:rPr>
            <w:webHidden/>
          </w:rPr>
        </w:r>
        <w:r w:rsidR="00F06682">
          <w:rPr>
            <w:webHidden/>
          </w:rPr>
          <w:fldChar w:fldCharType="separate"/>
        </w:r>
        <w:r w:rsidR="004C1738">
          <w:rPr>
            <w:webHidden/>
          </w:rPr>
          <w:t>4</w:t>
        </w:r>
        <w:r w:rsidR="00F06682">
          <w:rPr>
            <w:webHidden/>
          </w:rPr>
          <w:fldChar w:fldCharType="end"/>
        </w:r>
      </w:hyperlink>
    </w:p>
    <w:p w14:paraId="4E04AE3D" w14:textId="77777777" w:rsidR="00F06682" w:rsidRDefault="005015F0">
      <w:pPr>
        <w:pStyle w:val="TOC2"/>
        <w:tabs>
          <w:tab w:val="left" w:pos="990"/>
        </w:tabs>
        <w:rPr>
          <w:rFonts w:asciiTheme="minorHAnsi" w:hAnsiTheme="minorHAnsi"/>
        </w:rPr>
      </w:pPr>
      <w:hyperlink w:anchor="_Toc381939840" w:history="1">
        <w:r w:rsidR="00F06682" w:rsidRPr="009939D6">
          <w:rPr>
            <w:rStyle w:val="Hyperlink"/>
          </w:rPr>
          <w:t>3.1</w:t>
        </w:r>
        <w:r w:rsidR="00F06682">
          <w:rPr>
            <w:rFonts w:asciiTheme="minorHAnsi" w:hAnsiTheme="minorHAnsi"/>
          </w:rPr>
          <w:tab/>
        </w:r>
        <w:r w:rsidR="00F06682" w:rsidRPr="009939D6">
          <w:rPr>
            <w:rStyle w:val="Hyperlink"/>
          </w:rPr>
          <w:t>Inclusions</w:t>
        </w:r>
        <w:r w:rsidR="00F06682">
          <w:rPr>
            <w:webHidden/>
          </w:rPr>
          <w:tab/>
        </w:r>
        <w:r w:rsidR="00F06682">
          <w:rPr>
            <w:webHidden/>
          </w:rPr>
          <w:fldChar w:fldCharType="begin"/>
        </w:r>
        <w:r w:rsidR="00F06682">
          <w:rPr>
            <w:webHidden/>
          </w:rPr>
          <w:instrText xml:space="preserve"> PAGEREF _Toc381939840 \h </w:instrText>
        </w:r>
        <w:r w:rsidR="00F06682">
          <w:rPr>
            <w:webHidden/>
          </w:rPr>
        </w:r>
        <w:r w:rsidR="00F06682">
          <w:rPr>
            <w:webHidden/>
          </w:rPr>
          <w:fldChar w:fldCharType="separate"/>
        </w:r>
        <w:r w:rsidR="004C1738">
          <w:rPr>
            <w:webHidden/>
          </w:rPr>
          <w:t>4</w:t>
        </w:r>
        <w:r w:rsidR="00F06682">
          <w:rPr>
            <w:webHidden/>
          </w:rPr>
          <w:fldChar w:fldCharType="end"/>
        </w:r>
      </w:hyperlink>
    </w:p>
    <w:p w14:paraId="249D4696" w14:textId="77777777" w:rsidR="00F06682" w:rsidRDefault="005015F0">
      <w:pPr>
        <w:pStyle w:val="TOC2"/>
        <w:tabs>
          <w:tab w:val="left" w:pos="990"/>
        </w:tabs>
        <w:rPr>
          <w:rFonts w:asciiTheme="minorHAnsi" w:hAnsiTheme="minorHAnsi"/>
        </w:rPr>
      </w:pPr>
      <w:hyperlink w:anchor="_Toc381939841" w:history="1">
        <w:r w:rsidR="00F06682" w:rsidRPr="009939D6">
          <w:rPr>
            <w:rStyle w:val="Hyperlink"/>
          </w:rPr>
          <w:t>3.2</w:t>
        </w:r>
        <w:r w:rsidR="00F06682">
          <w:rPr>
            <w:rFonts w:asciiTheme="minorHAnsi" w:hAnsiTheme="minorHAnsi"/>
          </w:rPr>
          <w:tab/>
        </w:r>
        <w:r w:rsidR="00F06682" w:rsidRPr="009939D6">
          <w:rPr>
            <w:rStyle w:val="Hyperlink"/>
          </w:rPr>
          <w:t>Exclusions</w:t>
        </w:r>
        <w:r w:rsidR="00F06682">
          <w:rPr>
            <w:webHidden/>
          </w:rPr>
          <w:tab/>
        </w:r>
        <w:r w:rsidR="00F06682">
          <w:rPr>
            <w:webHidden/>
          </w:rPr>
          <w:fldChar w:fldCharType="begin"/>
        </w:r>
        <w:r w:rsidR="00F06682">
          <w:rPr>
            <w:webHidden/>
          </w:rPr>
          <w:instrText xml:space="preserve"> PAGEREF _Toc381939841 \h </w:instrText>
        </w:r>
        <w:r w:rsidR="00F06682">
          <w:rPr>
            <w:webHidden/>
          </w:rPr>
        </w:r>
        <w:r w:rsidR="00F06682">
          <w:rPr>
            <w:webHidden/>
          </w:rPr>
          <w:fldChar w:fldCharType="separate"/>
        </w:r>
        <w:r w:rsidR="004C1738">
          <w:rPr>
            <w:webHidden/>
          </w:rPr>
          <w:t>4</w:t>
        </w:r>
        <w:r w:rsidR="00F06682">
          <w:rPr>
            <w:webHidden/>
          </w:rPr>
          <w:fldChar w:fldCharType="end"/>
        </w:r>
      </w:hyperlink>
    </w:p>
    <w:p w14:paraId="40A9AC9A" w14:textId="77777777" w:rsidR="00F06682" w:rsidRDefault="005015F0">
      <w:pPr>
        <w:pStyle w:val="TOC1"/>
        <w:rPr>
          <w:rFonts w:asciiTheme="minorHAnsi" w:eastAsiaTheme="minorEastAsia" w:hAnsiTheme="minorHAnsi" w:cstheme="minorBidi"/>
          <w:b w:val="0"/>
        </w:rPr>
      </w:pPr>
      <w:hyperlink w:anchor="_Toc381939842" w:history="1">
        <w:r w:rsidR="00F06682" w:rsidRPr="009939D6">
          <w:rPr>
            <w:rStyle w:val="Hyperlink"/>
          </w:rPr>
          <w:t>4</w:t>
        </w:r>
        <w:r w:rsidR="00F06682">
          <w:rPr>
            <w:rFonts w:asciiTheme="minorHAnsi" w:eastAsiaTheme="minorEastAsia" w:hAnsiTheme="minorHAnsi" w:cstheme="minorBidi"/>
            <w:b w:val="0"/>
          </w:rPr>
          <w:tab/>
        </w:r>
        <w:r w:rsidR="00F06682" w:rsidRPr="009939D6">
          <w:rPr>
            <w:rStyle w:val="Hyperlink"/>
          </w:rPr>
          <w:t>Key Assumptions, Interfaces and Constraints</w:t>
        </w:r>
        <w:r w:rsidR="00F06682">
          <w:rPr>
            <w:webHidden/>
          </w:rPr>
          <w:tab/>
        </w:r>
        <w:r w:rsidR="00F06682">
          <w:rPr>
            <w:webHidden/>
          </w:rPr>
          <w:fldChar w:fldCharType="begin"/>
        </w:r>
        <w:r w:rsidR="00F06682">
          <w:rPr>
            <w:webHidden/>
          </w:rPr>
          <w:instrText xml:space="preserve"> PAGEREF _Toc381939842 \h </w:instrText>
        </w:r>
        <w:r w:rsidR="00F06682">
          <w:rPr>
            <w:webHidden/>
          </w:rPr>
        </w:r>
        <w:r w:rsidR="00F06682">
          <w:rPr>
            <w:webHidden/>
          </w:rPr>
          <w:fldChar w:fldCharType="separate"/>
        </w:r>
        <w:r w:rsidR="004C1738">
          <w:rPr>
            <w:webHidden/>
          </w:rPr>
          <w:t>4</w:t>
        </w:r>
        <w:r w:rsidR="00F06682">
          <w:rPr>
            <w:webHidden/>
          </w:rPr>
          <w:fldChar w:fldCharType="end"/>
        </w:r>
      </w:hyperlink>
    </w:p>
    <w:p w14:paraId="484F6E0E" w14:textId="77777777" w:rsidR="00F06682" w:rsidRDefault="005015F0">
      <w:pPr>
        <w:pStyle w:val="TOC1"/>
        <w:rPr>
          <w:rFonts w:asciiTheme="minorHAnsi" w:eastAsiaTheme="minorEastAsia" w:hAnsiTheme="minorHAnsi" w:cstheme="minorBidi"/>
          <w:b w:val="0"/>
        </w:rPr>
      </w:pPr>
      <w:hyperlink w:anchor="_Toc381939843" w:history="1">
        <w:r w:rsidR="00F06682" w:rsidRPr="009939D6">
          <w:rPr>
            <w:rStyle w:val="Hyperlink"/>
          </w:rPr>
          <w:t>5</w:t>
        </w:r>
        <w:r w:rsidR="00F06682">
          <w:rPr>
            <w:rFonts w:asciiTheme="minorHAnsi" w:eastAsiaTheme="minorEastAsia" w:hAnsiTheme="minorHAnsi" w:cstheme="minorBidi"/>
            <w:b w:val="0"/>
          </w:rPr>
          <w:tab/>
        </w:r>
        <w:r w:rsidR="00F06682" w:rsidRPr="009939D6">
          <w:rPr>
            <w:rStyle w:val="Hyperlink"/>
          </w:rPr>
          <w:t>Requirements</w:t>
        </w:r>
        <w:r w:rsidR="00F06682">
          <w:rPr>
            <w:webHidden/>
          </w:rPr>
          <w:tab/>
        </w:r>
        <w:r w:rsidR="00F06682">
          <w:rPr>
            <w:webHidden/>
          </w:rPr>
          <w:fldChar w:fldCharType="begin"/>
        </w:r>
        <w:r w:rsidR="00F06682">
          <w:rPr>
            <w:webHidden/>
          </w:rPr>
          <w:instrText xml:space="preserve"> PAGEREF _Toc381939843 \h </w:instrText>
        </w:r>
        <w:r w:rsidR="00F06682">
          <w:rPr>
            <w:webHidden/>
          </w:rPr>
        </w:r>
        <w:r w:rsidR="00F06682">
          <w:rPr>
            <w:webHidden/>
          </w:rPr>
          <w:fldChar w:fldCharType="separate"/>
        </w:r>
        <w:r w:rsidR="004C1738">
          <w:rPr>
            <w:webHidden/>
          </w:rPr>
          <w:t>6</w:t>
        </w:r>
        <w:r w:rsidR="00F06682">
          <w:rPr>
            <w:webHidden/>
          </w:rPr>
          <w:fldChar w:fldCharType="end"/>
        </w:r>
      </w:hyperlink>
    </w:p>
    <w:p w14:paraId="2A3DEE52" w14:textId="77777777" w:rsidR="00F06682" w:rsidRDefault="005015F0">
      <w:pPr>
        <w:pStyle w:val="TOC2"/>
        <w:tabs>
          <w:tab w:val="left" w:pos="990"/>
        </w:tabs>
        <w:rPr>
          <w:rFonts w:asciiTheme="minorHAnsi" w:hAnsiTheme="minorHAnsi"/>
        </w:rPr>
      </w:pPr>
      <w:hyperlink w:anchor="_Toc381939844" w:history="1">
        <w:r w:rsidR="00F06682" w:rsidRPr="009939D6">
          <w:rPr>
            <w:rStyle w:val="Hyperlink"/>
          </w:rPr>
          <w:t>5.1</w:t>
        </w:r>
        <w:r w:rsidR="00F06682">
          <w:rPr>
            <w:rFonts w:asciiTheme="minorHAnsi" w:hAnsiTheme="minorHAnsi"/>
          </w:rPr>
          <w:tab/>
        </w:r>
        <w:r w:rsidR="00F06682" w:rsidRPr="009939D6">
          <w:rPr>
            <w:rStyle w:val="Hyperlink"/>
          </w:rPr>
          <w:t>General</w:t>
        </w:r>
        <w:r w:rsidR="00F06682">
          <w:rPr>
            <w:webHidden/>
          </w:rPr>
          <w:tab/>
        </w:r>
        <w:r w:rsidR="00F06682">
          <w:rPr>
            <w:webHidden/>
          </w:rPr>
          <w:fldChar w:fldCharType="begin"/>
        </w:r>
        <w:r w:rsidR="00F06682">
          <w:rPr>
            <w:webHidden/>
          </w:rPr>
          <w:instrText xml:space="preserve"> PAGEREF _Toc381939844 \h </w:instrText>
        </w:r>
        <w:r w:rsidR="00F06682">
          <w:rPr>
            <w:webHidden/>
          </w:rPr>
        </w:r>
        <w:r w:rsidR="00F06682">
          <w:rPr>
            <w:webHidden/>
          </w:rPr>
          <w:fldChar w:fldCharType="separate"/>
        </w:r>
        <w:r w:rsidR="004C1738">
          <w:rPr>
            <w:webHidden/>
          </w:rPr>
          <w:t>6</w:t>
        </w:r>
        <w:r w:rsidR="00F06682">
          <w:rPr>
            <w:webHidden/>
          </w:rPr>
          <w:fldChar w:fldCharType="end"/>
        </w:r>
      </w:hyperlink>
    </w:p>
    <w:p w14:paraId="24EC9476" w14:textId="77777777" w:rsidR="00F06682" w:rsidRDefault="004C1738">
      <w:pPr>
        <w:pStyle w:val="TOC2"/>
        <w:tabs>
          <w:tab w:val="left" w:pos="990"/>
        </w:tabs>
        <w:rPr>
          <w:rFonts w:asciiTheme="minorHAnsi" w:hAnsiTheme="minorHAnsi"/>
        </w:rPr>
      </w:pPr>
      <w:r>
        <w:fldChar w:fldCharType="begin"/>
      </w:r>
      <w:r>
        <w:instrText xml:space="preserve"> HYPERLINK \l "_Toc381939845" </w:instrText>
      </w:r>
      <w:r>
        <w:fldChar w:fldCharType="separate"/>
      </w:r>
      <w:r w:rsidR="00F06682" w:rsidRPr="009939D6">
        <w:rPr>
          <w:rStyle w:val="Hyperlink"/>
        </w:rPr>
        <w:t>5.2</w:t>
      </w:r>
      <w:r w:rsidR="00F06682">
        <w:rPr>
          <w:rFonts w:asciiTheme="minorHAnsi" w:hAnsiTheme="minorHAnsi"/>
        </w:rPr>
        <w:tab/>
      </w:r>
      <w:r w:rsidR="00F06682" w:rsidRPr="009939D6">
        <w:rPr>
          <w:rStyle w:val="Hyperlink"/>
        </w:rPr>
        <w:t>Operating</w:t>
      </w:r>
      <w:r w:rsidR="00F06682">
        <w:rPr>
          <w:webHidden/>
        </w:rPr>
        <w:tab/>
      </w:r>
      <w:r w:rsidR="00F06682">
        <w:rPr>
          <w:webHidden/>
        </w:rPr>
        <w:fldChar w:fldCharType="begin"/>
      </w:r>
      <w:r w:rsidR="00F06682">
        <w:rPr>
          <w:webHidden/>
        </w:rPr>
        <w:instrText xml:space="preserve"> PAGEREF _Toc381939845 \h </w:instrText>
      </w:r>
      <w:r w:rsidR="00F06682">
        <w:rPr>
          <w:webHidden/>
        </w:rPr>
      </w:r>
      <w:r w:rsidR="00F06682">
        <w:rPr>
          <w:webHidden/>
        </w:rPr>
        <w:fldChar w:fldCharType="separate"/>
      </w:r>
      <w:ins w:id="2" w:author="Author">
        <w:r>
          <w:rPr>
            <w:webHidden/>
          </w:rPr>
          <w:t>6</w:t>
        </w:r>
        <w:del w:id="3" w:author="Author">
          <w:r w:rsidR="00172091" w:rsidDel="004C1738">
            <w:rPr>
              <w:webHidden/>
            </w:rPr>
            <w:delText>6</w:delText>
          </w:r>
        </w:del>
      </w:ins>
      <w:del w:id="4" w:author="Author">
        <w:r w:rsidR="00F06682" w:rsidDel="004C1738">
          <w:rPr>
            <w:webHidden/>
          </w:rPr>
          <w:delText>7</w:delText>
        </w:r>
      </w:del>
      <w:r w:rsidR="00F06682">
        <w:rPr>
          <w:webHidden/>
        </w:rPr>
        <w:fldChar w:fldCharType="end"/>
      </w:r>
      <w:r>
        <w:fldChar w:fldCharType="end"/>
      </w:r>
    </w:p>
    <w:p w14:paraId="23083016" w14:textId="77777777" w:rsidR="00F06682" w:rsidRDefault="004C1738">
      <w:pPr>
        <w:pStyle w:val="TOC2"/>
        <w:tabs>
          <w:tab w:val="left" w:pos="990"/>
        </w:tabs>
        <w:rPr>
          <w:rFonts w:asciiTheme="minorHAnsi" w:hAnsiTheme="minorHAnsi"/>
        </w:rPr>
      </w:pPr>
      <w:r>
        <w:fldChar w:fldCharType="begin"/>
      </w:r>
      <w:r>
        <w:instrText xml:space="preserve"> HYPERLINK \l "_Toc381939846" </w:instrText>
      </w:r>
      <w:r>
        <w:fldChar w:fldCharType="separate"/>
      </w:r>
      <w:r w:rsidR="00F06682" w:rsidRPr="009939D6">
        <w:rPr>
          <w:rStyle w:val="Hyperlink"/>
        </w:rPr>
        <w:t>5.3</w:t>
      </w:r>
      <w:r w:rsidR="00F06682">
        <w:rPr>
          <w:rFonts w:asciiTheme="minorHAnsi" w:hAnsiTheme="minorHAnsi"/>
        </w:rPr>
        <w:tab/>
      </w:r>
      <w:r w:rsidR="00F06682" w:rsidRPr="009939D6">
        <w:rPr>
          <w:rStyle w:val="Hyperlink"/>
        </w:rPr>
        <w:t>Mechanical</w:t>
      </w:r>
      <w:r w:rsidR="00F06682">
        <w:rPr>
          <w:webHidden/>
        </w:rPr>
        <w:tab/>
      </w:r>
      <w:r w:rsidR="00F06682">
        <w:rPr>
          <w:webHidden/>
        </w:rPr>
        <w:fldChar w:fldCharType="begin"/>
      </w:r>
      <w:r w:rsidR="00F06682">
        <w:rPr>
          <w:webHidden/>
        </w:rPr>
        <w:instrText xml:space="preserve"> PAGEREF _Toc381939846 \h </w:instrText>
      </w:r>
      <w:r w:rsidR="00F06682">
        <w:rPr>
          <w:webHidden/>
        </w:rPr>
      </w:r>
      <w:r w:rsidR="00F06682">
        <w:rPr>
          <w:webHidden/>
        </w:rPr>
        <w:fldChar w:fldCharType="separate"/>
      </w:r>
      <w:ins w:id="5" w:author="Author">
        <w:r>
          <w:rPr>
            <w:webHidden/>
          </w:rPr>
          <w:t>6</w:t>
        </w:r>
        <w:del w:id="6" w:author="Author">
          <w:r w:rsidR="00172091" w:rsidDel="004C1738">
            <w:rPr>
              <w:webHidden/>
            </w:rPr>
            <w:delText>6</w:delText>
          </w:r>
        </w:del>
      </w:ins>
      <w:del w:id="7" w:author="Author">
        <w:r w:rsidR="00F06682" w:rsidDel="004C1738">
          <w:rPr>
            <w:webHidden/>
          </w:rPr>
          <w:delText>7</w:delText>
        </w:r>
      </w:del>
      <w:r w:rsidR="00F06682">
        <w:rPr>
          <w:webHidden/>
        </w:rPr>
        <w:fldChar w:fldCharType="end"/>
      </w:r>
      <w:r>
        <w:fldChar w:fldCharType="end"/>
      </w:r>
    </w:p>
    <w:p w14:paraId="0C297ED5" w14:textId="77777777" w:rsidR="00F06682" w:rsidRDefault="005015F0">
      <w:pPr>
        <w:pStyle w:val="TOC2"/>
        <w:tabs>
          <w:tab w:val="left" w:pos="990"/>
        </w:tabs>
        <w:rPr>
          <w:rFonts w:asciiTheme="minorHAnsi" w:hAnsiTheme="minorHAnsi"/>
        </w:rPr>
      </w:pPr>
      <w:hyperlink w:anchor="_Toc381939847" w:history="1">
        <w:r w:rsidR="00F06682" w:rsidRPr="009939D6">
          <w:rPr>
            <w:rStyle w:val="Hyperlink"/>
          </w:rPr>
          <w:t>5.4</w:t>
        </w:r>
        <w:r w:rsidR="00F06682">
          <w:rPr>
            <w:rFonts w:asciiTheme="minorHAnsi" w:hAnsiTheme="minorHAnsi"/>
          </w:rPr>
          <w:tab/>
        </w:r>
        <w:r w:rsidR="00F06682" w:rsidRPr="009939D6">
          <w:rPr>
            <w:rStyle w:val="Hyperlink"/>
          </w:rPr>
          <w:t>Cryogenic</w:t>
        </w:r>
        <w:r w:rsidR="00F06682">
          <w:rPr>
            <w:webHidden/>
          </w:rPr>
          <w:tab/>
        </w:r>
        <w:r w:rsidR="00F06682">
          <w:rPr>
            <w:webHidden/>
          </w:rPr>
          <w:fldChar w:fldCharType="begin"/>
        </w:r>
        <w:r w:rsidR="00F06682">
          <w:rPr>
            <w:webHidden/>
          </w:rPr>
          <w:instrText xml:space="preserve"> PAGEREF _Toc381939847 \h </w:instrText>
        </w:r>
        <w:r w:rsidR="00F06682">
          <w:rPr>
            <w:webHidden/>
          </w:rPr>
        </w:r>
        <w:r w:rsidR="00F06682">
          <w:rPr>
            <w:webHidden/>
          </w:rPr>
          <w:fldChar w:fldCharType="separate"/>
        </w:r>
        <w:r w:rsidR="004C1738">
          <w:rPr>
            <w:webHidden/>
          </w:rPr>
          <w:t>8</w:t>
        </w:r>
        <w:r w:rsidR="00F06682">
          <w:rPr>
            <w:webHidden/>
          </w:rPr>
          <w:fldChar w:fldCharType="end"/>
        </w:r>
      </w:hyperlink>
    </w:p>
    <w:p w14:paraId="2EF365C1" w14:textId="77777777" w:rsidR="00F06682" w:rsidRDefault="005015F0">
      <w:pPr>
        <w:pStyle w:val="TOC2"/>
        <w:tabs>
          <w:tab w:val="left" w:pos="990"/>
        </w:tabs>
        <w:rPr>
          <w:rFonts w:asciiTheme="minorHAnsi" w:hAnsiTheme="minorHAnsi"/>
        </w:rPr>
      </w:pPr>
      <w:hyperlink w:anchor="_Toc381939848" w:history="1">
        <w:r w:rsidR="00F06682" w:rsidRPr="009939D6">
          <w:rPr>
            <w:rStyle w:val="Hyperlink"/>
          </w:rPr>
          <w:t>5.5</w:t>
        </w:r>
        <w:r w:rsidR="00F06682">
          <w:rPr>
            <w:rFonts w:asciiTheme="minorHAnsi" w:hAnsiTheme="minorHAnsi"/>
          </w:rPr>
          <w:tab/>
        </w:r>
        <w:r w:rsidR="00F06682" w:rsidRPr="009939D6">
          <w:rPr>
            <w:rStyle w:val="Hyperlink"/>
          </w:rPr>
          <w:t>Beam tube requirements</w:t>
        </w:r>
        <w:r w:rsidR="00F06682">
          <w:rPr>
            <w:webHidden/>
          </w:rPr>
          <w:tab/>
        </w:r>
        <w:r w:rsidR="00F06682">
          <w:rPr>
            <w:webHidden/>
          </w:rPr>
          <w:fldChar w:fldCharType="begin"/>
        </w:r>
        <w:r w:rsidR="00F06682">
          <w:rPr>
            <w:webHidden/>
          </w:rPr>
          <w:instrText xml:space="preserve"> PAGEREF _Toc381939848 \h </w:instrText>
        </w:r>
        <w:r w:rsidR="00F06682">
          <w:rPr>
            <w:webHidden/>
          </w:rPr>
        </w:r>
        <w:r w:rsidR="00F06682">
          <w:rPr>
            <w:webHidden/>
          </w:rPr>
          <w:fldChar w:fldCharType="separate"/>
        </w:r>
        <w:r w:rsidR="004C1738">
          <w:rPr>
            <w:webHidden/>
          </w:rPr>
          <w:t>10</w:t>
        </w:r>
        <w:r w:rsidR="00F06682">
          <w:rPr>
            <w:webHidden/>
          </w:rPr>
          <w:fldChar w:fldCharType="end"/>
        </w:r>
      </w:hyperlink>
    </w:p>
    <w:p w14:paraId="4A9375AE" w14:textId="77777777" w:rsidR="00F06682" w:rsidRDefault="005015F0">
      <w:pPr>
        <w:pStyle w:val="TOC2"/>
        <w:tabs>
          <w:tab w:val="left" w:pos="990"/>
        </w:tabs>
        <w:rPr>
          <w:rFonts w:asciiTheme="minorHAnsi" w:hAnsiTheme="minorHAnsi"/>
        </w:rPr>
      </w:pPr>
      <w:hyperlink w:anchor="_Toc381939849" w:history="1">
        <w:r w:rsidR="00F06682" w:rsidRPr="009939D6">
          <w:rPr>
            <w:rStyle w:val="Hyperlink"/>
          </w:rPr>
          <w:t>5.6</w:t>
        </w:r>
        <w:r w:rsidR="00F06682">
          <w:rPr>
            <w:rFonts w:asciiTheme="minorHAnsi" w:hAnsiTheme="minorHAnsi"/>
          </w:rPr>
          <w:tab/>
        </w:r>
        <w:r w:rsidR="00F06682" w:rsidRPr="009939D6">
          <w:rPr>
            <w:rStyle w:val="Hyperlink"/>
          </w:rPr>
          <w:t>Cryomodule insulating vacuum system</w:t>
        </w:r>
        <w:r w:rsidR="00F06682">
          <w:rPr>
            <w:webHidden/>
          </w:rPr>
          <w:tab/>
        </w:r>
        <w:r w:rsidR="00F06682">
          <w:rPr>
            <w:webHidden/>
          </w:rPr>
          <w:fldChar w:fldCharType="begin"/>
        </w:r>
        <w:r w:rsidR="00F06682">
          <w:rPr>
            <w:webHidden/>
          </w:rPr>
          <w:instrText xml:space="preserve"> PAGEREF _Toc381939849 \h </w:instrText>
        </w:r>
        <w:r w:rsidR="00F06682">
          <w:rPr>
            <w:webHidden/>
          </w:rPr>
        </w:r>
        <w:r w:rsidR="00F06682">
          <w:rPr>
            <w:webHidden/>
          </w:rPr>
          <w:fldChar w:fldCharType="separate"/>
        </w:r>
        <w:r w:rsidR="004C1738">
          <w:rPr>
            <w:webHidden/>
          </w:rPr>
          <w:t>10</w:t>
        </w:r>
        <w:r w:rsidR="00F06682">
          <w:rPr>
            <w:webHidden/>
          </w:rPr>
          <w:fldChar w:fldCharType="end"/>
        </w:r>
      </w:hyperlink>
    </w:p>
    <w:p w14:paraId="16166284" w14:textId="77777777" w:rsidR="00F06682" w:rsidRDefault="004C1738">
      <w:pPr>
        <w:pStyle w:val="TOC2"/>
        <w:tabs>
          <w:tab w:val="left" w:pos="990"/>
        </w:tabs>
        <w:rPr>
          <w:rFonts w:asciiTheme="minorHAnsi" w:hAnsiTheme="minorHAnsi"/>
        </w:rPr>
      </w:pPr>
      <w:r>
        <w:fldChar w:fldCharType="begin"/>
      </w:r>
      <w:r>
        <w:instrText xml:space="preserve"> HYPERLINK \l "_Toc381939850" </w:instrText>
      </w:r>
      <w:r>
        <w:fldChar w:fldCharType="separate"/>
      </w:r>
      <w:r w:rsidR="00F06682" w:rsidRPr="009939D6">
        <w:rPr>
          <w:rStyle w:val="Hyperlink"/>
        </w:rPr>
        <w:t>5.7</w:t>
      </w:r>
      <w:r w:rsidR="00F06682">
        <w:rPr>
          <w:rFonts w:asciiTheme="minorHAnsi" w:hAnsiTheme="minorHAnsi"/>
        </w:rPr>
        <w:tab/>
      </w:r>
      <w:r w:rsidR="00F06682" w:rsidRPr="009939D6">
        <w:rPr>
          <w:rStyle w:val="Hyperlink"/>
        </w:rPr>
        <w:t>Coupler vacuum requirements (SLAC vacuum standard) (Jay)</w:t>
      </w:r>
      <w:r w:rsidR="00F06682">
        <w:rPr>
          <w:webHidden/>
        </w:rPr>
        <w:tab/>
      </w:r>
      <w:r w:rsidR="00F06682">
        <w:rPr>
          <w:webHidden/>
        </w:rPr>
        <w:fldChar w:fldCharType="begin"/>
      </w:r>
      <w:r w:rsidR="00F06682">
        <w:rPr>
          <w:webHidden/>
        </w:rPr>
        <w:instrText xml:space="preserve"> PAGEREF _Toc381939850 \h </w:instrText>
      </w:r>
      <w:r w:rsidR="00F06682">
        <w:rPr>
          <w:webHidden/>
        </w:rPr>
      </w:r>
      <w:r w:rsidR="00F06682">
        <w:rPr>
          <w:webHidden/>
        </w:rPr>
        <w:fldChar w:fldCharType="separate"/>
      </w:r>
      <w:ins w:id="8" w:author="Author">
        <w:r>
          <w:rPr>
            <w:webHidden/>
          </w:rPr>
          <w:t>10</w:t>
        </w:r>
        <w:del w:id="9" w:author="Author">
          <w:r w:rsidR="00172091" w:rsidDel="004C1738">
            <w:rPr>
              <w:webHidden/>
            </w:rPr>
            <w:delText>10</w:delText>
          </w:r>
        </w:del>
      </w:ins>
      <w:del w:id="10" w:author="Author">
        <w:r w:rsidR="00F06682" w:rsidDel="004C1738">
          <w:rPr>
            <w:webHidden/>
          </w:rPr>
          <w:delText>11</w:delText>
        </w:r>
      </w:del>
      <w:r w:rsidR="00F06682">
        <w:rPr>
          <w:webHidden/>
        </w:rPr>
        <w:fldChar w:fldCharType="end"/>
      </w:r>
      <w:r>
        <w:fldChar w:fldCharType="end"/>
      </w:r>
    </w:p>
    <w:p w14:paraId="73CE0E4F" w14:textId="77777777" w:rsidR="00F06682" w:rsidRDefault="005015F0">
      <w:pPr>
        <w:pStyle w:val="TOC2"/>
        <w:tabs>
          <w:tab w:val="left" w:pos="990"/>
        </w:tabs>
        <w:rPr>
          <w:rFonts w:asciiTheme="minorHAnsi" w:hAnsiTheme="minorHAnsi"/>
        </w:rPr>
      </w:pPr>
      <w:hyperlink w:anchor="_Toc381939851" w:history="1">
        <w:r w:rsidR="00F06682" w:rsidRPr="009939D6">
          <w:rPr>
            <w:rStyle w:val="Hyperlink"/>
          </w:rPr>
          <w:t>5.8</w:t>
        </w:r>
        <w:r w:rsidR="00F06682">
          <w:rPr>
            <w:rFonts w:asciiTheme="minorHAnsi" w:hAnsiTheme="minorHAnsi"/>
          </w:rPr>
          <w:tab/>
        </w:r>
        <w:r w:rsidR="00F06682" w:rsidRPr="009939D6">
          <w:rPr>
            <w:rStyle w:val="Hyperlink"/>
          </w:rPr>
          <w:t>Tuning requirements (Marc and Chris)</w:t>
        </w:r>
        <w:r w:rsidR="00F06682">
          <w:rPr>
            <w:webHidden/>
          </w:rPr>
          <w:tab/>
        </w:r>
        <w:r w:rsidR="00F06682">
          <w:rPr>
            <w:webHidden/>
          </w:rPr>
          <w:fldChar w:fldCharType="begin"/>
        </w:r>
        <w:r w:rsidR="00F06682">
          <w:rPr>
            <w:webHidden/>
          </w:rPr>
          <w:instrText xml:space="preserve"> PAGEREF _Toc381939851 \h </w:instrText>
        </w:r>
        <w:r w:rsidR="00F06682">
          <w:rPr>
            <w:webHidden/>
          </w:rPr>
        </w:r>
        <w:r w:rsidR="00F06682">
          <w:rPr>
            <w:webHidden/>
          </w:rPr>
          <w:fldChar w:fldCharType="separate"/>
        </w:r>
        <w:r w:rsidR="004C1738">
          <w:rPr>
            <w:webHidden/>
          </w:rPr>
          <w:t>11</w:t>
        </w:r>
        <w:r w:rsidR="00F06682">
          <w:rPr>
            <w:webHidden/>
          </w:rPr>
          <w:fldChar w:fldCharType="end"/>
        </w:r>
      </w:hyperlink>
    </w:p>
    <w:p w14:paraId="4307DAEB" w14:textId="77777777" w:rsidR="00F06682" w:rsidRDefault="005015F0">
      <w:pPr>
        <w:pStyle w:val="TOC2"/>
        <w:tabs>
          <w:tab w:val="left" w:pos="990"/>
        </w:tabs>
        <w:rPr>
          <w:rFonts w:asciiTheme="minorHAnsi" w:hAnsiTheme="minorHAnsi"/>
        </w:rPr>
      </w:pPr>
      <w:hyperlink w:anchor="_Toc381939852" w:history="1">
        <w:r w:rsidR="00F06682" w:rsidRPr="009939D6">
          <w:rPr>
            <w:rStyle w:val="Hyperlink"/>
          </w:rPr>
          <w:t>5.9</w:t>
        </w:r>
        <w:r w:rsidR="00F06682">
          <w:rPr>
            <w:rFonts w:asciiTheme="minorHAnsi" w:hAnsiTheme="minorHAnsi"/>
          </w:rPr>
          <w:tab/>
        </w:r>
        <w:r w:rsidR="00F06682" w:rsidRPr="009939D6">
          <w:rPr>
            <w:rStyle w:val="Hyperlink"/>
          </w:rPr>
          <w:t>Magnet requirements (correctors moved out from quad?) (Nikolay)</w:t>
        </w:r>
        <w:r w:rsidR="00F06682">
          <w:rPr>
            <w:webHidden/>
          </w:rPr>
          <w:tab/>
        </w:r>
        <w:r w:rsidR="00F06682">
          <w:rPr>
            <w:webHidden/>
          </w:rPr>
          <w:fldChar w:fldCharType="begin"/>
        </w:r>
        <w:r w:rsidR="00F06682">
          <w:rPr>
            <w:webHidden/>
          </w:rPr>
          <w:instrText xml:space="preserve"> PAGEREF _Toc381939852 \h </w:instrText>
        </w:r>
        <w:r w:rsidR="00F06682">
          <w:rPr>
            <w:webHidden/>
          </w:rPr>
        </w:r>
        <w:r w:rsidR="00F06682">
          <w:rPr>
            <w:webHidden/>
          </w:rPr>
          <w:fldChar w:fldCharType="separate"/>
        </w:r>
        <w:r w:rsidR="004C1738">
          <w:rPr>
            <w:webHidden/>
          </w:rPr>
          <w:t>11</w:t>
        </w:r>
        <w:r w:rsidR="00F06682">
          <w:rPr>
            <w:webHidden/>
          </w:rPr>
          <w:fldChar w:fldCharType="end"/>
        </w:r>
      </w:hyperlink>
    </w:p>
    <w:p w14:paraId="1F664AB5" w14:textId="77777777" w:rsidR="00F06682" w:rsidRDefault="004C1738">
      <w:pPr>
        <w:pStyle w:val="TOC2"/>
        <w:tabs>
          <w:tab w:val="left" w:pos="1890"/>
        </w:tabs>
        <w:rPr>
          <w:rFonts w:asciiTheme="minorHAnsi" w:hAnsiTheme="minorHAnsi"/>
        </w:rPr>
      </w:pPr>
      <w:r>
        <w:fldChar w:fldCharType="begin"/>
      </w:r>
      <w:r>
        <w:instrText xml:space="preserve"> HYPERLINK \l "_Toc381939853" </w:instrText>
      </w:r>
      <w:r>
        <w:fldChar w:fldCharType="separate"/>
      </w:r>
      <w:r w:rsidR="00F06682" w:rsidRPr="009939D6">
        <w:rPr>
          <w:rStyle w:val="Hyperlink"/>
        </w:rPr>
        <w:t>5.10</w:t>
      </w:r>
      <w:r w:rsidR="00F06682">
        <w:rPr>
          <w:rFonts w:asciiTheme="minorHAnsi" w:hAnsiTheme="minorHAnsi"/>
        </w:rPr>
        <w:tab/>
      </w:r>
      <w:r w:rsidR="00F06682" w:rsidRPr="009939D6">
        <w:rPr>
          <w:rStyle w:val="Hyperlink"/>
        </w:rPr>
        <w:t>Coupler requirements (Chris)</w:t>
      </w:r>
      <w:r w:rsidR="00F06682">
        <w:rPr>
          <w:webHidden/>
        </w:rPr>
        <w:tab/>
      </w:r>
      <w:r w:rsidR="00F06682">
        <w:rPr>
          <w:webHidden/>
        </w:rPr>
        <w:fldChar w:fldCharType="begin"/>
      </w:r>
      <w:r w:rsidR="00F06682">
        <w:rPr>
          <w:webHidden/>
        </w:rPr>
        <w:instrText xml:space="preserve"> PAGEREF _Toc381939853 \h </w:instrText>
      </w:r>
      <w:r w:rsidR="00F06682">
        <w:rPr>
          <w:webHidden/>
        </w:rPr>
      </w:r>
      <w:r w:rsidR="00F06682">
        <w:rPr>
          <w:webHidden/>
        </w:rPr>
        <w:fldChar w:fldCharType="separate"/>
      </w:r>
      <w:ins w:id="11" w:author="Author">
        <w:r>
          <w:rPr>
            <w:webHidden/>
          </w:rPr>
          <w:t>12</w:t>
        </w:r>
        <w:del w:id="12" w:author="Author">
          <w:r w:rsidR="00172091" w:rsidDel="004C1738">
            <w:rPr>
              <w:webHidden/>
            </w:rPr>
            <w:delText>12</w:delText>
          </w:r>
        </w:del>
      </w:ins>
      <w:del w:id="13" w:author="Author">
        <w:r w:rsidR="00F06682" w:rsidDel="004C1738">
          <w:rPr>
            <w:webHidden/>
          </w:rPr>
          <w:delText>13</w:delText>
        </w:r>
      </w:del>
      <w:r w:rsidR="00F06682">
        <w:rPr>
          <w:webHidden/>
        </w:rPr>
        <w:fldChar w:fldCharType="end"/>
      </w:r>
      <w:r>
        <w:fldChar w:fldCharType="end"/>
      </w:r>
    </w:p>
    <w:p w14:paraId="324CB35C" w14:textId="77777777" w:rsidR="00F06682" w:rsidRDefault="005015F0">
      <w:pPr>
        <w:pStyle w:val="TOC2"/>
        <w:tabs>
          <w:tab w:val="left" w:pos="1890"/>
        </w:tabs>
        <w:rPr>
          <w:rFonts w:asciiTheme="minorHAnsi" w:hAnsiTheme="minorHAnsi"/>
        </w:rPr>
      </w:pPr>
      <w:hyperlink w:anchor="_Toc381939854" w:history="1">
        <w:r w:rsidR="00F06682" w:rsidRPr="009939D6">
          <w:rPr>
            <w:rStyle w:val="Hyperlink"/>
          </w:rPr>
          <w:t>5.11</w:t>
        </w:r>
        <w:r w:rsidR="00F06682">
          <w:rPr>
            <w:rFonts w:asciiTheme="minorHAnsi" w:hAnsiTheme="minorHAnsi"/>
          </w:rPr>
          <w:tab/>
        </w:r>
        <w:r w:rsidR="00F06682" w:rsidRPr="009939D6">
          <w:rPr>
            <w:rStyle w:val="Hyperlink"/>
          </w:rPr>
          <w:t>Magnetic shielding requirements (Camille)</w:t>
        </w:r>
        <w:r w:rsidR="00F06682">
          <w:rPr>
            <w:webHidden/>
          </w:rPr>
          <w:tab/>
        </w:r>
        <w:r w:rsidR="00F06682">
          <w:rPr>
            <w:webHidden/>
          </w:rPr>
          <w:fldChar w:fldCharType="begin"/>
        </w:r>
        <w:r w:rsidR="00F06682">
          <w:rPr>
            <w:webHidden/>
          </w:rPr>
          <w:instrText xml:space="preserve"> PAGEREF _Toc381939854 \h </w:instrText>
        </w:r>
        <w:r w:rsidR="00F06682">
          <w:rPr>
            <w:webHidden/>
          </w:rPr>
        </w:r>
        <w:r w:rsidR="00F06682">
          <w:rPr>
            <w:webHidden/>
          </w:rPr>
          <w:fldChar w:fldCharType="separate"/>
        </w:r>
        <w:r w:rsidR="004C1738">
          <w:rPr>
            <w:webHidden/>
          </w:rPr>
          <w:t>14</w:t>
        </w:r>
        <w:r w:rsidR="00F06682">
          <w:rPr>
            <w:webHidden/>
          </w:rPr>
          <w:fldChar w:fldCharType="end"/>
        </w:r>
      </w:hyperlink>
    </w:p>
    <w:p w14:paraId="43898D57" w14:textId="77777777" w:rsidR="00F06682" w:rsidRDefault="005015F0">
      <w:pPr>
        <w:pStyle w:val="TOC2"/>
        <w:tabs>
          <w:tab w:val="left" w:pos="1890"/>
        </w:tabs>
        <w:rPr>
          <w:rFonts w:asciiTheme="minorHAnsi" w:hAnsiTheme="minorHAnsi"/>
        </w:rPr>
      </w:pPr>
      <w:hyperlink w:anchor="_Toc381939855" w:history="1">
        <w:r w:rsidR="00F06682" w:rsidRPr="009939D6">
          <w:rPr>
            <w:rStyle w:val="Hyperlink"/>
          </w:rPr>
          <w:t>5.12</w:t>
        </w:r>
        <w:r w:rsidR="00F06682">
          <w:rPr>
            <w:rFonts w:asciiTheme="minorHAnsi" w:hAnsiTheme="minorHAnsi"/>
          </w:rPr>
          <w:tab/>
        </w:r>
        <w:r w:rsidR="00F06682" w:rsidRPr="009939D6">
          <w:rPr>
            <w:rStyle w:val="Hyperlink"/>
          </w:rPr>
          <w:t>Beam Line Absorber Requirements (Chris)</w:t>
        </w:r>
        <w:r w:rsidR="00F06682">
          <w:rPr>
            <w:webHidden/>
          </w:rPr>
          <w:tab/>
        </w:r>
        <w:r w:rsidR="00F06682">
          <w:rPr>
            <w:webHidden/>
          </w:rPr>
          <w:fldChar w:fldCharType="begin"/>
        </w:r>
        <w:r w:rsidR="00F06682">
          <w:rPr>
            <w:webHidden/>
          </w:rPr>
          <w:instrText xml:space="preserve"> PAGEREF _Toc381939855 \h </w:instrText>
        </w:r>
        <w:r w:rsidR="00F06682">
          <w:rPr>
            <w:webHidden/>
          </w:rPr>
        </w:r>
        <w:r w:rsidR="00F06682">
          <w:rPr>
            <w:webHidden/>
          </w:rPr>
          <w:fldChar w:fldCharType="separate"/>
        </w:r>
        <w:r w:rsidR="004C1738">
          <w:rPr>
            <w:webHidden/>
          </w:rPr>
          <w:t>14</w:t>
        </w:r>
        <w:r w:rsidR="00F06682">
          <w:rPr>
            <w:webHidden/>
          </w:rPr>
          <w:fldChar w:fldCharType="end"/>
        </w:r>
      </w:hyperlink>
    </w:p>
    <w:p w14:paraId="0F000FEF" w14:textId="77777777" w:rsidR="00F06682" w:rsidRDefault="004C1738">
      <w:pPr>
        <w:pStyle w:val="TOC2"/>
        <w:tabs>
          <w:tab w:val="left" w:pos="1890"/>
        </w:tabs>
        <w:rPr>
          <w:rFonts w:asciiTheme="minorHAnsi" w:hAnsiTheme="minorHAnsi"/>
        </w:rPr>
      </w:pPr>
      <w:r>
        <w:fldChar w:fldCharType="begin"/>
      </w:r>
      <w:r>
        <w:instrText xml:space="preserve"> HYPERLINK \l "_Toc381939856" </w:instrText>
      </w:r>
      <w:r>
        <w:fldChar w:fldCharType="separate"/>
      </w:r>
      <w:r w:rsidR="00F06682" w:rsidRPr="009939D6">
        <w:rPr>
          <w:rStyle w:val="Hyperlink"/>
        </w:rPr>
        <w:t>5.13</w:t>
      </w:r>
      <w:r w:rsidR="00F06682">
        <w:rPr>
          <w:rFonts w:asciiTheme="minorHAnsi" w:hAnsiTheme="minorHAnsi"/>
        </w:rPr>
        <w:tab/>
      </w:r>
      <w:r w:rsidR="00F06682" w:rsidRPr="009939D6">
        <w:rPr>
          <w:rStyle w:val="Hyperlink"/>
        </w:rPr>
        <w:t>BPM (Chris, Tor)</w:t>
      </w:r>
      <w:r w:rsidR="00F06682">
        <w:rPr>
          <w:webHidden/>
        </w:rPr>
        <w:tab/>
      </w:r>
      <w:r w:rsidR="00F06682">
        <w:rPr>
          <w:webHidden/>
        </w:rPr>
        <w:fldChar w:fldCharType="begin"/>
      </w:r>
      <w:r w:rsidR="00F06682">
        <w:rPr>
          <w:webHidden/>
        </w:rPr>
        <w:instrText xml:space="preserve"> PAGEREF _Toc381939856 \h </w:instrText>
      </w:r>
      <w:r w:rsidR="00F06682">
        <w:rPr>
          <w:webHidden/>
        </w:rPr>
      </w:r>
      <w:r w:rsidR="00F06682">
        <w:rPr>
          <w:webHidden/>
        </w:rPr>
        <w:fldChar w:fldCharType="separate"/>
      </w:r>
      <w:ins w:id="14" w:author="Author">
        <w:r>
          <w:rPr>
            <w:webHidden/>
          </w:rPr>
          <w:t>14</w:t>
        </w:r>
        <w:del w:id="15" w:author="Author">
          <w:r w:rsidR="00172091" w:rsidDel="004C1738">
            <w:rPr>
              <w:webHidden/>
            </w:rPr>
            <w:delText>14</w:delText>
          </w:r>
        </w:del>
      </w:ins>
      <w:del w:id="16" w:author="Author">
        <w:r w:rsidR="00F06682" w:rsidDel="004C1738">
          <w:rPr>
            <w:webHidden/>
          </w:rPr>
          <w:delText>15</w:delText>
        </w:r>
      </w:del>
      <w:r w:rsidR="00F06682">
        <w:rPr>
          <w:webHidden/>
        </w:rPr>
        <w:fldChar w:fldCharType="end"/>
      </w:r>
      <w:r>
        <w:fldChar w:fldCharType="end"/>
      </w:r>
    </w:p>
    <w:p w14:paraId="107008B0" w14:textId="77777777" w:rsidR="00F06682" w:rsidRDefault="005015F0">
      <w:pPr>
        <w:pStyle w:val="TOC1"/>
        <w:rPr>
          <w:rFonts w:asciiTheme="minorHAnsi" w:eastAsiaTheme="minorEastAsia" w:hAnsiTheme="minorHAnsi" w:cstheme="minorBidi"/>
          <w:b w:val="0"/>
        </w:rPr>
      </w:pPr>
      <w:hyperlink w:anchor="_Toc381939857" w:history="1">
        <w:r w:rsidR="00F06682" w:rsidRPr="009939D6">
          <w:rPr>
            <w:rStyle w:val="Hyperlink"/>
          </w:rPr>
          <w:t>6</w:t>
        </w:r>
        <w:r w:rsidR="00F06682">
          <w:rPr>
            <w:rFonts w:asciiTheme="minorHAnsi" w:eastAsiaTheme="minorEastAsia" w:hAnsiTheme="minorHAnsi" w:cstheme="minorBidi"/>
            <w:b w:val="0"/>
          </w:rPr>
          <w:tab/>
        </w:r>
        <w:r w:rsidR="00F06682" w:rsidRPr="009939D6">
          <w:rPr>
            <w:rStyle w:val="Hyperlink"/>
          </w:rPr>
          <w:t>References</w:t>
        </w:r>
        <w:r w:rsidR="00F06682">
          <w:rPr>
            <w:webHidden/>
          </w:rPr>
          <w:tab/>
        </w:r>
        <w:r w:rsidR="00F06682">
          <w:rPr>
            <w:webHidden/>
          </w:rPr>
          <w:fldChar w:fldCharType="begin"/>
        </w:r>
        <w:r w:rsidR="00F06682">
          <w:rPr>
            <w:webHidden/>
          </w:rPr>
          <w:instrText xml:space="preserve"> PAGEREF _Toc381939857 \h </w:instrText>
        </w:r>
        <w:r w:rsidR="00F06682">
          <w:rPr>
            <w:webHidden/>
          </w:rPr>
        </w:r>
        <w:r w:rsidR="00F06682">
          <w:rPr>
            <w:webHidden/>
          </w:rPr>
          <w:fldChar w:fldCharType="separate"/>
        </w:r>
        <w:r w:rsidR="004C1738">
          <w:rPr>
            <w:webHidden/>
          </w:rPr>
          <w:t>15</w:t>
        </w:r>
        <w:r w:rsidR="00F06682">
          <w:rPr>
            <w:webHidden/>
          </w:rPr>
          <w:fldChar w:fldCharType="end"/>
        </w:r>
      </w:hyperlink>
    </w:p>
    <w:p w14:paraId="5F7B2170" w14:textId="77777777" w:rsidR="0058315D" w:rsidRPr="00C06EFA" w:rsidRDefault="00763BDA" w:rsidP="0058315D">
      <w:pPr>
        <w:spacing w:before="60" w:after="60"/>
        <w:rPr>
          <w:rFonts w:cs="Arial"/>
        </w:rPr>
      </w:pPr>
      <w:r>
        <w:rPr>
          <w:rFonts w:cs="Arial"/>
        </w:rPr>
        <w:fldChar w:fldCharType="end"/>
      </w:r>
    </w:p>
    <w:bookmarkEnd w:id="1"/>
    <w:p w14:paraId="5F7B2171" w14:textId="77777777" w:rsidR="0058315D" w:rsidRDefault="0058315D">
      <w:r>
        <w:br w:type="page"/>
      </w:r>
    </w:p>
    <w:p w14:paraId="5F7B2172" w14:textId="77777777" w:rsidR="0058315D" w:rsidRPr="00141CDC" w:rsidRDefault="00D93074" w:rsidP="00575411">
      <w:pPr>
        <w:pStyle w:val="Heading1"/>
        <w:rPr>
          <w:rFonts w:cs="Arial"/>
        </w:rPr>
      </w:pPr>
      <w:bookmarkStart w:id="17" w:name="_Toc381939837"/>
      <w:r w:rsidRPr="00141CDC">
        <w:rPr>
          <w:rFonts w:cs="Arial"/>
        </w:rPr>
        <w:lastRenderedPageBreak/>
        <w:t>Introduction</w:t>
      </w:r>
      <w:bookmarkEnd w:id="17"/>
    </w:p>
    <w:p w14:paraId="5F7B2173" w14:textId="3F5DA985" w:rsidR="00D93074" w:rsidRPr="00141CDC" w:rsidRDefault="00D93074" w:rsidP="00141CDC">
      <w:pPr>
        <w:pStyle w:val="BodyText"/>
        <w:spacing w:before="0" w:after="0" w:line="360" w:lineRule="auto"/>
        <w:ind w:left="720"/>
        <w:jc w:val="both"/>
        <w:rPr>
          <w:rFonts w:cs="Arial"/>
        </w:rPr>
      </w:pPr>
      <w:bookmarkStart w:id="18" w:name="_Toc274228248"/>
      <w:bookmarkStart w:id="19" w:name="_Toc368664949"/>
      <w:r w:rsidRPr="00141CDC">
        <w:rPr>
          <w:rFonts w:cs="Arial"/>
        </w:rPr>
        <w:t>Fermilab and Jefferson Lab are collaborating with SLAC on their LCLS-II upgrade project by supplying SRF design and fabrication expertise [</w:t>
      </w:r>
      <w:hyperlink w:anchor="_References" w:history="1">
        <w:r w:rsidRPr="00141CDC">
          <w:rPr>
            <w:rStyle w:val="Hyperlink"/>
            <w:rFonts w:cs="Arial"/>
          </w:rPr>
          <w:t>1</w:t>
        </w:r>
      </w:hyperlink>
      <w:r w:rsidRPr="00141CDC">
        <w:rPr>
          <w:rFonts w:cs="Arial"/>
        </w:rPr>
        <w:t xml:space="preserve">].  The accelerating </w:t>
      </w:r>
      <w:r w:rsidR="002525E9" w:rsidRPr="00141CDC">
        <w:rPr>
          <w:rFonts w:cs="Arial"/>
        </w:rPr>
        <w:t>structures</w:t>
      </w:r>
      <w:r w:rsidRPr="00141CDC">
        <w:rPr>
          <w:rFonts w:cs="Arial"/>
        </w:rPr>
        <w:t xml:space="preserve"> will utilize superconducting RF cavities packaged in cryomodules based on the </w:t>
      </w:r>
      <w:r w:rsidR="002525E9" w:rsidRPr="00141CDC">
        <w:rPr>
          <w:rFonts w:cs="Arial"/>
        </w:rPr>
        <w:t>design developed for the Europea</w:t>
      </w:r>
      <w:r w:rsidRPr="00141CDC">
        <w:rPr>
          <w:rFonts w:cs="Arial"/>
        </w:rPr>
        <w:t>n XFEL and the ILC.  The cryomodule design will be modified to allow operation in the CW mode.</w:t>
      </w:r>
    </w:p>
    <w:p w14:paraId="5F7B2174" w14:textId="77777777" w:rsidR="00D93074" w:rsidRPr="00141CDC" w:rsidRDefault="00D93074" w:rsidP="007330E8">
      <w:pPr>
        <w:pStyle w:val="BodyText"/>
        <w:spacing w:before="0" w:after="0" w:line="360" w:lineRule="auto"/>
        <w:ind w:left="720"/>
        <w:rPr>
          <w:rFonts w:cs="Arial"/>
        </w:rPr>
      </w:pPr>
      <w:r w:rsidRPr="00141CDC">
        <w:rPr>
          <w:rFonts w:cs="Arial"/>
        </w:rPr>
        <w:t>The cryomodule design incorporates internal cryogenic distribution piping and therefore will not require an external cryogenic transfer line.  This accelerator will be housed in an existing tunnel the size of which does not allow for an external transfer line. As a result, the linac will be divided into two long strings of cryomodules by centrally locating the cryogenic refrigeration system.</w:t>
      </w:r>
    </w:p>
    <w:p w14:paraId="5F7B2175" w14:textId="77777777" w:rsidR="00D93074" w:rsidRPr="00141CDC" w:rsidRDefault="00D93074" w:rsidP="00141CDC">
      <w:pPr>
        <w:pStyle w:val="BodyText"/>
        <w:spacing w:before="0" w:after="0" w:line="360" w:lineRule="auto"/>
        <w:ind w:left="720"/>
        <w:jc w:val="both"/>
        <w:rPr>
          <w:rFonts w:cs="Arial"/>
        </w:rPr>
      </w:pPr>
      <w:r w:rsidRPr="00141CDC">
        <w:rPr>
          <w:rFonts w:cs="Arial"/>
        </w:rPr>
        <w:t>This document provides the functional requirements to be used for the design, fabrication, testing, installation and commissioning of the superconducting RF cryomodules in support of the SLAC National Accelerator Laboratory LCLS-II project.</w:t>
      </w:r>
    </w:p>
    <w:p w14:paraId="5F7B2176" w14:textId="77777777" w:rsidR="00AD08FB" w:rsidRPr="00141CDC" w:rsidRDefault="00AD08FB" w:rsidP="00AD08FB">
      <w:pPr>
        <w:pStyle w:val="Heading1"/>
        <w:rPr>
          <w:rFonts w:cs="Arial"/>
        </w:rPr>
      </w:pPr>
      <w:bookmarkStart w:id="20" w:name="_Toc381939838"/>
      <w:r w:rsidRPr="00141CDC">
        <w:rPr>
          <w:rFonts w:cs="Arial"/>
        </w:rPr>
        <w:t>Definitions</w:t>
      </w:r>
      <w:bookmarkEnd w:id="20"/>
    </w:p>
    <w:tbl>
      <w:tblPr>
        <w:tblStyle w:val="TableGrid"/>
        <w:tblW w:w="7740" w:type="dxa"/>
        <w:jc w:val="center"/>
        <w:tblInd w:w="1818" w:type="dxa"/>
        <w:tblLook w:val="04A0" w:firstRow="1" w:lastRow="0" w:firstColumn="1" w:lastColumn="0" w:noHBand="0" w:noVBand="1"/>
      </w:tblPr>
      <w:tblGrid>
        <w:gridCol w:w="1170"/>
        <w:gridCol w:w="6570"/>
      </w:tblGrid>
      <w:tr w:rsidR="00AD08FB" w:rsidRPr="00141CDC" w14:paraId="5F7B2179" w14:textId="77777777" w:rsidTr="002525E9">
        <w:trPr>
          <w:jc w:val="center"/>
        </w:trPr>
        <w:tc>
          <w:tcPr>
            <w:tcW w:w="1170" w:type="dxa"/>
            <w:vAlign w:val="center"/>
          </w:tcPr>
          <w:p w14:paraId="5F7B2177" w14:textId="77777777" w:rsidR="00AD08FB" w:rsidRPr="00141CDC" w:rsidRDefault="00AD08FB" w:rsidP="002525E9">
            <w:pPr>
              <w:pStyle w:val="TableBodyText"/>
              <w:rPr>
                <w:rFonts w:cs="Arial"/>
              </w:rPr>
            </w:pPr>
            <w:r w:rsidRPr="00141CDC">
              <w:rPr>
                <w:rFonts w:cs="Arial"/>
              </w:rPr>
              <w:t>CW</w:t>
            </w:r>
          </w:p>
        </w:tc>
        <w:tc>
          <w:tcPr>
            <w:tcW w:w="6570" w:type="dxa"/>
          </w:tcPr>
          <w:p w14:paraId="5F7B2178" w14:textId="77777777" w:rsidR="00AD08FB" w:rsidRPr="00141CDC" w:rsidRDefault="00AD08FB" w:rsidP="002525E9">
            <w:pPr>
              <w:pStyle w:val="TableBodyText"/>
              <w:rPr>
                <w:rFonts w:cs="Arial"/>
              </w:rPr>
            </w:pPr>
            <w:r w:rsidRPr="00141CDC">
              <w:rPr>
                <w:rFonts w:cs="Arial"/>
              </w:rPr>
              <w:t>Continuous wave operating mode</w:t>
            </w:r>
          </w:p>
        </w:tc>
      </w:tr>
      <w:tr w:rsidR="00AD08FB" w:rsidRPr="00141CDC" w14:paraId="5F7B217C" w14:textId="77777777" w:rsidTr="002525E9">
        <w:trPr>
          <w:jc w:val="center"/>
        </w:trPr>
        <w:tc>
          <w:tcPr>
            <w:tcW w:w="1170" w:type="dxa"/>
            <w:vAlign w:val="center"/>
          </w:tcPr>
          <w:p w14:paraId="5F7B217A" w14:textId="77777777" w:rsidR="00AD08FB" w:rsidRPr="00141CDC" w:rsidRDefault="00AD08FB" w:rsidP="002525E9">
            <w:pPr>
              <w:pStyle w:val="TableBodyText"/>
              <w:rPr>
                <w:rFonts w:cs="Arial"/>
              </w:rPr>
            </w:pPr>
            <w:r w:rsidRPr="00141CDC">
              <w:rPr>
                <w:rFonts w:cs="Arial"/>
              </w:rPr>
              <w:t>FNAL</w:t>
            </w:r>
          </w:p>
        </w:tc>
        <w:tc>
          <w:tcPr>
            <w:tcW w:w="6570" w:type="dxa"/>
          </w:tcPr>
          <w:p w14:paraId="5F7B217B" w14:textId="77777777" w:rsidR="00AD08FB" w:rsidRPr="00141CDC" w:rsidRDefault="00AD08FB" w:rsidP="002525E9">
            <w:pPr>
              <w:pStyle w:val="TableBodyText"/>
              <w:rPr>
                <w:rFonts w:cs="Arial"/>
              </w:rPr>
            </w:pPr>
            <w:r w:rsidRPr="00141CDC">
              <w:rPr>
                <w:rFonts w:cs="Arial"/>
              </w:rPr>
              <w:t>Fermi National Accelerator Laboratory</w:t>
            </w:r>
          </w:p>
        </w:tc>
      </w:tr>
      <w:tr w:rsidR="00AD08FB" w:rsidRPr="00141CDC" w14:paraId="5F7B217F" w14:textId="77777777" w:rsidTr="002525E9">
        <w:trPr>
          <w:jc w:val="center"/>
        </w:trPr>
        <w:tc>
          <w:tcPr>
            <w:tcW w:w="1170" w:type="dxa"/>
            <w:vAlign w:val="center"/>
          </w:tcPr>
          <w:p w14:paraId="5F7B217D" w14:textId="77777777" w:rsidR="00AD08FB" w:rsidRPr="00141CDC" w:rsidRDefault="00AD08FB" w:rsidP="002525E9">
            <w:pPr>
              <w:pStyle w:val="TableBodyText"/>
              <w:rPr>
                <w:rFonts w:cs="Arial"/>
              </w:rPr>
            </w:pPr>
            <w:r w:rsidRPr="00141CDC">
              <w:rPr>
                <w:rFonts w:cs="Arial"/>
              </w:rPr>
              <w:t>ILC</w:t>
            </w:r>
          </w:p>
        </w:tc>
        <w:tc>
          <w:tcPr>
            <w:tcW w:w="6570" w:type="dxa"/>
          </w:tcPr>
          <w:p w14:paraId="5F7B217E" w14:textId="77777777" w:rsidR="00AD08FB" w:rsidRPr="00141CDC" w:rsidRDefault="00AD08FB" w:rsidP="002525E9">
            <w:pPr>
              <w:pStyle w:val="TableBodyText"/>
              <w:rPr>
                <w:rFonts w:cs="Arial"/>
              </w:rPr>
            </w:pPr>
            <w:r w:rsidRPr="00141CDC">
              <w:rPr>
                <w:rFonts w:cs="Arial"/>
              </w:rPr>
              <w:t>International Linear Collider</w:t>
            </w:r>
          </w:p>
        </w:tc>
      </w:tr>
      <w:tr w:rsidR="00AD08FB" w:rsidRPr="00141CDC" w14:paraId="5F7B2182" w14:textId="77777777" w:rsidTr="002525E9">
        <w:trPr>
          <w:jc w:val="center"/>
        </w:trPr>
        <w:tc>
          <w:tcPr>
            <w:tcW w:w="1170" w:type="dxa"/>
            <w:vAlign w:val="center"/>
          </w:tcPr>
          <w:p w14:paraId="5F7B2180" w14:textId="77777777" w:rsidR="00AD08FB" w:rsidRPr="00141CDC" w:rsidRDefault="00AD08FB" w:rsidP="002525E9">
            <w:pPr>
              <w:pStyle w:val="TableBodyText"/>
              <w:rPr>
                <w:rFonts w:cs="Arial"/>
              </w:rPr>
            </w:pPr>
            <w:r w:rsidRPr="00141CDC">
              <w:rPr>
                <w:rFonts w:cs="Arial"/>
              </w:rPr>
              <w:t>ISO</w:t>
            </w:r>
          </w:p>
        </w:tc>
        <w:tc>
          <w:tcPr>
            <w:tcW w:w="6570" w:type="dxa"/>
          </w:tcPr>
          <w:p w14:paraId="5F7B2181" w14:textId="77777777" w:rsidR="00AD08FB" w:rsidRPr="00141CDC" w:rsidRDefault="00AD08FB" w:rsidP="002525E9">
            <w:pPr>
              <w:pStyle w:val="TableBodyText"/>
              <w:rPr>
                <w:rFonts w:cs="Arial"/>
              </w:rPr>
            </w:pPr>
            <w:r w:rsidRPr="00141CDC">
              <w:rPr>
                <w:rFonts w:cs="Arial"/>
              </w:rPr>
              <w:t>International Organization for Standardization</w:t>
            </w:r>
          </w:p>
        </w:tc>
      </w:tr>
      <w:tr w:rsidR="00AD08FB" w:rsidRPr="00141CDC" w14:paraId="5F7B2185" w14:textId="77777777" w:rsidTr="002525E9">
        <w:trPr>
          <w:jc w:val="center"/>
        </w:trPr>
        <w:tc>
          <w:tcPr>
            <w:tcW w:w="1170" w:type="dxa"/>
            <w:vAlign w:val="center"/>
          </w:tcPr>
          <w:p w14:paraId="5F7B2183" w14:textId="77777777" w:rsidR="00AD08FB" w:rsidRPr="00141CDC" w:rsidRDefault="00AD08FB" w:rsidP="002525E9">
            <w:pPr>
              <w:pStyle w:val="TableBodyText"/>
              <w:rPr>
                <w:rFonts w:cs="Arial"/>
              </w:rPr>
            </w:pPr>
            <w:r w:rsidRPr="00141CDC">
              <w:rPr>
                <w:rFonts w:cs="Arial"/>
              </w:rPr>
              <w:t>JLab</w:t>
            </w:r>
          </w:p>
        </w:tc>
        <w:tc>
          <w:tcPr>
            <w:tcW w:w="6570" w:type="dxa"/>
          </w:tcPr>
          <w:p w14:paraId="5F7B2184" w14:textId="77777777" w:rsidR="00AD08FB" w:rsidRPr="00141CDC" w:rsidRDefault="00AD08FB" w:rsidP="002525E9">
            <w:pPr>
              <w:pStyle w:val="TableBodyText"/>
              <w:rPr>
                <w:rFonts w:cs="Arial"/>
              </w:rPr>
            </w:pPr>
            <w:r w:rsidRPr="00141CDC">
              <w:rPr>
                <w:rFonts w:cs="Arial"/>
              </w:rPr>
              <w:t>Thomas Jefferson National Accelerator Facility</w:t>
            </w:r>
          </w:p>
        </w:tc>
      </w:tr>
      <w:tr w:rsidR="00AD08FB" w:rsidRPr="00141CDC" w14:paraId="5F7B2188" w14:textId="77777777" w:rsidTr="002525E9">
        <w:trPr>
          <w:jc w:val="center"/>
        </w:trPr>
        <w:tc>
          <w:tcPr>
            <w:tcW w:w="1170" w:type="dxa"/>
            <w:vAlign w:val="center"/>
          </w:tcPr>
          <w:p w14:paraId="5F7B2186" w14:textId="77777777" w:rsidR="00AD08FB" w:rsidRPr="00141CDC" w:rsidRDefault="00AD08FB" w:rsidP="002525E9">
            <w:pPr>
              <w:pStyle w:val="TableBodyText"/>
              <w:rPr>
                <w:rFonts w:cs="Arial"/>
              </w:rPr>
            </w:pPr>
            <w:r w:rsidRPr="00141CDC">
              <w:rPr>
                <w:rFonts w:cs="Arial"/>
              </w:rPr>
              <w:t>JT</w:t>
            </w:r>
          </w:p>
        </w:tc>
        <w:tc>
          <w:tcPr>
            <w:tcW w:w="6570" w:type="dxa"/>
          </w:tcPr>
          <w:p w14:paraId="5F7B2187" w14:textId="77777777" w:rsidR="00AD08FB" w:rsidRPr="00141CDC" w:rsidRDefault="00AD08FB" w:rsidP="002525E9">
            <w:pPr>
              <w:pStyle w:val="TableBodyText"/>
              <w:rPr>
                <w:rFonts w:cs="Arial"/>
              </w:rPr>
            </w:pPr>
            <w:r w:rsidRPr="00141CDC">
              <w:rPr>
                <w:rFonts w:cs="Arial"/>
              </w:rPr>
              <w:t>Joule-Thomson effect, fluid temperature change due to a throttling process</w:t>
            </w:r>
          </w:p>
        </w:tc>
      </w:tr>
      <w:tr w:rsidR="00AD08FB" w:rsidRPr="00141CDC" w14:paraId="5F7B218B" w14:textId="77777777" w:rsidTr="002525E9">
        <w:trPr>
          <w:jc w:val="center"/>
        </w:trPr>
        <w:tc>
          <w:tcPr>
            <w:tcW w:w="1170" w:type="dxa"/>
            <w:vAlign w:val="center"/>
          </w:tcPr>
          <w:p w14:paraId="5F7B2189" w14:textId="77777777" w:rsidR="00AD08FB" w:rsidRPr="00141CDC" w:rsidRDefault="00AD08FB" w:rsidP="002525E9">
            <w:pPr>
              <w:pStyle w:val="TableBodyText"/>
              <w:rPr>
                <w:rFonts w:cs="Arial"/>
              </w:rPr>
            </w:pPr>
            <w:r w:rsidRPr="00141CDC">
              <w:rPr>
                <w:rFonts w:cs="Arial"/>
              </w:rPr>
              <w:t>LCLS-II</w:t>
            </w:r>
          </w:p>
        </w:tc>
        <w:tc>
          <w:tcPr>
            <w:tcW w:w="6570" w:type="dxa"/>
          </w:tcPr>
          <w:p w14:paraId="5F7B218A" w14:textId="77777777" w:rsidR="00AD08FB" w:rsidRPr="00141CDC" w:rsidRDefault="00AD08FB" w:rsidP="002525E9">
            <w:pPr>
              <w:pStyle w:val="TableBodyText"/>
              <w:rPr>
                <w:rFonts w:cs="Arial"/>
              </w:rPr>
            </w:pPr>
            <w:r w:rsidRPr="00141CDC">
              <w:rPr>
                <w:rFonts w:cs="Arial"/>
              </w:rPr>
              <w:t>Linac Coherent Light Source upgrade</w:t>
            </w:r>
          </w:p>
        </w:tc>
      </w:tr>
      <w:tr w:rsidR="00AD08FB" w:rsidRPr="00141CDC" w14:paraId="5F7B218E" w14:textId="77777777" w:rsidTr="002525E9">
        <w:trPr>
          <w:jc w:val="center"/>
        </w:trPr>
        <w:tc>
          <w:tcPr>
            <w:tcW w:w="1170" w:type="dxa"/>
            <w:vAlign w:val="center"/>
          </w:tcPr>
          <w:p w14:paraId="5F7B218C" w14:textId="77777777" w:rsidR="00AD08FB" w:rsidRPr="00141CDC" w:rsidRDefault="00AD08FB" w:rsidP="002525E9">
            <w:pPr>
              <w:pStyle w:val="TableBodyText"/>
              <w:rPr>
                <w:rFonts w:cs="Arial"/>
              </w:rPr>
            </w:pPr>
            <w:r w:rsidRPr="00141CDC">
              <w:rPr>
                <w:rFonts w:cs="Arial"/>
              </w:rPr>
              <w:t>MAWP</w:t>
            </w:r>
          </w:p>
        </w:tc>
        <w:tc>
          <w:tcPr>
            <w:tcW w:w="6570" w:type="dxa"/>
          </w:tcPr>
          <w:p w14:paraId="5F7B218D" w14:textId="77777777" w:rsidR="00AD08FB" w:rsidRPr="00141CDC" w:rsidRDefault="00AD08FB" w:rsidP="002525E9">
            <w:pPr>
              <w:pStyle w:val="TableBodyText"/>
              <w:rPr>
                <w:rFonts w:cs="Arial"/>
              </w:rPr>
            </w:pPr>
            <w:r w:rsidRPr="00141CDC">
              <w:rPr>
                <w:rFonts w:cs="Arial"/>
              </w:rPr>
              <w:t>Maximum Allowable Working Pressure, a term that is used to define the safe pressure rating of a component or system</w:t>
            </w:r>
          </w:p>
        </w:tc>
      </w:tr>
      <w:tr w:rsidR="00AD08FB" w:rsidRPr="00141CDC" w14:paraId="5F7B2191" w14:textId="77777777" w:rsidTr="002525E9">
        <w:trPr>
          <w:jc w:val="center"/>
        </w:trPr>
        <w:tc>
          <w:tcPr>
            <w:tcW w:w="1170" w:type="dxa"/>
            <w:vAlign w:val="center"/>
          </w:tcPr>
          <w:p w14:paraId="5F7B218F" w14:textId="77777777" w:rsidR="00AD08FB" w:rsidRPr="00141CDC" w:rsidRDefault="00AD08FB" w:rsidP="002525E9">
            <w:pPr>
              <w:pStyle w:val="TableBodyText"/>
              <w:rPr>
                <w:rFonts w:cs="Arial"/>
              </w:rPr>
            </w:pPr>
            <w:r w:rsidRPr="00141CDC">
              <w:rPr>
                <w:rFonts w:cs="Arial"/>
              </w:rPr>
              <w:t>SLAC</w:t>
            </w:r>
          </w:p>
        </w:tc>
        <w:tc>
          <w:tcPr>
            <w:tcW w:w="6570" w:type="dxa"/>
          </w:tcPr>
          <w:p w14:paraId="5F7B2190" w14:textId="77777777" w:rsidR="00AD08FB" w:rsidRPr="00141CDC" w:rsidRDefault="00AD08FB" w:rsidP="002525E9">
            <w:pPr>
              <w:pStyle w:val="TableBodyText"/>
              <w:rPr>
                <w:rFonts w:cs="Arial"/>
              </w:rPr>
            </w:pPr>
            <w:r w:rsidRPr="00141CDC">
              <w:rPr>
                <w:rFonts w:cs="Arial"/>
              </w:rPr>
              <w:t>SLAC National Accelerator Laboratory</w:t>
            </w:r>
          </w:p>
        </w:tc>
      </w:tr>
      <w:tr w:rsidR="00AD08FB" w:rsidRPr="00141CDC" w14:paraId="5F7B2194" w14:textId="77777777" w:rsidTr="002525E9">
        <w:trPr>
          <w:jc w:val="center"/>
        </w:trPr>
        <w:tc>
          <w:tcPr>
            <w:tcW w:w="1170" w:type="dxa"/>
            <w:vAlign w:val="center"/>
          </w:tcPr>
          <w:p w14:paraId="5F7B2192" w14:textId="77777777" w:rsidR="00AD08FB" w:rsidRPr="00141CDC" w:rsidRDefault="00AD08FB" w:rsidP="002525E9">
            <w:pPr>
              <w:pStyle w:val="TableBodyText"/>
              <w:rPr>
                <w:rFonts w:cs="Arial"/>
              </w:rPr>
            </w:pPr>
            <w:r w:rsidRPr="00141CDC">
              <w:rPr>
                <w:rFonts w:cs="Arial"/>
              </w:rPr>
              <w:t>SRF</w:t>
            </w:r>
          </w:p>
        </w:tc>
        <w:tc>
          <w:tcPr>
            <w:tcW w:w="6570" w:type="dxa"/>
          </w:tcPr>
          <w:p w14:paraId="5F7B2193" w14:textId="77777777" w:rsidR="00AD08FB" w:rsidRPr="00141CDC" w:rsidRDefault="00AD08FB" w:rsidP="002525E9">
            <w:pPr>
              <w:pStyle w:val="TableBodyText"/>
              <w:rPr>
                <w:rFonts w:cs="Arial"/>
              </w:rPr>
            </w:pPr>
            <w:r w:rsidRPr="00141CDC">
              <w:rPr>
                <w:rFonts w:cs="Arial"/>
              </w:rPr>
              <w:t>Superconducting Radio Frequency</w:t>
            </w:r>
          </w:p>
        </w:tc>
      </w:tr>
      <w:tr w:rsidR="00AD08FB" w:rsidRPr="00141CDC" w14:paraId="5F7B2197" w14:textId="77777777" w:rsidTr="002525E9">
        <w:trPr>
          <w:jc w:val="center"/>
        </w:trPr>
        <w:tc>
          <w:tcPr>
            <w:tcW w:w="1170" w:type="dxa"/>
            <w:vAlign w:val="center"/>
          </w:tcPr>
          <w:p w14:paraId="5F7B2195" w14:textId="77777777" w:rsidR="00AD08FB" w:rsidRPr="00141CDC" w:rsidRDefault="00AD08FB" w:rsidP="002525E9">
            <w:pPr>
              <w:pStyle w:val="TableBodyText"/>
              <w:rPr>
                <w:rFonts w:cs="Arial"/>
              </w:rPr>
            </w:pPr>
            <w:r w:rsidRPr="00141CDC">
              <w:rPr>
                <w:rFonts w:cs="Arial"/>
              </w:rPr>
              <w:t>XFEL</w:t>
            </w:r>
          </w:p>
        </w:tc>
        <w:tc>
          <w:tcPr>
            <w:tcW w:w="6570" w:type="dxa"/>
          </w:tcPr>
          <w:p w14:paraId="5F7B2196" w14:textId="77777777" w:rsidR="00AD08FB" w:rsidRPr="00141CDC" w:rsidRDefault="00AD08FB" w:rsidP="002525E9">
            <w:pPr>
              <w:pStyle w:val="TableBodyText"/>
              <w:rPr>
                <w:rFonts w:cs="Arial"/>
              </w:rPr>
            </w:pPr>
            <w:r w:rsidRPr="00141CDC">
              <w:rPr>
                <w:rFonts w:cs="Arial"/>
              </w:rPr>
              <w:t>X-ray Free Electron Laser</w:t>
            </w:r>
          </w:p>
        </w:tc>
      </w:tr>
    </w:tbl>
    <w:p w14:paraId="5F7B2198" w14:textId="77777777" w:rsidR="008F29D1" w:rsidRPr="00141CDC" w:rsidRDefault="008F29D1">
      <w:pPr>
        <w:rPr>
          <w:rFonts w:eastAsiaTheme="majorEastAsia" w:cs="Arial"/>
          <w:b/>
          <w:bCs/>
          <w:szCs w:val="32"/>
        </w:rPr>
      </w:pPr>
      <w:r w:rsidRPr="00141CDC">
        <w:rPr>
          <w:rFonts w:cs="Arial"/>
        </w:rPr>
        <w:br w:type="page"/>
      </w:r>
    </w:p>
    <w:p w14:paraId="5F7B2199" w14:textId="77777777" w:rsidR="00BF0C56" w:rsidRPr="00141CDC" w:rsidRDefault="00BF0C56">
      <w:pPr>
        <w:pStyle w:val="Heading1"/>
        <w:rPr>
          <w:rFonts w:cs="Arial"/>
        </w:rPr>
      </w:pPr>
      <w:bookmarkStart w:id="21" w:name="_Toc381939839"/>
      <w:r w:rsidRPr="00141CDC">
        <w:rPr>
          <w:rFonts w:cs="Arial"/>
        </w:rPr>
        <w:lastRenderedPageBreak/>
        <w:t>Scope of Work</w:t>
      </w:r>
      <w:bookmarkEnd w:id="21"/>
    </w:p>
    <w:p w14:paraId="5F7B219A" w14:textId="77777777" w:rsidR="00BF0C56" w:rsidRPr="00141CDC" w:rsidRDefault="00BF0C56" w:rsidP="00BF0C56">
      <w:pPr>
        <w:pStyle w:val="Heading2"/>
        <w:rPr>
          <w:rFonts w:cs="Arial"/>
        </w:rPr>
      </w:pPr>
      <w:bookmarkStart w:id="22" w:name="_Toc381939840"/>
      <w:r w:rsidRPr="00141CDC">
        <w:rPr>
          <w:rFonts w:cs="Arial"/>
        </w:rPr>
        <w:t>Inclusions</w:t>
      </w:r>
      <w:bookmarkEnd w:id="22"/>
    </w:p>
    <w:p w14:paraId="5F7B219B" w14:textId="77777777" w:rsidR="00BF0C56" w:rsidRPr="00141CDC" w:rsidRDefault="00BF0C56" w:rsidP="007330E8">
      <w:pPr>
        <w:spacing w:line="360" w:lineRule="auto"/>
        <w:ind w:left="720"/>
        <w:rPr>
          <w:rFonts w:cs="Arial"/>
        </w:rPr>
      </w:pPr>
      <w:r w:rsidRPr="00141CDC">
        <w:rPr>
          <w:rFonts w:cs="Arial"/>
        </w:rPr>
        <w:t>Design, fabrication, testing, installation and commissioning procedures for SRF cryomodules required for a 4 GeV CW electron linac.</w:t>
      </w:r>
    </w:p>
    <w:p w14:paraId="5F7B219C" w14:textId="77777777" w:rsidR="00BF0C56" w:rsidRPr="00141CDC" w:rsidRDefault="00BF0C56" w:rsidP="007330E8">
      <w:pPr>
        <w:spacing w:line="360" w:lineRule="auto"/>
        <w:ind w:left="720"/>
        <w:rPr>
          <w:rFonts w:cs="Arial"/>
        </w:rPr>
      </w:pPr>
      <w:r w:rsidRPr="00141CDC">
        <w:rPr>
          <w:rFonts w:cs="Arial"/>
        </w:rPr>
        <w:t>Interconnect components required for field installation.</w:t>
      </w:r>
    </w:p>
    <w:p w14:paraId="5F7B219D" w14:textId="77777777" w:rsidR="00BF0C56" w:rsidRPr="00141CDC" w:rsidRDefault="00BF0C56" w:rsidP="00BF0C56">
      <w:pPr>
        <w:pStyle w:val="Heading2"/>
        <w:rPr>
          <w:rFonts w:cs="Arial"/>
        </w:rPr>
      </w:pPr>
      <w:bookmarkStart w:id="23" w:name="_Toc381939841"/>
      <w:r w:rsidRPr="00141CDC">
        <w:rPr>
          <w:rFonts w:cs="Arial"/>
        </w:rPr>
        <w:t>Exclusions</w:t>
      </w:r>
      <w:bookmarkEnd w:id="23"/>
    </w:p>
    <w:p w14:paraId="5F7B219E" w14:textId="77777777" w:rsidR="00BF0C56" w:rsidRPr="00141CDC" w:rsidRDefault="00BF0C56" w:rsidP="007330E8">
      <w:pPr>
        <w:spacing w:line="360" w:lineRule="auto"/>
        <w:ind w:left="720"/>
        <w:rPr>
          <w:rFonts w:cs="Arial"/>
        </w:rPr>
      </w:pPr>
      <w:r w:rsidRPr="00141CDC">
        <w:rPr>
          <w:rFonts w:cs="Arial"/>
        </w:rPr>
        <w:t>Non-cryogenic related equipment is excluded from this FRS, e.g. civil structures, RF power sources, controls, shielding, etc.</w:t>
      </w:r>
    </w:p>
    <w:p w14:paraId="5F7B219F" w14:textId="77777777" w:rsidR="00BF0C56" w:rsidRPr="00141CDC" w:rsidRDefault="00BF0C56" w:rsidP="007330E8">
      <w:pPr>
        <w:spacing w:line="360" w:lineRule="auto"/>
        <w:ind w:left="720"/>
        <w:rPr>
          <w:rFonts w:cs="Arial"/>
        </w:rPr>
      </w:pPr>
      <w:r w:rsidRPr="00141CDC">
        <w:rPr>
          <w:rFonts w:cs="Arial"/>
        </w:rPr>
        <w:t>Cryogenic distribution system including transfer lines to/from the refrigeration system, low temperature heat exchangers, cryogenic feed caps, cryogenic bypasses around warm beamline and cryogenic end caps.</w:t>
      </w:r>
    </w:p>
    <w:p w14:paraId="5F7B21A0" w14:textId="77777777" w:rsidR="00BF0C56" w:rsidRPr="00141CDC" w:rsidRDefault="00BF0C56" w:rsidP="007330E8">
      <w:pPr>
        <w:spacing w:line="360" w:lineRule="auto"/>
        <w:ind w:left="720"/>
        <w:rPr>
          <w:rFonts w:cs="Arial"/>
        </w:rPr>
      </w:pPr>
      <w:r w:rsidRPr="00141CDC">
        <w:rPr>
          <w:rFonts w:cs="Arial"/>
        </w:rPr>
        <w:t>Component(s) required to segment the cryostat or beam vacuum system.</w:t>
      </w:r>
    </w:p>
    <w:p w14:paraId="5F7B21A1" w14:textId="77777777" w:rsidR="00BF0C56" w:rsidRPr="00141CDC" w:rsidRDefault="00BF0C56" w:rsidP="007330E8">
      <w:pPr>
        <w:spacing w:line="360" w:lineRule="auto"/>
        <w:ind w:left="720"/>
        <w:rPr>
          <w:rFonts w:cs="Arial"/>
        </w:rPr>
      </w:pPr>
      <w:r w:rsidRPr="00141CDC">
        <w:rPr>
          <w:rFonts w:cs="Arial"/>
        </w:rPr>
        <w:t xml:space="preserve">Insulating vacuum pumping system and vacuum instrumentation are outside the scope of the cryomodule supply.  </w:t>
      </w:r>
    </w:p>
    <w:p w14:paraId="5F7B21A2" w14:textId="77777777" w:rsidR="00BF0C56" w:rsidRPr="00141CDC" w:rsidRDefault="00BF0C56" w:rsidP="007330E8">
      <w:pPr>
        <w:spacing w:line="360" w:lineRule="auto"/>
        <w:ind w:left="720"/>
        <w:rPr>
          <w:rFonts w:cs="Arial"/>
        </w:rPr>
      </w:pPr>
      <w:r w:rsidRPr="00141CDC">
        <w:rPr>
          <w:rFonts w:cs="Arial"/>
        </w:rPr>
        <w:t xml:space="preserve">Beam tube vacuum system (pumping and instrumentation) is provided outside of the cryomodule and not part of cryomodule scope. </w:t>
      </w:r>
    </w:p>
    <w:p w14:paraId="5F7B21A3" w14:textId="77777777" w:rsidR="00BF0C56" w:rsidRPr="00141CDC" w:rsidRDefault="00BF0C56" w:rsidP="007330E8">
      <w:pPr>
        <w:spacing w:line="360" w:lineRule="auto"/>
        <w:ind w:left="720"/>
        <w:rPr>
          <w:rFonts w:cs="Arial"/>
        </w:rPr>
      </w:pPr>
      <w:r w:rsidRPr="00141CDC">
        <w:rPr>
          <w:rFonts w:cs="Arial"/>
        </w:rPr>
        <w:t>Beam loss monitoring.</w:t>
      </w:r>
    </w:p>
    <w:p w14:paraId="5F7B21A4" w14:textId="77777777" w:rsidR="0058315D" w:rsidRPr="00141CDC" w:rsidRDefault="00BF0C56">
      <w:pPr>
        <w:pStyle w:val="Heading1"/>
        <w:rPr>
          <w:rFonts w:cs="Arial"/>
        </w:rPr>
      </w:pPr>
      <w:bookmarkStart w:id="24" w:name="_Toc381939842"/>
      <w:bookmarkEnd w:id="18"/>
      <w:bookmarkEnd w:id="19"/>
      <w:r w:rsidRPr="00141CDC">
        <w:rPr>
          <w:rFonts w:cs="Arial"/>
        </w:rPr>
        <w:t>Key Assumptions, Interfaces and Constraints</w:t>
      </w:r>
      <w:bookmarkEnd w:id="24"/>
    </w:p>
    <w:p w14:paraId="5F7B21A5"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bookmarkStart w:id="25" w:name="_Toc368664950"/>
      <w:r w:rsidRPr="00141CDC">
        <w:rPr>
          <w:rFonts w:ascii="Arial" w:hAnsi="Arial" w:cs="Arial"/>
          <w:sz w:val="22"/>
          <w:szCs w:val="22"/>
        </w:rPr>
        <w:t>Necessary enclosures, support structures and utilities are available prior to the installation of the cryomodules</w:t>
      </w:r>
    </w:p>
    <w:p w14:paraId="5F7B21A6" w14:textId="69E276D2"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 xml:space="preserve">Total electron acceleration of 4 GeV with </w:t>
      </w:r>
      <w:r w:rsidR="005D30E0">
        <w:rPr>
          <w:rFonts w:ascii="Arial" w:hAnsi="Arial" w:cs="Arial"/>
          <w:sz w:val="22"/>
          <w:szCs w:val="22"/>
        </w:rPr>
        <w:t>6</w:t>
      </w:r>
      <w:r w:rsidRPr="00141CDC">
        <w:rPr>
          <w:rFonts w:ascii="Arial" w:hAnsi="Arial" w:cs="Arial"/>
          <w:sz w:val="22"/>
          <w:szCs w:val="22"/>
        </w:rPr>
        <w:t xml:space="preserve">% built-in redundancy </w:t>
      </w:r>
    </w:p>
    <w:p w14:paraId="5F7B21A7" w14:textId="77777777" w:rsidR="00BF0C56" w:rsidRPr="00141CDC" w:rsidRDefault="00BF0C56" w:rsidP="00BF0C56">
      <w:pPr>
        <w:pStyle w:val="ColorfulList-Accent12"/>
        <w:numPr>
          <w:ilvl w:val="0"/>
          <w:numId w:val="17"/>
        </w:numPr>
        <w:tabs>
          <w:tab w:val="clear" w:pos="270"/>
        </w:tabs>
        <w:ind w:left="720" w:hanging="540"/>
        <w:rPr>
          <w:rFonts w:ascii="Arial" w:hAnsi="Arial" w:cs="Arial"/>
          <w:bCs/>
          <w:sz w:val="22"/>
          <w:szCs w:val="22"/>
        </w:rPr>
      </w:pPr>
      <w:r w:rsidRPr="00141CDC">
        <w:rPr>
          <w:rFonts w:ascii="Arial" w:hAnsi="Arial" w:cs="Arial"/>
          <w:bCs/>
          <w:sz w:val="22"/>
          <w:szCs w:val="22"/>
          <w:lang w:bidi="en-US"/>
        </w:rPr>
        <w:t xml:space="preserve">Temperature levels. There will be three temperature levels of helium cooling in the cryomodules.  Designs will allow for any temperatures within the ranges given here.  </w:t>
      </w:r>
    </w:p>
    <w:p w14:paraId="5F7B21A8" w14:textId="77777777" w:rsidR="00BF0C56" w:rsidRPr="00141CDC" w:rsidRDefault="00BF0C56" w:rsidP="00BF0C56">
      <w:pPr>
        <w:pStyle w:val="ColorfulList-Accent12"/>
        <w:numPr>
          <w:ilvl w:val="0"/>
          <w:numId w:val="19"/>
        </w:numPr>
        <w:tabs>
          <w:tab w:val="clear" w:pos="270"/>
        </w:tabs>
        <w:rPr>
          <w:rFonts w:ascii="Arial" w:hAnsi="Arial" w:cs="Arial"/>
          <w:bCs/>
          <w:sz w:val="22"/>
          <w:szCs w:val="22"/>
          <w:lang w:bidi="en-US"/>
        </w:rPr>
      </w:pPr>
      <w:r w:rsidRPr="00141CDC">
        <w:rPr>
          <w:rFonts w:ascii="Arial" w:hAnsi="Arial" w:cs="Arial"/>
          <w:bCs/>
          <w:sz w:val="22"/>
          <w:szCs w:val="22"/>
          <w:lang w:bidi="en-US"/>
        </w:rPr>
        <w:t xml:space="preserve">RF cavity:  1.8 K to 2.1 K are possible temperatures, the precise design temperature is to be determined.  This level is referred to as “2 K” in this document.  </w:t>
      </w:r>
    </w:p>
    <w:p w14:paraId="5F7B21A9" w14:textId="77777777" w:rsidR="00BF0C56" w:rsidRPr="00141CDC" w:rsidRDefault="00BF0C56" w:rsidP="00BF0C56">
      <w:pPr>
        <w:pStyle w:val="ColorfulList-Accent12"/>
        <w:numPr>
          <w:ilvl w:val="0"/>
          <w:numId w:val="19"/>
        </w:numPr>
        <w:tabs>
          <w:tab w:val="clear" w:pos="270"/>
        </w:tabs>
        <w:rPr>
          <w:rFonts w:ascii="Arial" w:hAnsi="Arial" w:cs="Arial"/>
          <w:bCs/>
          <w:sz w:val="22"/>
          <w:szCs w:val="22"/>
          <w:lang w:bidi="en-US"/>
        </w:rPr>
      </w:pPr>
      <w:r w:rsidRPr="00141CDC">
        <w:rPr>
          <w:rFonts w:ascii="Arial" w:hAnsi="Arial" w:cs="Arial"/>
          <w:bCs/>
          <w:sz w:val="22"/>
          <w:szCs w:val="22"/>
          <w:lang w:bidi="en-US"/>
        </w:rPr>
        <w:t xml:space="preserve">A next temperature level will be in the range 4.4 K to 8.0 K.  This level is referred to as “5 K” in this document.  </w:t>
      </w:r>
    </w:p>
    <w:p w14:paraId="5F7B21AA" w14:textId="77777777" w:rsidR="00BF0C56" w:rsidRPr="00141CDC" w:rsidRDefault="00BF0C56" w:rsidP="00BF0C56">
      <w:pPr>
        <w:pStyle w:val="ColorfulList-Accent12"/>
        <w:numPr>
          <w:ilvl w:val="0"/>
          <w:numId w:val="19"/>
        </w:numPr>
        <w:tabs>
          <w:tab w:val="clear" w:pos="270"/>
        </w:tabs>
        <w:rPr>
          <w:rFonts w:ascii="Arial" w:hAnsi="Arial" w:cs="Arial"/>
          <w:bCs/>
          <w:sz w:val="22"/>
          <w:szCs w:val="22"/>
          <w:lang w:bidi="en-US"/>
        </w:rPr>
      </w:pPr>
      <w:r w:rsidRPr="00141CDC">
        <w:rPr>
          <w:rFonts w:ascii="Arial" w:hAnsi="Arial" w:cs="Arial"/>
          <w:bCs/>
          <w:sz w:val="22"/>
          <w:szCs w:val="22"/>
          <w:lang w:bidi="en-US"/>
        </w:rPr>
        <w:t xml:space="preserve">The highest temperature level will be helium in the range 30 K to 80 K, the precise range yet to be determined.  This level is referred to as “70 K” in this document.  </w:t>
      </w:r>
    </w:p>
    <w:p w14:paraId="5F7B21AB" w14:textId="77777777" w:rsidR="00BF0C56" w:rsidRPr="00141CDC" w:rsidRDefault="00BF0C56" w:rsidP="00BF0C56">
      <w:pPr>
        <w:pStyle w:val="ColorfulList-Accent12"/>
        <w:numPr>
          <w:ilvl w:val="0"/>
          <w:numId w:val="19"/>
        </w:numPr>
        <w:tabs>
          <w:tab w:val="clear" w:pos="270"/>
        </w:tabs>
        <w:rPr>
          <w:rFonts w:ascii="Arial" w:hAnsi="Arial" w:cs="Arial"/>
          <w:bCs/>
          <w:sz w:val="22"/>
          <w:szCs w:val="22"/>
          <w:lang w:bidi="en-US"/>
        </w:rPr>
      </w:pPr>
      <w:r w:rsidRPr="00141CDC">
        <w:rPr>
          <w:rFonts w:ascii="Arial" w:hAnsi="Arial" w:cs="Arial"/>
          <w:bCs/>
          <w:sz w:val="22"/>
          <w:szCs w:val="22"/>
          <w:lang w:bidi="en-US"/>
        </w:rPr>
        <w:t xml:space="preserve">There will be no liquid nitrogen in the LCLS-II tunnel.  However, for test purposes in various test cryostats and facilities, the “70 K” thermal shield may be cooled with liquid nitrogen at approximately 80 K.  </w:t>
      </w:r>
    </w:p>
    <w:p w14:paraId="5F7B21B0" w14:textId="0428DE26"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lastRenderedPageBreak/>
        <w:t>The following cry</w:t>
      </w:r>
      <w:r w:rsidR="00147D02" w:rsidRPr="00141CDC">
        <w:rPr>
          <w:rFonts w:ascii="Arial" w:hAnsi="Arial" w:cs="Arial"/>
          <w:sz w:val="22"/>
          <w:szCs w:val="22"/>
        </w:rPr>
        <w:t>o</w:t>
      </w:r>
      <w:r w:rsidRPr="00141CDC">
        <w:rPr>
          <w:rFonts w:ascii="Arial" w:hAnsi="Arial" w:cs="Arial"/>
          <w:sz w:val="22"/>
          <w:szCs w:val="22"/>
        </w:rPr>
        <w:t xml:space="preserve">module goal </w:t>
      </w:r>
      <w:r w:rsidR="00A40B53">
        <w:rPr>
          <w:rFonts w:ascii="Arial" w:hAnsi="Arial" w:cs="Arial"/>
          <w:sz w:val="22"/>
          <w:szCs w:val="22"/>
        </w:rPr>
        <w:t xml:space="preserve">has been set </w:t>
      </w:r>
      <w:r w:rsidRPr="00141CDC">
        <w:rPr>
          <w:rFonts w:ascii="Arial" w:hAnsi="Arial" w:cs="Arial"/>
          <w:sz w:val="22"/>
          <w:szCs w:val="22"/>
        </w:rPr>
        <w:t xml:space="preserve">for the 35 1.3 GHz cryomodules with an accelerating gradient = 16 MV/m.  </w:t>
      </w:r>
    </w:p>
    <w:p w14:paraId="5F7B21B1" w14:textId="77777777" w:rsidR="00BF0C56" w:rsidRDefault="00BF0C56" w:rsidP="00BF0C56">
      <w:pPr>
        <w:pStyle w:val="ColorfulList-Accent12"/>
        <w:tabs>
          <w:tab w:val="clear" w:pos="270"/>
        </w:tabs>
        <w:ind w:firstLine="0"/>
        <w:rPr>
          <w:rFonts w:ascii="Arial" w:hAnsi="Arial" w:cs="Arial"/>
          <w:sz w:val="22"/>
          <w:szCs w:val="22"/>
        </w:rPr>
      </w:pPr>
      <w:r w:rsidRPr="00141CDC">
        <w:rPr>
          <w:rFonts w:ascii="Arial" w:hAnsi="Arial" w:cs="Arial"/>
          <w:sz w:val="22"/>
          <w:szCs w:val="22"/>
        </w:rPr>
        <w:t>Q</w:t>
      </w:r>
      <w:r w:rsidRPr="00141CDC">
        <w:rPr>
          <w:rFonts w:ascii="Arial" w:hAnsi="Arial" w:cs="Arial"/>
          <w:sz w:val="22"/>
          <w:szCs w:val="22"/>
          <w:vertAlign w:val="subscript"/>
        </w:rPr>
        <w:t>0</w:t>
      </w:r>
      <w:r w:rsidRPr="00141CDC">
        <w:rPr>
          <w:rFonts w:ascii="Arial" w:hAnsi="Arial" w:cs="Arial"/>
          <w:sz w:val="22"/>
          <w:szCs w:val="22"/>
        </w:rPr>
        <w:t xml:space="preserve"> ≥ 2.7 x 10</w:t>
      </w:r>
      <w:r w:rsidRPr="00141CDC">
        <w:rPr>
          <w:rFonts w:ascii="Arial" w:hAnsi="Arial" w:cs="Arial"/>
          <w:sz w:val="22"/>
          <w:szCs w:val="22"/>
          <w:vertAlign w:val="superscript"/>
        </w:rPr>
        <w:t>10</w:t>
      </w:r>
      <w:r w:rsidRPr="00141CDC">
        <w:rPr>
          <w:rFonts w:ascii="Arial" w:hAnsi="Arial" w:cs="Arial"/>
          <w:sz w:val="22"/>
          <w:szCs w:val="22"/>
        </w:rPr>
        <w:t xml:space="preserve"> at an operating temperature = 2 K </w:t>
      </w:r>
    </w:p>
    <w:p w14:paraId="127DC25F" w14:textId="662D0165" w:rsidR="00A40B53" w:rsidRPr="00141CDC" w:rsidRDefault="00A40B53" w:rsidP="00BF0C56">
      <w:pPr>
        <w:pStyle w:val="ColorfulList-Accent12"/>
        <w:tabs>
          <w:tab w:val="clear" w:pos="270"/>
        </w:tabs>
        <w:ind w:firstLine="0"/>
        <w:rPr>
          <w:rFonts w:ascii="Arial" w:hAnsi="Arial" w:cs="Arial"/>
          <w:sz w:val="22"/>
          <w:szCs w:val="22"/>
        </w:rPr>
      </w:pPr>
      <w:r>
        <w:rPr>
          <w:rFonts w:ascii="Arial" w:hAnsi="Arial" w:cs="Arial"/>
          <w:sz w:val="22"/>
          <w:szCs w:val="22"/>
        </w:rPr>
        <w:t>This results in the following cryomodule nominal heat load.</w:t>
      </w:r>
    </w:p>
    <w:p w14:paraId="5F7B21B2" w14:textId="77777777" w:rsidR="00BF0C56" w:rsidRPr="00141CDC" w:rsidRDefault="00BF0C56" w:rsidP="00BF0C56">
      <w:pPr>
        <w:pStyle w:val="ColorfulList-Accent12"/>
        <w:tabs>
          <w:tab w:val="clear" w:pos="270"/>
        </w:tabs>
        <w:ind w:firstLine="0"/>
        <w:rPr>
          <w:rFonts w:ascii="Arial" w:hAnsi="Arial" w:cs="Arial"/>
          <w:sz w:val="22"/>
          <w:szCs w:val="22"/>
          <w:u w:val="single"/>
        </w:rPr>
      </w:pPr>
      <w:r w:rsidRPr="00141CDC">
        <w:rPr>
          <w:rFonts w:ascii="Arial" w:hAnsi="Arial" w:cs="Arial"/>
          <w:sz w:val="22"/>
          <w:szCs w:val="22"/>
          <w:u w:val="single"/>
        </w:rPr>
        <w:t>Nominal</w:t>
      </w:r>
    </w:p>
    <w:p w14:paraId="5F7B21B3" w14:textId="77777777" w:rsidR="00BF0C56" w:rsidRPr="00141CDC" w:rsidRDefault="00147D02"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2 K Static</w:t>
      </w:r>
      <w:r w:rsidRPr="00141CDC">
        <w:rPr>
          <w:rFonts w:ascii="Arial" w:hAnsi="Arial" w:cs="Arial"/>
          <w:sz w:val="22"/>
          <w:szCs w:val="22"/>
        </w:rPr>
        <w:tab/>
      </w:r>
      <w:r w:rsidR="00BF0C56" w:rsidRPr="00141CDC">
        <w:rPr>
          <w:rFonts w:ascii="Arial" w:hAnsi="Arial" w:cs="Arial"/>
          <w:sz w:val="22"/>
          <w:szCs w:val="22"/>
        </w:rPr>
        <w:t>6 [W]</w:t>
      </w:r>
    </w:p>
    <w:p w14:paraId="5F7B21B4" w14:textId="77777777" w:rsidR="00BF0C56" w:rsidRPr="00141CDC" w:rsidRDefault="00147D02"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2 K Dynamic</w:t>
      </w:r>
      <w:r w:rsidRPr="00141CDC">
        <w:rPr>
          <w:rFonts w:ascii="Arial" w:hAnsi="Arial" w:cs="Arial"/>
          <w:sz w:val="22"/>
          <w:szCs w:val="22"/>
        </w:rPr>
        <w:tab/>
      </w:r>
      <w:r w:rsidR="00BF0C56" w:rsidRPr="00141CDC">
        <w:rPr>
          <w:rFonts w:ascii="Arial" w:hAnsi="Arial" w:cs="Arial"/>
          <w:sz w:val="22"/>
          <w:szCs w:val="22"/>
        </w:rPr>
        <w:t>80 [W]</w:t>
      </w:r>
    </w:p>
    <w:p w14:paraId="5F7B21B5" w14:textId="77777777" w:rsidR="00BF0C56" w:rsidRPr="00141CDC" w:rsidRDefault="00147D02"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Cold intercept (5 K) circuit</w:t>
      </w:r>
      <w:r w:rsidRPr="00141CDC">
        <w:rPr>
          <w:rFonts w:ascii="Arial" w:hAnsi="Arial" w:cs="Arial"/>
          <w:sz w:val="22"/>
          <w:szCs w:val="22"/>
        </w:rPr>
        <w:tab/>
      </w:r>
      <w:r w:rsidR="00BF0C56" w:rsidRPr="00141CDC">
        <w:rPr>
          <w:rFonts w:ascii="Arial" w:hAnsi="Arial" w:cs="Arial"/>
          <w:sz w:val="22"/>
          <w:szCs w:val="22"/>
        </w:rPr>
        <w:t>22 [W]</w:t>
      </w:r>
    </w:p>
    <w:p w14:paraId="5F7B21B6" w14:textId="77777777" w:rsidR="00BF0C56" w:rsidRPr="00141CDC" w:rsidRDefault="00147D02"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Warm shield (70 K) circuit</w:t>
      </w:r>
      <w:r w:rsidRPr="00141CDC">
        <w:rPr>
          <w:rFonts w:ascii="Arial" w:hAnsi="Arial" w:cs="Arial"/>
          <w:sz w:val="22"/>
          <w:szCs w:val="22"/>
        </w:rPr>
        <w:tab/>
      </w:r>
      <w:r w:rsidR="00BF0C56" w:rsidRPr="00141CDC">
        <w:rPr>
          <w:rFonts w:ascii="Arial" w:hAnsi="Arial" w:cs="Arial"/>
          <w:sz w:val="22"/>
          <w:szCs w:val="22"/>
        </w:rPr>
        <w:t>184 [W]</w:t>
      </w:r>
    </w:p>
    <w:p w14:paraId="5F7B21B7" w14:textId="77777777" w:rsidR="00BF0C56" w:rsidRPr="00141CDC" w:rsidRDefault="00BF0C56" w:rsidP="00BF0C56">
      <w:pPr>
        <w:pStyle w:val="ColorfulList-Accent12"/>
        <w:tabs>
          <w:tab w:val="clear" w:pos="270"/>
        </w:tabs>
        <w:ind w:firstLine="0"/>
        <w:rPr>
          <w:rFonts w:ascii="Arial" w:hAnsi="Arial" w:cs="Arial"/>
          <w:sz w:val="22"/>
          <w:szCs w:val="22"/>
        </w:rPr>
      </w:pPr>
      <w:r w:rsidRPr="00141CDC">
        <w:rPr>
          <w:rFonts w:ascii="Arial" w:hAnsi="Arial" w:cs="Arial"/>
          <w:sz w:val="22"/>
          <w:szCs w:val="22"/>
        </w:rPr>
        <w:t xml:space="preserve">Then we apply the following factors: </w:t>
      </w:r>
    </w:p>
    <w:p w14:paraId="5F7B21B8" w14:textId="77777777" w:rsidR="00BF0C56" w:rsidRPr="00141CDC" w:rsidRDefault="00BF0C56" w:rsidP="00BF0C56">
      <w:pPr>
        <w:pStyle w:val="ColorfulList-Accent12"/>
        <w:tabs>
          <w:tab w:val="clear" w:pos="270"/>
        </w:tabs>
        <w:ind w:left="1440" w:firstLine="0"/>
        <w:rPr>
          <w:rFonts w:ascii="Arial" w:hAnsi="Arial" w:cs="Arial"/>
          <w:sz w:val="22"/>
          <w:szCs w:val="22"/>
        </w:rPr>
      </w:pPr>
      <w:r w:rsidRPr="00141CDC">
        <w:rPr>
          <w:rFonts w:ascii="Arial" w:hAnsi="Arial" w:cs="Arial"/>
          <w:sz w:val="22"/>
          <w:szCs w:val="22"/>
        </w:rPr>
        <w:t>Static heat load uncertainty factor = 1.30</w:t>
      </w:r>
    </w:p>
    <w:p w14:paraId="5F7B21B9" w14:textId="77777777" w:rsidR="00BF0C56" w:rsidRPr="00141CDC" w:rsidRDefault="00BF0C56" w:rsidP="00BF0C56">
      <w:pPr>
        <w:pStyle w:val="ColorfulList-Accent12"/>
        <w:tabs>
          <w:tab w:val="clear" w:pos="270"/>
        </w:tabs>
        <w:ind w:left="1440" w:firstLine="0"/>
        <w:rPr>
          <w:rFonts w:ascii="Arial" w:hAnsi="Arial" w:cs="Arial"/>
          <w:sz w:val="22"/>
          <w:szCs w:val="22"/>
        </w:rPr>
      </w:pPr>
      <w:r w:rsidRPr="00141CDC">
        <w:rPr>
          <w:rFonts w:ascii="Arial" w:hAnsi="Arial" w:cs="Arial"/>
          <w:sz w:val="22"/>
          <w:szCs w:val="22"/>
        </w:rPr>
        <w:t>Dynamic heat load uncertainty factor = 1.10</w:t>
      </w:r>
    </w:p>
    <w:p w14:paraId="5F7B21BA" w14:textId="77777777" w:rsidR="00BF0C56" w:rsidRPr="00141CDC" w:rsidRDefault="00BF0C56" w:rsidP="00BF0C56">
      <w:pPr>
        <w:pStyle w:val="ColorfulList-Accent12"/>
        <w:tabs>
          <w:tab w:val="clear" w:pos="270"/>
        </w:tabs>
        <w:ind w:firstLine="0"/>
        <w:rPr>
          <w:rFonts w:ascii="Arial" w:hAnsi="Arial" w:cs="Arial"/>
          <w:sz w:val="22"/>
          <w:szCs w:val="22"/>
        </w:rPr>
      </w:pPr>
      <w:r w:rsidRPr="00141CDC">
        <w:rPr>
          <w:rFonts w:ascii="Arial" w:hAnsi="Arial" w:cs="Arial"/>
          <w:sz w:val="22"/>
          <w:szCs w:val="22"/>
        </w:rPr>
        <w:t>This results in the following weighted cryomodule heat load budget.</w:t>
      </w:r>
    </w:p>
    <w:p w14:paraId="5F7B21BB" w14:textId="77777777" w:rsidR="00BF0C56" w:rsidRPr="00141CDC" w:rsidRDefault="00BF0C56" w:rsidP="00BF0C56">
      <w:pPr>
        <w:pStyle w:val="ColorfulList-Accent12"/>
        <w:tabs>
          <w:tab w:val="clear" w:pos="270"/>
        </w:tabs>
        <w:ind w:firstLine="0"/>
        <w:rPr>
          <w:rFonts w:ascii="Arial" w:hAnsi="Arial" w:cs="Arial"/>
          <w:sz w:val="22"/>
          <w:szCs w:val="22"/>
          <w:u w:val="single"/>
        </w:rPr>
      </w:pPr>
      <w:r w:rsidRPr="00141CDC">
        <w:rPr>
          <w:rFonts w:ascii="Arial" w:hAnsi="Arial" w:cs="Arial"/>
          <w:sz w:val="22"/>
          <w:szCs w:val="22"/>
          <w:u w:val="single"/>
        </w:rPr>
        <w:t>Maximum (with uncertainty factor)</w:t>
      </w:r>
    </w:p>
    <w:p w14:paraId="5F7B21BC" w14:textId="77777777" w:rsidR="00BF0C56" w:rsidRPr="00141CDC" w:rsidRDefault="00BF0C56"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2 K Static</w:t>
      </w:r>
      <w:r w:rsidRPr="00141CDC">
        <w:rPr>
          <w:rFonts w:ascii="Arial" w:hAnsi="Arial" w:cs="Arial"/>
          <w:sz w:val="22"/>
          <w:szCs w:val="22"/>
        </w:rPr>
        <w:tab/>
        <w:t>7.8 [W]</w:t>
      </w:r>
    </w:p>
    <w:p w14:paraId="5F7B21BD" w14:textId="77777777" w:rsidR="00BF0C56" w:rsidRPr="00141CDC" w:rsidRDefault="00BF0C56"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 xml:space="preserve">2 </w:t>
      </w:r>
      <w:r w:rsidR="00147D02" w:rsidRPr="00141CDC">
        <w:rPr>
          <w:rFonts w:ascii="Arial" w:hAnsi="Arial" w:cs="Arial"/>
          <w:sz w:val="22"/>
          <w:szCs w:val="22"/>
        </w:rPr>
        <w:t>K Dynamic</w:t>
      </w:r>
      <w:r w:rsidRPr="00141CDC">
        <w:rPr>
          <w:rFonts w:ascii="Arial" w:hAnsi="Arial" w:cs="Arial"/>
          <w:sz w:val="22"/>
          <w:szCs w:val="22"/>
        </w:rPr>
        <w:tab/>
        <w:t>86 [W]</w:t>
      </w:r>
    </w:p>
    <w:p w14:paraId="5F7B21BE" w14:textId="77777777" w:rsidR="00BF0C56" w:rsidRPr="00141CDC" w:rsidRDefault="00BF0C56"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Cold intercept (5 K)</w:t>
      </w:r>
      <w:r w:rsidR="00147D02" w:rsidRPr="00141CDC">
        <w:rPr>
          <w:rFonts w:ascii="Arial" w:hAnsi="Arial" w:cs="Arial"/>
          <w:sz w:val="22"/>
          <w:szCs w:val="22"/>
        </w:rPr>
        <w:t xml:space="preserve"> circuit</w:t>
      </w:r>
      <w:r w:rsidRPr="00141CDC">
        <w:rPr>
          <w:rFonts w:ascii="Arial" w:hAnsi="Arial" w:cs="Arial"/>
          <w:sz w:val="22"/>
          <w:szCs w:val="22"/>
        </w:rPr>
        <w:tab/>
        <w:t>26 [W]</w:t>
      </w:r>
    </w:p>
    <w:p w14:paraId="5F7B21BF" w14:textId="2EDF0942" w:rsidR="00BF0C56" w:rsidRPr="00141CDC" w:rsidRDefault="00BF0C56" w:rsidP="00147D02">
      <w:pPr>
        <w:pStyle w:val="ColorfulList-Accent12"/>
        <w:tabs>
          <w:tab w:val="clear" w:pos="270"/>
          <w:tab w:val="right" w:pos="5760"/>
        </w:tabs>
        <w:ind w:left="1080" w:firstLine="0"/>
        <w:rPr>
          <w:rFonts w:ascii="Arial" w:hAnsi="Arial" w:cs="Arial"/>
          <w:sz w:val="22"/>
          <w:szCs w:val="22"/>
        </w:rPr>
      </w:pPr>
      <w:r w:rsidRPr="00141CDC">
        <w:rPr>
          <w:rFonts w:ascii="Arial" w:hAnsi="Arial" w:cs="Arial"/>
          <w:sz w:val="22"/>
          <w:szCs w:val="22"/>
        </w:rPr>
        <w:t xml:space="preserve">Warm shield (70 </w:t>
      </w:r>
      <w:r w:rsidR="002525E9" w:rsidRPr="00141CDC">
        <w:rPr>
          <w:rFonts w:ascii="Arial" w:hAnsi="Arial" w:cs="Arial"/>
          <w:sz w:val="22"/>
          <w:szCs w:val="22"/>
        </w:rPr>
        <w:t>K</w:t>
      </w:r>
      <w:r w:rsidRPr="00141CDC">
        <w:rPr>
          <w:rFonts w:ascii="Arial" w:hAnsi="Arial" w:cs="Arial"/>
          <w:sz w:val="22"/>
          <w:szCs w:val="22"/>
        </w:rPr>
        <w:t>) circuit</w:t>
      </w:r>
      <w:r w:rsidRPr="00141CDC">
        <w:rPr>
          <w:rFonts w:ascii="Arial" w:hAnsi="Arial" w:cs="Arial"/>
          <w:sz w:val="22"/>
          <w:szCs w:val="22"/>
        </w:rPr>
        <w:tab/>
        <w:t>222 [W]</w:t>
      </w:r>
    </w:p>
    <w:p w14:paraId="5F7B21C0" w14:textId="0963EA5F" w:rsidR="00BF0C56" w:rsidRPr="00141CDC" w:rsidRDefault="00BF0C56" w:rsidP="00BF0C56">
      <w:pPr>
        <w:pStyle w:val="ColorfulList-Accent12"/>
        <w:tabs>
          <w:tab w:val="clear" w:pos="270"/>
          <w:tab w:val="right" w:pos="4320"/>
        </w:tabs>
        <w:ind w:firstLine="0"/>
        <w:rPr>
          <w:rFonts w:ascii="Arial" w:hAnsi="Arial" w:cs="Arial"/>
          <w:sz w:val="22"/>
          <w:szCs w:val="22"/>
        </w:rPr>
      </w:pPr>
      <w:r w:rsidRPr="00141CDC">
        <w:rPr>
          <w:rFonts w:ascii="Arial" w:hAnsi="Arial" w:cs="Arial"/>
          <w:sz w:val="22"/>
          <w:szCs w:val="22"/>
        </w:rPr>
        <w:t>The value of Q</w:t>
      </w:r>
      <w:r w:rsidRPr="00141CDC">
        <w:rPr>
          <w:rFonts w:ascii="Arial" w:hAnsi="Arial" w:cs="Arial"/>
          <w:sz w:val="22"/>
          <w:szCs w:val="22"/>
          <w:vertAlign w:val="subscript"/>
        </w:rPr>
        <w:t>0</w:t>
      </w:r>
      <w:r w:rsidRPr="00141CDC">
        <w:rPr>
          <w:rFonts w:ascii="Arial" w:hAnsi="Arial" w:cs="Arial"/>
          <w:sz w:val="22"/>
          <w:szCs w:val="22"/>
        </w:rPr>
        <w:t xml:space="preserve"> ≥ </w:t>
      </w:r>
      <w:r w:rsidR="00FE638D" w:rsidRPr="00141CDC">
        <w:rPr>
          <w:rFonts w:ascii="Arial" w:hAnsi="Arial" w:cs="Arial"/>
          <w:sz w:val="22"/>
          <w:szCs w:val="22"/>
        </w:rPr>
        <w:t>3</w:t>
      </w:r>
      <w:r w:rsidRPr="00141CDC">
        <w:rPr>
          <w:rFonts w:ascii="Arial" w:hAnsi="Arial" w:cs="Arial"/>
          <w:sz w:val="22"/>
          <w:szCs w:val="22"/>
        </w:rPr>
        <w:t xml:space="preserve"> x 10</w:t>
      </w:r>
      <w:r w:rsidRPr="00141CDC">
        <w:rPr>
          <w:rFonts w:ascii="Arial" w:hAnsi="Arial" w:cs="Arial"/>
          <w:sz w:val="22"/>
          <w:szCs w:val="22"/>
          <w:vertAlign w:val="superscript"/>
        </w:rPr>
        <w:t>10</w:t>
      </w:r>
      <w:r w:rsidRPr="00141CDC">
        <w:rPr>
          <w:rFonts w:ascii="Arial" w:hAnsi="Arial" w:cs="Arial"/>
          <w:sz w:val="22"/>
          <w:szCs w:val="22"/>
        </w:rPr>
        <w:t xml:space="preserve"> represents the current state of the art for single cell cavities</w:t>
      </w:r>
      <w:r w:rsidR="00FE638D" w:rsidRPr="00141CDC">
        <w:rPr>
          <w:rFonts w:ascii="Arial" w:hAnsi="Arial" w:cs="Arial"/>
          <w:sz w:val="22"/>
          <w:szCs w:val="22"/>
        </w:rPr>
        <w:t xml:space="preserve"> at 16 MV/m at 2K</w:t>
      </w:r>
      <w:r w:rsidRPr="00141CDC">
        <w:rPr>
          <w:rFonts w:ascii="Arial" w:hAnsi="Arial" w:cs="Arial"/>
          <w:sz w:val="22"/>
          <w:szCs w:val="22"/>
        </w:rPr>
        <w:t>. If this average value is determined to be unachievable in completed and installed cryomodules, the following options, or combination of options, are available to the project:</w:t>
      </w:r>
    </w:p>
    <w:p w14:paraId="5F7B21C1" w14:textId="77777777" w:rsidR="00BF0C56" w:rsidRPr="00141CDC" w:rsidRDefault="00BF0C56" w:rsidP="00BF0C56">
      <w:pPr>
        <w:pStyle w:val="ColorfulList-Accent12"/>
        <w:numPr>
          <w:ilvl w:val="0"/>
          <w:numId w:val="18"/>
        </w:numPr>
        <w:tabs>
          <w:tab w:val="clear" w:pos="270"/>
        </w:tabs>
        <w:rPr>
          <w:rFonts w:ascii="Arial" w:hAnsi="Arial" w:cs="Arial"/>
          <w:sz w:val="22"/>
          <w:szCs w:val="22"/>
        </w:rPr>
      </w:pPr>
      <w:r w:rsidRPr="00141CDC">
        <w:rPr>
          <w:rFonts w:ascii="Arial" w:hAnsi="Arial" w:cs="Arial"/>
          <w:sz w:val="22"/>
          <w:szCs w:val="22"/>
        </w:rPr>
        <w:t>Operate within the cryoplant overcapacity factor</w:t>
      </w:r>
    </w:p>
    <w:p w14:paraId="5F7B21C2" w14:textId="77777777" w:rsidR="00BF0C56" w:rsidRPr="00141CDC" w:rsidRDefault="00BF0C56" w:rsidP="00BF0C56">
      <w:pPr>
        <w:pStyle w:val="ColorfulList-Accent12"/>
        <w:numPr>
          <w:ilvl w:val="0"/>
          <w:numId w:val="18"/>
        </w:numPr>
        <w:tabs>
          <w:tab w:val="clear" w:pos="270"/>
        </w:tabs>
        <w:rPr>
          <w:rFonts w:ascii="Arial" w:hAnsi="Arial" w:cs="Arial"/>
          <w:sz w:val="22"/>
          <w:szCs w:val="22"/>
        </w:rPr>
      </w:pPr>
      <w:r w:rsidRPr="00141CDC">
        <w:rPr>
          <w:rFonts w:ascii="Arial" w:hAnsi="Arial" w:cs="Arial"/>
          <w:sz w:val="22"/>
          <w:szCs w:val="22"/>
        </w:rPr>
        <w:t>Operate with less installed accelerating gradient redundancy</w:t>
      </w:r>
    </w:p>
    <w:p w14:paraId="5F7B21C3" w14:textId="77777777" w:rsidR="00BF0C56" w:rsidRPr="00141CDC" w:rsidRDefault="00BF0C56" w:rsidP="00BF0C56">
      <w:pPr>
        <w:pStyle w:val="ColorfulList-Accent12"/>
        <w:numPr>
          <w:ilvl w:val="0"/>
          <w:numId w:val="18"/>
        </w:numPr>
        <w:tabs>
          <w:tab w:val="clear" w:pos="270"/>
        </w:tabs>
        <w:rPr>
          <w:rFonts w:ascii="Arial" w:hAnsi="Arial" w:cs="Arial"/>
          <w:sz w:val="22"/>
          <w:szCs w:val="22"/>
        </w:rPr>
      </w:pPr>
      <w:r w:rsidRPr="00141CDC">
        <w:rPr>
          <w:rFonts w:ascii="Arial" w:hAnsi="Arial" w:cs="Arial"/>
          <w:sz w:val="22"/>
          <w:szCs w:val="22"/>
        </w:rPr>
        <w:t>Operate at reduced gradient and more cryomodules</w:t>
      </w:r>
    </w:p>
    <w:p w14:paraId="5F7B21C4" w14:textId="77777777" w:rsidR="00BF0C56" w:rsidRPr="00141CDC" w:rsidRDefault="00BF0C56" w:rsidP="00BF0C56">
      <w:pPr>
        <w:pStyle w:val="ColorfulList-Accent12"/>
        <w:numPr>
          <w:ilvl w:val="0"/>
          <w:numId w:val="18"/>
        </w:numPr>
        <w:tabs>
          <w:tab w:val="clear" w:pos="270"/>
        </w:tabs>
        <w:rPr>
          <w:rFonts w:ascii="Arial" w:hAnsi="Arial" w:cs="Arial"/>
          <w:sz w:val="22"/>
          <w:szCs w:val="22"/>
        </w:rPr>
      </w:pPr>
      <w:r w:rsidRPr="00141CDC">
        <w:rPr>
          <w:rFonts w:ascii="Arial" w:hAnsi="Arial" w:cs="Arial"/>
          <w:sz w:val="22"/>
          <w:szCs w:val="22"/>
        </w:rPr>
        <w:t>Operate at lower temperature</w:t>
      </w:r>
    </w:p>
    <w:p w14:paraId="5F7B21C5" w14:textId="77777777" w:rsidR="00BF0C56" w:rsidRPr="00141CDC" w:rsidRDefault="00BF0C56" w:rsidP="00BF0C56">
      <w:pPr>
        <w:pStyle w:val="ColorfulList-Accent12"/>
        <w:numPr>
          <w:ilvl w:val="0"/>
          <w:numId w:val="18"/>
        </w:numPr>
        <w:tabs>
          <w:tab w:val="clear" w:pos="270"/>
        </w:tabs>
        <w:rPr>
          <w:rFonts w:ascii="Arial" w:hAnsi="Arial" w:cs="Arial"/>
          <w:sz w:val="22"/>
          <w:szCs w:val="22"/>
        </w:rPr>
      </w:pPr>
      <w:r w:rsidRPr="00141CDC">
        <w:rPr>
          <w:rFonts w:ascii="Arial" w:hAnsi="Arial" w:cs="Arial"/>
          <w:sz w:val="22"/>
          <w:szCs w:val="22"/>
        </w:rPr>
        <w:t>Install more refrigeration capacity</w:t>
      </w:r>
    </w:p>
    <w:p w14:paraId="5F7B21C6"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Indoor storage of cryomodules is available on-site prior to installation</w:t>
      </w:r>
    </w:p>
    <w:p w14:paraId="5F7B21C7"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Controls system is provided elsewhere</w:t>
      </w:r>
    </w:p>
    <w:p w14:paraId="5F7B21C8"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Electrical grounding is determined and provided elsewhere</w:t>
      </w:r>
    </w:p>
    <w:p w14:paraId="5F7B21C9"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Cryomodule magnet’s power leads are conductively cooled</w:t>
      </w:r>
    </w:p>
    <w:p w14:paraId="5F7B21CA"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Cryomodule cool down and warm up limitations</w:t>
      </w:r>
    </w:p>
    <w:p w14:paraId="5F7B21CB" w14:textId="77777777" w:rsidR="00B12978" w:rsidRPr="00141CDC" w:rsidRDefault="00B12978" w:rsidP="00B12978">
      <w:pPr>
        <w:pStyle w:val="ColorfulList-Accent12"/>
        <w:tabs>
          <w:tab w:val="clear" w:pos="270"/>
        </w:tabs>
        <w:ind w:firstLine="0"/>
        <w:rPr>
          <w:rFonts w:ascii="Arial" w:hAnsi="Arial" w:cs="Arial"/>
          <w:sz w:val="22"/>
          <w:szCs w:val="22"/>
        </w:rPr>
      </w:pPr>
      <w:r w:rsidRPr="00141CDC">
        <w:rPr>
          <w:rFonts w:ascii="Arial" w:hAnsi="Arial" w:cs="Arial"/>
          <w:sz w:val="22"/>
          <w:szCs w:val="22"/>
        </w:rPr>
        <w:t>Applies to warm shield and cavity circuits</w:t>
      </w:r>
    </w:p>
    <w:p w14:paraId="5F7B21CC" w14:textId="77777777" w:rsidR="00BF0C56" w:rsidRPr="00141CDC" w:rsidRDefault="00BF0C56" w:rsidP="00B12978">
      <w:pPr>
        <w:pStyle w:val="ColorfulList-Accent12"/>
        <w:numPr>
          <w:ilvl w:val="1"/>
          <w:numId w:val="35"/>
        </w:numPr>
        <w:tabs>
          <w:tab w:val="clear" w:pos="270"/>
        </w:tabs>
        <w:ind w:left="1080"/>
        <w:rPr>
          <w:rFonts w:ascii="Arial" w:hAnsi="Arial" w:cs="Arial"/>
          <w:sz w:val="22"/>
          <w:szCs w:val="22"/>
        </w:rPr>
      </w:pPr>
      <w:r w:rsidRPr="00141CDC">
        <w:rPr>
          <w:rFonts w:ascii="Arial" w:hAnsi="Arial" w:cs="Arial"/>
          <w:sz w:val="22"/>
          <w:szCs w:val="22"/>
        </w:rPr>
        <w:t>Rate limit</w:t>
      </w:r>
      <w:r w:rsidR="00B12978" w:rsidRPr="00141CDC">
        <w:rPr>
          <w:rFonts w:ascii="Arial" w:hAnsi="Arial" w:cs="Arial"/>
          <w:sz w:val="22"/>
          <w:szCs w:val="22"/>
        </w:rPr>
        <w:tab/>
        <w:t xml:space="preserve">&lt; </w:t>
      </w:r>
      <w:r w:rsidR="00D0688A" w:rsidRPr="00141CDC">
        <w:rPr>
          <w:rFonts w:ascii="Arial" w:hAnsi="Arial" w:cs="Arial"/>
          <w:sz w:val="22"/>
          <w:szCs w:val="22"/>
        </w:rPr>
        <w:t>10K/hour</w:t>
      </w:r>
    </w:p>
    <w:p w14:paraId="5F7B21CD" w14:textId="77777777" w:rsidR="00BF0C56" w:rsidRPr="00141CDC" w:rsidRDefault="00BF0C56" w:rsidP="00B12978">
      <w:pPr>
        <w:pStyle w:val="ColorfulList-Accent12"/>
        <w:numPr>
          <w:ilvl w:val="1"/>
          <w:numId w:val="35"/>
        </w:numPr>
        <w:tabs>
          <w:tab w:val="clear" w:pos="270"/>
        </w:tabs>
        <w:ind w:left="1080"/>
        <w:rPr>
          <w:rFonts w:ascii="Arial" w:hAnsi="Arial" w:cs="Arial"/>
          <w:sz w:val="22"/>
          <w:szCs w:val="22"/>
        </w:rPr>
      </w:pPr>
      <w:r w:rsidRPr="00141CDC">
        <w:rPr>
          <w:rFonts w:ascii="Arial" w:hAnsi="Arial" w:cs="Arial"/>
          <w:sz w:val="22"/>
          <w:szCs w:val="22"/>
        </w:rPr>
        <w:t>ΔT limit</w:t>
      </w:r>
      <w:r w:rsidR="00B12978" w:rsidRPr="00141CDC">
        <w:rPr>
          <w:rFonts w:ascii="Arial" w:hAnsi="Arial" w:cs="Arial"/>
          <w:sz w:val="22"/>
          <w:szCs w:val="22"/>
        </w:rPr>
        <w:tab/>
      </w:r>
      <w:r w:rsidR="00D0688A" w:rsidRPr="00141CDC">
        <w:rPr>
          <w:rFonts w:ascii="Arial" w:hAnsi="Arial" w:cs="Arial"/>
          <w:sz w:val="22"/>
          <w:szCs w:val="22"/>
        </w:rPr>
        <w:t>&lt;50K longitudinally</w:t>
      </w:r>
    </w:p>
    <w:p w14:paraId="5F7B21CE" w14:textId="77777777" w:rsidR="00D0688A" w:rsidRPr="00141CDC" w:rsidRDefault="00D0688A" w:rsidP="00D0688A">
      <w:pPr>
        <w:pStyle w:val="ColorfulList-Accent12"/>
        <w:numPr>
          <w:ilvl w:val="1"/>
          <w:numId w:val="35"/>
        </w:numPr>
        <w:tabs>
          <w:tab w:val="clear" w:pos="270"/>
        </w:tabs>
        <w:ind w:left="1080"/>
        <w:rPr>
          <w:rFonts w:ascii="Arial" w:hAnsi="Arial" w:cs="Arial"/>
          <w:sz w:val="22"/>
          <w:szCs w:val="22"/>
        </w:rPr>
      </w:pPr>
      <w:r w:rsidRPr="00141CDC">
        <w:rPr>
          <w:rFonts w:ascii="Arial" w:hAnsi="Arial" w:cs="Arial"/>
          <w:sz w:val="22"/>
          <w:szCs w:val="22"/>
        </w:rPr>
        <w:t>ΔT limit</w:t>
      </w:r>
      <w:r w:rsidRPr="00141CDC">
        <w:rPr>
          <w:rFonts w:ascii="Arial" w:hAnsi="Arial" w:cs="Arial"/>
          <w:sz w:val="22"/>
          <w:szCs w:val="22"/>
        </w:rPr>
        <w:tab/>
        <w:t>&lt;15K radially in 300 mm gas return pipe</w:t>
      </w:r>
    </w:p>
    <w:p w14:paraId="5F7B21CF" w14:textId="35D29158" w:rsidR="00BF0C56" w:rsidRPr="00141CDC" w:rsidRDefault="00BF0C56" w:rsidP="00BF0C56">
      <w:pPr>
        <w:pStyle w:val="ColorfulList-Accent12"/>
        <w:numPr>
          <w:ilvl w:val="0"/>
          <w:numId w:val="17"/>
        </w:numPr>
        <w:tabs>
          <w:tab w:val="clear" w:pos="270"/>
        </w:tabs>
        <w:ind w:left="720" w:hanging="540"/>
        <w:rPr>
          <w:rFonts w:ascii="Arial" w:hAnsi="Arial" w:cs="Arial"/>
          <w:color w:val="1F497D"/>
          <w:sz w:val="22"/>
          <w:szCs w:val="22"/>
        </w:rPr>
      </w:pPr>
      <w:r w:rsidRPr="00141CDC">
        <w:rPr>
          <w:rFonts w:ascii="Arial" w:hAnsi="Arial" w:cs="Arial"/>
          <w:sz w:val="22"/>
          <w:szCs w:val="22"/>
        </w:rPr>
        <w:lastRenderedPageBreak/>
        <w:t>The cryomodules will be housed in a tunnel enclosure which has a 0.5% longitudinal floor</w:t>
      </w:r>
      <w:r w:rsidRPr="00141CDC">
        <w:rPr>
          <w:rFonts w:ascii="Arial" w:hAnsi="Arial" w:cs="Arial"/>
          <w:color w:val="1F497D"/>
          <w:sz w:val="22"/>
          <w:szCs w:val="22"/>
        </w:rPr>
        <w:t xml:space="preserve"> </w:t>
      </w:r>
      <w:r w:rsidRPr="00141CDC">
        <w:rPr>
          <w:rFonts w:ascii="Arial" w:hAnsi="Arial" w:cs="Arial"/>
          <w:sz w:val="22"/>
          <w:szCs w:val="22"/>
        </w:rPr>
        <w:t xml:space="preserve">slope (lower toward the east) </w:t>
      </w:r>
      <w:r w:rsidRPr="00225262">
        <w:rPr>
          <w:rFonts w:ascii="Arial" w:hAnsi="Arial" w:cs="Arial"/>
          <w:sz w:val="22"/>
          <w:szCs w:val="22"/>
        </w:rPr>
        <w:t>and 0.</w:t>
      </w:r>
      <w:r w:rsidR="00225262" w:rsidRPr="00225262">
        <w:rPr>
          <w:rFonts w:ascii="Arial" w:hAnsi="Arial" w:cs="Arial"/>
          <w:sz w:val="22"/>
          <w:szCs w:val="22"/>
        </w:rPr>
        <w:t>6°</w:t>
      </w:r>
      <w:r w:rsidRPr="00225262">
        <w:rPr>
          <w:rFonts w:ascii="Arial" w:hAnsi="Arial" w:cs="Arial"/>
          <w:sz w:val="22"/>
          <w:szCs w:val="22"/>
        </w:rPr>
        <w:t xml:space="preserve"> transverse floor </w:t>
      </w:r>
      <w:r w:rsidRPr="00141CDC">
        <w:rPr>
          <w:rFonts w:ascii="Arial" w:hAnsi="Arial" w:cs="Arial"/>
          <w:sz w:val="22"/>
          <w:szCs w:val="22"/>
        </w:rPr>
        <w:t>slope (lower toward the south).</w:t>
      </w:r>
    </w:p>
    <w:p w14:paraId="5F7B21D0"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The JT heat exchanger will be supplied externally as a part of the cryogenic distribution system</w:t>
      </w:r>
    </w:p>
    <w:p w14:paraId="5F7B21D1"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Each cryomodule will have its own JT valve supplying LHe to its cavities</w:t>
      </w:r>
    </w:p>
    <w:p w14:paraId="5F7B21D2"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Distribution of cryogenic circuits is internal to the cryomodule</w:t>
      </w:r>
    </w:p>
    <w:p w14:paraId="5F7B21D3" w14:textId="77777777" w:rsidR="00BF0C56" w:rsidRPr="00141CDC" w:rsidRDefault="00BF0C56" w:rsidP="00BF0C56">
      <w:pPr>
        <w:pStyle w:val="ColorfulList-Accent12"/>
        <w:numPr>
          <w:ilvl w:val="0"/>
          <w:numId w:val="17"/>
        </w:numPr>
        <w:tabs>
          <w:tab w:val="clear" w:pos="270"/>
        </w:tabs>
        <w:ind w:left="720" w:hanging="540"/>
        <w:rPr>
          <w:rFonts w:ascii="Arial" w:hAnsi="Arial" w:cs="Arial"/>
          <w:sz w:val="22"/>
          <w:szCs w:val="22"/>
        </w:rPr>
      </w:pPr>
      <w:r w:rsidRPr="00141CDC">
        <w:rPr>
          <w:rFonts w:ascii="Arial" w:hAnsi="Arial" w:cs="Arial"/>
          <w:sz w:val="22"/>
          <w:szCs w:val="22"/>
        </w:rPr>
        <w:t>SLAC will install two surveyed plates into the tunnel floor for each cryomodule to a precision relative to the beam line that will allow final alignment using the stand range specified under Requirements. The plate will accommodate a means for locking down the cryomodule stand consistent with the seismic requirements.</w:t>
      </w:r>
    </w:p>
    <w:p w14:paraId="5F7B21D4" w14:textId="77777777" w:rsidR="00E26A66" w:rsidRPr="00141CDC" w:rsidRDefault="00AD08FB" w:rsidP="00E26A66">
      <w:pPr>
        <w:pStyle w:val="Heading1"/>
        <w:rPr>
          <w:rFonts w:cs="Arial"/>
        </w:rPr>
      </w:pPr>
      <w:bookmarkStart w:id="26" w:name="_Toc381939843"/>
      <w:bookmarkStart w:id="27" w:name="_Toc304377472"/>
      <w:bookmarkEnd w:id="25"/>
      <w:r w:rsidRPr="00141CDC">
        <w:rPr>
          <w:rFonts w:cs="Arial"/>
        </w:rPr>
        <w:t>Requirements</w:t>
      </w:r>
      <w:bookmarkEnd w:id="26"/>
    </w:p>
    <w:p w14:paraId="5F7B21D5" w14:textId="77777777"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rPr>
      </w:pPr>
      <w:bookmarkStart w:id="28" w:name="_Toc381689775"/>
      <w:bookmarkStart w:id="29" w:name="_Toc381939844"/>
      <w:bookmarkEnd w:id="27"/>
      <w:r w:rsidRPr="00141CDC">
        <w:rPr>
          <w:rFonts w:cs="Arial"/>
        </w:rPr>
        <w:t>General</w:t>
      </w:r>
      <w:bookmarkEnd w:id="28"/>
      <w:bookmarkEnd w:id="29"/>
    </w:p>
    <w:p w14:paraId="5F7B21D6" w14:textId="77777777" w:rsidR="00147D02" w:rsidRPr="00141CDC" w:rsidRDefault="00147D02" w:rsidP="00147D02">
      <w:pPr>
        <w:pStyle w:val="ColorfulList-Accent12"/>
        <w:numPr>
          <w:ilvl w:val="0"/>
          <w:numId w:val="20"/>
        </w:numPr>
        <w:tabs>
          <w:tab w:val="clear" w:pos="270"/>
        </w:tabs>
        <w:rPr>
          <w:rFonts w:ascii="Arial" w:hAnsi="Arial" w:cs="Arial"/>
          <w:sz w:val="22"/>
          <w:szCs w:val="22"/>
        </w:rPr>
      </w:pPr>
      <w:r w:rsidRPr="00141CDC">
        <w:rPr>
          <w:rFonts w:ascii="Arial" w:hAnsi="Arial" w:cs="Arial"/>
          <w:sz w:val="22"/>
          <w:szCs w:val="22"/>
        </w:rPr>
        <w:t>The system is expected to operate for 20 years</w:t>
      </w:r>
    </w:p>
    <w:p w14:paraId="5F7B21D7" w14:textId="77777777" w:rsidR="00147D02" w:rsidRPr="00141CDC" w:rsidRDefault="00147D02" w:rsidP="00147D02">
      <w:pPr>
        <w:pStyle w:val="ColorfulList-Accent12"/>
        <w:numPr>
          <w:ilvl w:val="0"/>
          <w:numId w:val="20"/>
        </w:numPr>
        <w:tabs>
          <w:tab w:val="clear" w:pos="270"/>
        </w:tabs>
        <w:rPr>
          <w:rFonts w:ascii="Arial" w:hAnsi="Arial" w:cs="Arial"/>
          <w:sz w:val="22"/>
          <w:szCs w:val="22"/>
        </w:rPr>
      </w:pPr>
      <w:r w:rsidRPr="00141CDC">
        <w:rPr>
          <w:rFonts w:ascii="Arial" w:hAnsi="Arial" w:cs="Arial"/>
          <w:sz w:val="22"/>
          <w:szCs w:val="22"/>
        </w:rPr>
        <w:t xml:space="preserve">The cryomodules are subject to comply with Fermilab ES&amp;H Manual (FESHM), in particular, FESHM chapters 5031, 5031.1, 5031.6, 5032, 5033 </w:t>
      </w:r>
    </w:p>
    <w:p w14:paraId="5F7B21D8" w14:textId="77777777" w:rsidR="00147D02" w:rsidRPr="00141CDC" w:rsidRDefault="00147D02" w:rsidP="00147D02">
      <w:pPr>
        <w:pStyle w:val="ColorfulList-Accent12"/>
        <w:numPr>
          <w:ilvl w:val="0"/>
          <w:numId w:val="20"/>
        </w:numPr>
        <w:tabs>
          <w:tab w:val="clear" w:pos="270"/>
        </w:tabs>
        <w:rPr>
          <w:rFonts w:ascii="Arial" w:hAnsi="Arial" w:cs="Arial"/>
          <w:sz w:val="22"/>
          <w:szCs w:val="22"/>
        </w:rPr>
      </w:pPr>
      <w:r w:rsidRPr="00141CDC">
        <w:rPr>
          <w:rFonts w:ascii="Arial" w:hAnsi="Arial" w:cs="Arial"/>
          <w:sz w:val="22"/>
          <w:szCs w:val="22"/>
        </w:rPr>
        <w:t>System will be manufactured using industry accepted QA procedures and standards</w:t>
      </w:r>
    </w:p>
    <w:p w14:paraId="5F7B21D9" w14:textId="77777777" w:rsidR="00147D02" w:rsidRPr="00141CDC" w:rsidRDefault="00147D02" w:rsidP="00147D02">
      <w:pPr>
        <w:pStyle w:val="ColorfulList-Accent12"/>
        <w:numPr>
          <w:ilvl w:val="0"/>
          <w:numId w:val="20"/>
        </w:numPr>
        <w:tabs>
          <w:tab w:val="clear" w:pos="270"/>
        </w:tabs>
        <w:rPr>
          <w:rFonts w:ascii="Arial" w:hAnsi="Arial" w:cs="Arial"/>
          <w:sz w:val="22"/>
          <w:szCs w:val="22"/>
        </w:rPr>
      </w:pPr>
      <w:r w:rsidRPr="00141CDC">
        <w:rPr>
          <w:rFonts w:ascii="Arial" w:hAnsi="Arial" w:cs="Arial"/>
          <w:sz w:val="22"/>
          <w:szCs w:val="22"/>
        </w:rPr>
        <w:t>ISO accepted testing procedures and standards shall be used for system and component tests</w:t>
      </w:r>
    </w:p>
    <w:p w14:paraId="5F3A9FB1" w14:textId="6EF19F9B" w:rsidR="00D203E9" w:rsidRPr="00141CDC" w:rsidRDefault="00D203E9" w:rsidP="00147D02">
      <w:pPr>
        <w:pStyle w:val="ColorfulList-Accent12"/>
        <w:numPr>
          <w:ilvl w:val="0"/>
          <w:numId w:val="20"/>
        </w:numPr>
        <w:tabs>
          <w:tab w:val="clear" w:pos="270"/>
        </w:tabs>
        <w:rPr>
          <w:rFonts w:ascii="Arial" w:hAnsi="Arial" w:cs="Arial"/>
          <w:sz w:val="22"/>
          <w:szCs w:val="22"/>
        </w:rPr>
      </w:pPr>
      <w:r w:rsidRPr="00141CDC">
        <w:rPr>
          <w:rFonts w:ascii="Arial" w:hAnsi="Arial" w:cs="Arial"/>
          <w:sz w:val="22"/>
          <w:szCs w:val="22"/>
        </w:rPr>
        <w:t>An external lug will be supplied for connection of an electrical grounding cable.</w:t>
      </w:r>
    </w:p>
    <w:p w14:paraId="5F7B21DA" w14:textId="77777777"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30" w:name="_Toc381689776"/>
      <w:bookmarkStart w:id="31" w:name="_Toc381939845"/>
      <w:r w:rsidRPr="00141CDC">
        <w:rPr>
          <w:rFonts w:cs="Arial"/>
          <w:szCs w:val="22"/>
        </w:rPr>
        <w:t>Operating</w:t>
      </w:r>
      <w:bookmarkEnd w:id="30"/>
      <w:bookmarkEnd w:id="31"/>
    </w:p>
    <w:p w14:paraId="5F7B21DB" w14:textId="77777777" w:rsidR="00147D02" w:rsidRPr="00141CDC" w:rsidRDefault="00147D02" w:rsidP="00147D02">
      <w:pPr>
        <w:pStyle w:val="ColorfulList-Accent12"/>
        <w:numPr>
          <w:ilvl w:val="0"/>
          <w:numId w:val="28"/>
        </w:numPr>
        <w:tabs>
          <w:tab w:val="clear" w:pos="270"/>
        </w:tabs>
        <w:rPr>
          <w:rFonts w:ascii="Arial" w:hAnsi="Arial" w:cs="Arial"/>
          <w:sz w:val="22"/>
          <w:szCs w:val="22"/>
        </w:rPr>
      </w:pPr>
      <w:r w:rsidRPr="00141CDC">
        <w:rPr>
          <w:rFonts w:ascii="Arial" w:hAnsi="Arial" w:cs="Arial"/>
          <w:sz w:val="22"/>
          <w:szCs w:val="22"/>
        </w:rPr>
        <w:t>1.3 GHz accelerating structures</w:t>
      </w:r>
    </w:p>
    <w:p w14:paraId="5F7B21DC" w14:textId="77777777" w:rsidR="00147D02" w:rsidRPr="00141CDC" w:rsidRDefault="00147D02" w:rsidP="00147D02">
      <w:pPr>
        <w:pStyle w:val="ColorfulList-Accent12"/>
        <w:numPr>
          <w:ilvl w:val="0"/>
          <w:numId w:val="28"/>
        </w:numPr>
        <w:tabs>
          <w:tab w:val="clear" w:pos="270"/>
        </w:tabs>
        <w:rPr>
          <w:rFonts w:ascii="Arial" w:hAnsi="Arial" w:cs="Arial"/>
          <w:sz w:val="22"/>
          <w:szCs w:val="22"/>
        </w:rPr>
      </w:pPr>
      <w:r w:rsidRPr="00141CDC">
        <w:rPr>
          <w:rFonts w:ascii="Arial" w:hAnsi="Arial" w:cs="Arial"/>
          <w:sz w:val="22"/>
          <w:szCs w:val="22"/>
        </w:rPr>
        <w:t xml:space="preserve">Operating Parameters (nominal and tolerances) </w:t>
      </w:r>
    </w:p>
    <w:p w14:paraId="5F7B21DD" w14:textId="77777777" w:rsidR="00147D02" w:rsidRPr="00141CDC" w:rsidRDefault="00147D02" w:rsidP="00147D02">
      <w:pPr>
        <w:pStyle w:val="ColorfulList-Accent12"/>
        <w:tabs>
          <w:tab w:val="clear" w:pos="270"/>
        </w:tabs>
        <w:ind w:left="1080" w:firstLine="0"/>
        <w:rPr>
          <w:rFonts w:ascii="Arial" w:hAnsi="Arial" w:cs="Arial"/>
          <w:sz w:val="22"/>
          <w:szCs w:val="22"/>
        </w:rPr>
      </w:pPr>
      <w:r w:rsidRPr="00141CDC">
        <w:rPr>
          <w:rFonts w:ascii="Arial" w:hAnsi="Arial" w:cs="Arial"/>
          <w:sz w:val="22"/>
          <w:szCs w:val="22"/>
        </w:rPr>
        <w:t>Operating pressures</w:t>
      </w:r>
    </w:p>
    <w:p w14:paraId="5F7B21DE" w14:textId="77777777" w:rsidR="00147D02" w:rsidRPr="00141CDC" w:rsidRDefault="00147D02" w:rsidP="00147D02">
      <w:pPr>
        <w:pStyle w:val="ColorfulList-Accent12"/>
        <w:tabs>
          <w:tab w:val="clear" w:pos="270"/>
        </w:tabs>
        <w:ind w:left="1980" w:firstLine="0"/>
        <w:rPr>
          <w:rFonts w:ascii="Arial" w:hAnsi="Arial" w:cs="Arial"/>
          <w:sz w:val="22"/>
          <w:szCs w:val="22"/>
        </w:rPr>
      </w:pPr>
      <w:r w:rsidRPr="00141CDC">
        <w:rPr>
          <w:rFonts w:ascii="Arial" w:hAnsi="Arial" w:cs="Arial"/>
          <w:sz w:val="22"/>
          <w:szCs w:val="22"/>
        </w:rPr>
        <w:t>Cavity bath – P ≥ 1600 ± 20 [Pa]</w:t>
      </w:r>
    </w:p>
    <w:p w14:paraId="5F7B21DF" w14:textId="77777777" w:rsidR="00147D02" w:rsidRPr="00141CDC" w:rsidRDefault="00147D02" w:rsidP="00147D02">
      <w:pPr>
        <w:pStyle w:val="ColorfulList-Accent12"/>
        <w:tabs>
          <w:tab w:val="clear" w:pos="270"/>
        </w:tabs>
        <w:ind w:left="1980" w:firstLine="0"/>
        <w:rPr>
          <w:rFonts w:ascii="Arial" w:hAnsi="Arial" w:cs="Arial"/>
          <w:sz w:val="22"/>
          <w:szCs w:val="22"/>
        </w:rPr>
      </w:pPr>
      <w:r w:rsidRPr="00141CDC">
        <w:rPr>
          <w:rFonts w:ascii="Arial" w:hAnsi="Arial" w:cs="Arial"/>
          <w:sz w:val="22"/>
          <w:szCs w:val="22"/>
        </w:rPr>
        <w:t>Cold intercept circuit – 0.3 ≤ P ≤ 1.8 [MPa]</w:t>
      </w:r>
    </w:p>
    <w:p w14:paraId="5F7B21E0" w14:textId="77777777" w:rsidR="00147D02" w:rsidRPr="00141CDC" w:rsidRDefault="00147D02" w:rsidP="00147D02">
      <w:pPr>
        <w:pStyle w:val="ColorfulList-Accent12"/>
        <w:tabs>
          <w:tab w:val="clear" w:pos="270"/>
        </w:tabs>
        <w:ind w:left="1980" w:firstLine="0"/>
        <w:rPr>
          <w:rFonts w:ascii="Arial" w:hAnsi="Arial" w:cs="Arial"/>
          <w:sz w:val="22"/>
          <w:szCs w:val="22"/>
        </w:rPr>
      </w:pPr>
      <w:r w:rsidRPr="00141CDC">
        <w:rPr>
          <w:rFonts w:ascii="Arial" w:hAnsi="Arial" w:cs="Arial"/>
          <w:sz w:val="22"/>
          <w:szCs w:val="22"/>
        </w:rPr>
        <w:t>Warm shield circuit – 0.3 ≤ P ≤ 1.8 [MPa]</w:t>
      </w:r>
    </w:p>
    <w:p w14:paraId="5F7B21E1" w14:textId="77777777" w:rsidR="00147D02" w:rsidRPr="00141CDC" w:rsidRDefault="00147D02" w:rsidP="00147D02">
      <w:pPr>
        <w:pStyle w:val="ColorfulList-Accent12"/>
        <w:tabs>
          <w:tab w:val="clear" w:pos="270"/>
        </w:tabs>
        <w:ind w:left="1080" w:firstLine="0"/>
        <w:rPr>
          <w:rFonts w:ascii="Arial" w:hAnsi="Arial" w:cs="Arial"/>
          <w:sz w:val="22"/>
          <w:szCs w:val="22"/>
        </w:rPr>
      </w:pPr>
      <w:r w:rsidRPr="00141CDC">
        <w:rPr>
          <w:rFonts w:ascii="Arial" w:hAnsi="Arial" w:cs="Arial"/>
          <w:sz w:val="22"/>
          <w:szCs w:val="22"/>
        </w:rPr>
        <w:t>Operating temperatures</w:t>
      </w:r>
    </w:p>
    <w:p w14:paraId="5F7B21E2" w14:textId="77777777" w:rsidR="00147D02" w:rsidRPr="00141CDC" w:rsidRDefault="00147D02" w:rsidP="00147D02">
      <w:pPr>
        <w:pStyle w:val="ColorfulList-Accent12"/>
        <w:tabs>
          <w:tab w:val="clear" w:pos="270"/>
        </w:tabs>
        <w:ind w:left="1980" w:firstLine="0"/>
        <w:rPr>
          <w:rFonts w:ascii="Arial" w:hAnsi="Arial" w:cs="Arial"/>
          <w:sz w:val="22"/>
          <w:szCs w:val="22"/>
        </w:rPr>
      </w:pPr>
      <w:r w:rsidRPr="00141CDC">
        <w:rPr>
          <w:rFonts w:ascii="Arial" w:hAnsi="Arial" w:cs="Arial"/>
          <w:sz w:val="22"/>
          <w:szCs w:val="22"/>
        </w:rPr>
        <w:t>Cavity bath – at saturation [1.8 K ≤ T ≤ 2.1 K]</w:t>
      </w:r>
    </w:p>
    <w:p w14:paraId="5F7B21E3" w14:textId="77777777" w:rsidR="00147D02" w:rsidRPr="00141CDC" w:rsidRDefault="00147D02" w:rsidP="00147D02">
      <w:pPr>
        <w:pStyle w:val="ColorfulList-Accent12"/>
        <w:tabs>
          <w:tab w:val="clear" w:pos="270"/>
        </w:tabs>
        <w:ind w:left="1980" w:firstLine="0"/>
        <w:rPr>
          <w:rFonts w:ascii="Arial" w:hAnsi="Arial" w:cs="Arial"/>
          <w:sz w:val="22"/>
          <w:szCs w:val="22"/>
        </w:rPr>
      </w:pPr>
      <w:r w:rsidRPr="00141CDC">
        <w:rPr>
          <w:rFonts w:ascii="Arial" w:hAnsi="Arial" w:cs="Arial"/>
          <w:sz w:val="22"/>
          <w:szCs w:val="22"/>
        </w:rPr>
        <w:t>Cold shield circuit – (5.0 ± 0.5) ≤ T ≤ (8 ± 0.5) [K]</w:t>
      </w:r>
    </w:p>
    <w:p w14:paraId="5F7B21E4" w14:textId="77777777" w:rsidR="00147D02" w:rsidRPr="00141CDC" w:rsidRDefault="00147D02" w:rsidP="00147D02">
      <w:pPr>
        <w:pStyle w:val="ColorfulList-Accent12"/>
        <w:tabs>
          <w:tab w:val="clear" w:pos="270"/>
        </w:tabs>
        <w:ind w:left="1980" w:firstLine="0"/>
        <w:rPr>
          <w:rFonts w:ascii="Arial" w:hAnsi="Arial" w:cs="Arial"/>
          <w:sz w:val="22"/>
          <w:szCs w:val="22"/>
        </w:rPr>
      </w:pPr>
      <w:r w:rsidRPr="00141CDC">
        <w:rPr>
          <w:rFonts w:ascii="Arial" w:hAnsi="Arial" w:cs="Arial"/>
          <w:sz w:val="22"/>
          <w:szCs w:val="22"/>
        </w:rPr>
        <w:t>Warm shield circuit – (30 ± 5) ≤ T ≤ (80 ± 5) [K]</w:t>
      </w:r>
    </w:p>
    <w:p w14:paraId="5F7B21E5" w14:textId="77777777"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32" w:name="_Toc381689777"/>
      <w:bookmarkStart w:id="33" w:name="_Toc381939846"/>
      <w:r w:rsidRPr="00141CDC">
        <w:rPr>
          <w:rFonts w:cs="Arial"/>
          <w:szCs w:val="22"/>
        </w:rPr>
        <w:t>Mechanical</w:t>
      </w:r>
      <w:bookmarkEnd w:id="32"/>
      <w:bookmarkEnd w:id="33"/>
    </w:p>
    <w:p w14:paraId="5F7B21E6" w14:textId="4DE35710" w:rsidR="00147D02" w:rsidRPr="00141CDC" w:rsidRDefault="00147D02" w:rsidP="00147D02">
      <w:pPr>
        <w:numPr>
          <w:ilvl w:val="0"/>
          <w:numId w:val="29"/>
        </w:numPr>
        <w:autoSpaceDE w:val="0"/>
        <w:autoSpaceDN w:val="0"/>
        <w:adjustRightInd w:val="0"/>
        <w:spacing w:line="360" w:lineRule="auto"/>
        <w:jc w:val="both"/>
        <w:rPr>
          <w:rFonts w:cs="Arial"/>
        </w:rPr>
      </w:pPr>
      <w:r w:rsidRPr="00141CDC">
        <w:rPr>
          <w:rFonts w:cs="Arial"/>
        </w:rPr>
        <w:t>Se</w:t>
      </w:r>
      <w:r w:rsidR="00F06682" w:rsidRPr="00141CDC">
        <w:rPr>
          <w:rFonts w:cs="Arial"/>
        </w:rPr>
        <w:t>ismic</w:t>
      </w:r>
    </w:p>
    <w:p w14:paraId="5F7B21E7" w14:textId="77777777" w:rsidR="00147D02" w:rsidRPr="00141CDC" w:rsidRDefault="00147D02" w:rsidP="00141CDC">
      <w:pPr>
        <w:spacing w:line="360" w:lineRule="auto"/>
        <w:ind w:left="720"/>
        <w:jc w:val="both"/>
        <w:rPr>
          <w:rFonts w:cs="Arial"/>
        </w:rPr>
      </w:pPr>
      <w:r w:rsidRPr="00141CDC">
        <w:rPr>
          <w:rFonts w:cs="Arial"/>
        </w:rPr>
        <w:lastRenderedPageBreak/>
        <w:t>Seismic loading requirements are per SLAC-I-720-0A24E-001 Seismic Design Specification for Buildings, Structures, Equipment and Systems: 2014 and the 2013 California Building Code based on a Category II.</w:t>
      </w:r>
    </w:p>
    <w:p w14:paraId="5F7B21E8" w14:textId="53EB2E40" w:rsidR="00147D02" w:rsidRPr="00141CDC" w:rsidRDefault="00F06682" w:rsidP="00147D02">
      <w:pPr>
        <w:numPr>
          <w:ilvl w:val="0"/>
          <w:numId w:val="29"/>
        </w:numPr>
        <w:autoSpaceDE w:val="0"/>
        <w:autoSpaceDN w:val="0"/>
        <w:adjustRightInd w:val="0"/>
        <w:spacing w:line="360" w:lineRule="auto"/>
        <w:jc w:val="both"/>
        <w:rPr>
          <w:rFonts w:cs="Arial"/>
        </w:rPr>
      </w:pPr>
      <w:r w:rsidRPr="00141CDC">
        <w:rPr>
          <w:rFonts w:cs="Arial"/>
        </w:rPr>
        <w:t>Stand requirements</w:t>
      </w:r>
    </w:p>
    <w:p w14:paraId="5F7B21E9" w14:textId="20130BA5" w:rsidR="00147D02" w:rsidRPr="00141CDC" w:rsidRDefault="00147D02" w:rsidP="00147D02">
      <w:pPr>
        <w:numPr>
          <w:ilvl w:val="1"/>
          <w:numId w:val="25"/>
        </w:numPr>
        <w:autoSpaceDE w:val="0"/>
        <w:autoSpaceDN w:val="0"/>
        <w:adjustRightInd w:val="0"/>
        <w:spacing w:line="360" w:lineRule="auto"/>
        <w:jc w:val="both"/>
        <w:rPr>
          <w:rFonts w:cs="Arial"/>
        </w:rPr>
      </w:pPr>
      <w:r w:rsidRPr="00141CDC">
        <w:rPr>
          <w:rFonts w:cs="Arial"/>
        </w:rPr>
        <w:t xml:space="preserve">The fully assembled cryo-module supports should be powder coated </w:t>
      </w:r>
      <w:r w:rsidR="005F456C">
        <w:rPr>
          <w:rFonts w:cs="Arial"/>
        </w:rPr>
        <w:t>to protect against corrosion due to tunnel leakage.</w:t>
      </w:r>
    </w:p>
    <w:p w14:paraId="5F7B21EA" w14:textId="77777777" w:rsidR="00147D02" w:rsidRPr="00141CDC" w:rsidRDefault="00147D02" w:rsidP="00147D02">
      <w:pPr>
        <w:numPr>
          <w:ilvl w:val="1"/>
          <w:numId w:val="25"/>
        </w:numPr>
        <w:autoSpaceDE w:val="0"/>
        <w:autoSpaceDN w:val="0"/>
        <w:adjustRightInd w:val="0"/>
        <w:spacing w:line="360" w:lineRule="auto"/>
        <w:jc w:val="both"/>
        <w:rPr>
          <w:rFonts w:cs="Arial"/>
        </w:rPr>
      </w:pPr>
      <w:r w:rsidRPr="00141CDC">
        <w:rPr>
          <w:rFonts w:cs="Arial"/>
        </w:rPr>
        <w:t xml:space="preserve">Care should be taken to protect powder coating during transportation, lifting and rigging. </w:t>
      </w:r>
    </w:p>
    <w:p w14:paraId="5F7B21EB" w14:textId="77777777" w:rsidR="00147D02" w:rsidRPr="00141CDC" w:rsidRDefault="00147D02" w:rsidP="00147D02">
      <w:pPr>
        <w:numPr>
          <w:ilvl w:val="1"/>
          <w:numId w:val="25"/>
        </w:numPr>
        <w:autoSpaceDE w:val="0"/>
        <w:autoSpaceDN w:val="0"/>
        <w:adjustRightInd w:val="0"/>
        <w:spacing w:line="360" w:lineRule="auto"/>
        <w:jc w:val="both"/>
        <w:rPr>
          <w:rFonts w:cs="Arial"/>
        </w:rPr>
      </w:pPr>
      <w:r w:rsidRPr="00141CDC">
        <w:rPr>
          <w:rFonts w:cs="Arial"/>
        </w:rPr>
        <w:t>The stand will be nominally installed in its neutral position and have the following adjustability:</w:t>
      </w:r>
    </w:p>
    <w:p w14:paraId="5F7B21EC" w14:textId="77777777" w:rsidR="00147D02" w:rsidRPr="00141CDC" w:rsidRDefault="00147D02" w:rsidP="00147D02">
      <w:pPr>
        <w:tabs>
          <w:tab w:val="left" w:pos="3600"/>
          <w:tab w:val="left" w:pos="4320"/>
        </w:tabs>
        <w:ind w:left="1800"/>
        <w:rPr>
          <w:rFonts w:cs="Arial"/>
        </w:rPr>
      </w:pPr>
      <w:r w:rsidRPr="00141CDC">
        <w:rPr>
          <w:rFonts w:cs="Arial"/>
        </w:rPr>
        <w:t xml:space="preserve">Longitudinal </w:t>
      </w:r>
      <w:r w:rsidRPr="00141CDC">
        <w:rPr>
          <w:rFonts w:cs="Arial"/>
        </w:rPr>
        <w:tab/>
        <w:t>(Z)</w:t>
      </w:r>
      <w:r w:rsidRPr="00141CDC">
        <w:rPr>
          <w:rFonts w:cs="Arial"/>
        </w:rPr>
        <w:tab/>
        <w:t>±0.5”</w:t>
      </w:r>
    </w:p>
    <w:p w14:paraId="5F7B21ED" w14:textId="77777777" w:rsidR="00147D02" w:rsidRPr="00141CDC" w:rsidRDefault="00147D02" w:rsidP="00147D02">
      <w:pPr>
        <w:tabs>
          <w:tab w:val="left" w:pos="3600"/>
          <w:tab w:val="left" w:pos="4320"/>
        </w:tabs>
        <w:ind w:left="1800"/>
        <w:rPr>
          <w:rFonts w:cs="Arial"/>
        </w:rPr>
      </w:pPr>
      <w:r w:rsidRPr="00141CDC">
        <w:rPr>
          <w:rFonts w:cs="Arial"/>
        </w:rPr>
        <w:t xml:space="preserve">Transverse </w:t>
      </w:r>
      <w:r w:rsidRPr="00141CDC">
        <w:rPr>
          <w:rFonts w:cs="Arial"/>
        </w:rPr>
        <w:tab/>
        <w:t>(X)</w:t>
      </w:r>
      <w:r w:rsidRPr="00141CDC">
        <w:rPr>
          <w:rFonts w:cs="Arial"/>
        </w:rPr>
        <w:tab/>
        <w:t>±0.5”</w:t>
      </w:r>
    </w:p>
    <w:p w14:paraId="5F7B21EE" w14:textId="77777777" w:rsidR="00147D02" w:rsidRPr="00141CDC" w:rsidRDefault="00147D02" w:rsidP="00D84690">
      <w:pPr>
        <w:tabs>
          <w:tab w:val="left" w:pos="3600"/>
          <w:tab w:val="left" w:pos="4320"/>
        </w:tabs>
        <w:spacing w:after="120"/>
        <w:ind w:left="1800"/>
        <w:rPr>
          <w:rFonts w:cs="Arial"/>
        </w:rPr>
      </w:pPr>
      <w:r w:rsidRPr="00141CDC">
        <w:rPr>
          <w:rFonts w:cs="Arial"/>
        </w:rPr>
        <w:t xml:space="preserve">Vertical </w:t>
      </w:r>
      <w:r w:rsidRPr="00141CDC">
        <w:rPr>
          <w:rFonts w:cs="Arial"/>
        </w:rPr>
        <w:tab/>
        <w:t>(Y)</w:t>
      </w:r>
      <w:r w:rsidRPr="00141CDC">
        <w:rPr>
          <w:rFonts w:cs="Arial"/>
        </w:rPr>
        <w:tab/>
        <w:t>±0.5”</w:t>
      </w:r>
    </w:p>
    <w:p w14:paraId="5F7B21EF" w14:textId="77777777" w:rsidR="00147D02" w:rsidRPr="005F456C" w:rsidRDefault="00147D02" w:rsidP="00147D02">
      <w:pPr>
        <w:numPr>
          <w:ilvl w:val="0"/>
          <w:numId w:val="29"/>
        </w:numPr>
        <w:autoSpaceDE w:val="0"/>
        <w:autoSpaceDN w:val="0"/>
        <w:adjustRightInd w:val="0"/>
        <w:spacing w:line="360" w:lineRule="auto"/>
        <w:jc w:val="both"/>
        <w:rPr>
          <w:rFonts w:cs="Arial"/>
        </w:rPr>
      </w:pPr>
      <w:r w:rsidRPr="005F456C">
        <w:rPr>
          <w:rFonts w:cs="Arial"/>
        </w:rPr>
        <w:t>Alignment</w:t>
      </w:r>
    </w:p>
    <w:p w14:paraId="5F7B21F0" w14:textId="2CE56933" w:rsidR="00147D02" w:rsidRPr="005F456C" w:rsidRDefault="005966E9" w:rsidP="00D84690">
      <w:pPr>
        <w:spacing w:line="360" w:lineRule="auto"/>
        <w:ind w:left="720"/>
        <w:rPr>
          <w:rFonts w:cs="Arial"/>
        </w:rPr>
      </w:pPr>
      <w:r w:rsidRPr="005F456C">
        <w:rPr>
          <w:rFonts w:cs="Arial"/>
        </w:rPr>
        <w:t>Cavity and magnet positioning will be transferred to a retroreflector survey system on the outside of the cryomodule.</w:t>
      </w:r>
      <w:r w:rsidR="005F456C" w:rsidRPr="005F456C">
        <w:rPr>
          <w:rFonts w:cs="Arial"/>
        </w:rPr>
        <w:t xml:space="preserve"> Cavity </w:t>
      </w:r>
      <w:r w:rsidR="00F34545">
        <w:rPr>
          <w:rFonts w:cs="Arial"/>
        </w:rPr>
        <w:t xml:space="preserve">and magnet </w:t>
      </w:r>
      <w:r w:rsidR="005F456C" w:rsidRPr="005F456C">
        <w:rPr>
          <w:rFonts w:cs="Arial"/>
        </w:rPr>
        <w:t>alignment relative to the external survey system will be to within 0.5 mm (rms).</w:t>
      </w:r>
    </w:p>
    <w:p w14:paraId="5F7B21F1" w14:textId="36E447B8" w:rsidR="00147D02" w:rsidRPr="00141CDC" w:rsidRDefault="00147D02" w:rsidP="00147D02">
      <w:pPr>
        <w:numPr>
          <w:ilvl w:val="0"/>
          <w:numId w:val="29"/>
        </w:numPr>
        <w:autoSpaceDE w:val="0"/>
        <w:autoSpaceDN w:val="0"/>
        <w:adjustRightInd w:val="0"/>
        <w:spacing w:line="360" w:lineRule="auto"/>
        <w:jc w:val="both"/>
        <w:rPr>
          <w:rFonts w:cs="Arial"/>
        </w:rPr>
      </w:pPr>
      <w:r w:rsidRPr="00141CDC">
        <w:rPr>
          <w:rFonts w:cs="Arial"/>
        </w:rPr>
        <w:t xml:space="preserve">Shipping </w:t>
      </w:r>
      <w:r w:rsidR="00D203E9" w:rsidRPr="00141CDC">
        <w:rPr>
          <w:rFonts w:cs="Arial"/>
        </w:rPr>
        <w:t>[</w:t>
      </w:r>
      <w:hyperlink w:anchor="_References" w:history="1">
        <w:r w:rsidR="006B5D5A" w:rsidRPr="00141CDC">
          <w:rPr>
            <w:rStyle w:val="Hyperlink"/>
            <w:rFonts w:cs="Arial"/>
          </w:rPr>
          <w:t>2, 3</w:t>
        </w:r>
      </w:hyperlink>
      <w:r w:rsidR="00D203E9" w:rsidRPr="00141CDC">
        <w:rPr>
          <w:rFonts w:cs="Arial"/>
        </w:rPr>
        <w:t>]</w:t>
      </w:r>
    </w:p>
    <w:p w14:paraId="5F7B21F2" w14:textId="77777777" w:rsidR="00147D02" w:rsidRPr="00141CDC" w:rsidRDefault="00147D02" w:rsidP="00147D02">
      <w:pPr>
        <w:numPr>
          <w:ilvl w:val="0"/>
          <w:numId w:val="27"/>
        </w:numPr>
        <w:autoSpaceDE w:val="0"/>
        <w:autoSpaceDN w:val="0"/>
        <w:adjustRightInd w:val="0"/>
        <w:spacing w:line="360" w:lineRule="auto"/>
        <w:jc w:val="both"/>
        <w:rPr>
          <w:rFonts w:cs="Arial"/>
        </w:rPr>
      </w:pPr>
      <w:r w:rsidRPr="00141CDC">
        <w:rPr>
          <w:rFonts w:cs="Arial"/>
        </w:rPr>
        <w:t>Provisions will be made to limit the loads seen by the Cryomodule to</w:t>
      </w:r>
    </w:p>
    <w:p w14:paraId="5F7B21F3" w14:textId="77777777" w:rsidR="00147D02" w:rsidRPr="00141CDC" w:rsidRDefault="00147D02" w:rsidP="00147D02">
      <w:pPr>
        <w:numPr>
          <w:ilvl w:val="1"/>
          <w:numId w:val="27"/>
        </w:numPr>
        <w:autoSpaceDE w:val="0"/>
        <w:autoSpaceDN w:val="0"/>
        <w:adjustRightInd w:val="0"/>
        <w:spacing w:line="360" w:lineRule="auto"/>
        <w:jc w:val="both"/>
        <w:rPr>
          <w:rFonts w:cs="Arial"/>
        </w:rPr>
      </w:pPr>
      <w:r w:rsidRPr="00141CDC">
        <w:rPr>
          <w:rFonts w:cs="Arial"/>
        </w:rPr>
        <w:t>Maximum transmitted vertical shock acceleration &lt; 1.5 g</w:t>
      </w:r>
    </w:p>
    <w:p w14:paraId="5F7B21F4" w14:textId="77777777" w:rsidR="00147D02" w:rsidRPr="00141CDC" w:rsidRDefault="00147D02" w:rsidP="00147D02">
      <w:pPr>
        <w:numPr>
          <w:ilvl w:val="1"/>
          <w:numId w:val="27"/>
        </w:numPr>
        <w:autoSpaceDE w:val="0"/>
        <w:autoSpaceDN w:val="0"/>
        <w:adjustRightInd w:val="0"/>
        <w:spacing w:line="360" w:lineRule="auto"/>
        <w:jc w:val="both"/>
        <w:rPr>
          <w:rFonts w:cs="Arial"/>
        </w:rPr>
      </w:pPr>
      <w:r w:rsidRPr="00141CDC">
        <w:rPr>
          <w:rFonts w:cs="Arial"/>
        </w:rPr>
        <w:t>Maximum transmitted transverse shock acceleration &lt; 1.5 g</w:t>
      </w:r>
    </w:p>
    <w:p w14:paraId="5F7B21F5" w14:textId="77777777" w:rsidR="00147D02" w:rsidRPr="00141CDC" w:rsidRDefault="00147D02" w:rsidP="00147D02">
      <w:pPr>
        <w:numPr>
          <w:ilvl w:val="1"/>
          <w:numId w:val="27"/>
        </w:numPr>
        <w:autoSpaceDE w:val="0"/>
        <w:autoSpaceDN w:val="0"/>
        <w:adjustRightInd w:val="0"/>
        <w:spacing w:line="360" w:lineRule="auto"/>
        <w:jc w:val="both"/>
        <w:rPr>
          <w:rFonts w:cs="Arial"/>
        </w:rPr>
      </w:pPr>
      <w:r w:rsidRPr="00141CDC">
        <w:rPr>
          <w:rFonts w:cs="Arial"/>
        </w:rPr>
        <w:t>Maximum transmitted longitudinal shock acceleration &lt; 1.5 g</w:t>
      </w:r>
    </w:p>
    <w:p w14:paraId="5F7B21F6" w14:textId="77777777" w:rsidR="00147D02" w:rsidRPr="00141CDC" w:rsidRDefault="00147D02" w:rsidP="00147D02">
      <w:pPr>
        <w:numPr>
          <w:ilvl w:val="0"/>
          <w:numId w:val="27"/>
        </w:numPr>
        <w:autoSpaceDE w:val="0"/>
        <w:autoSpaceDN w:val="0"/>
        <w:adjustRightInd w:val="0"/>
        <w:spacing w:line="360" w:lineRule="auto"/>
        <w:jc w:val="both"/>
        <w:rPr>
          <w:rFonts w:cs="Arial"/>
        </w:rPr>
      </w:pPr>
      <w:r w:rsidRPr="00141CDC">
        <w:rPr>
          <w:rFonts w:cs="Arial"/>
        </w:rPr>
        <w:t>A bonded and insured transport company shall be used.</w:t>
      </w:r>
    </w:p>
    <w:p w14:paraId="5F7B21F7" w14:textId="77777777" w:rsidR="00147D02" w:rsidRPr="00141CDC" w:rsidRDefault="00147D02" w:rsidP="00147D02">
      <w:pPr>
        <w:numPr>
          <w:ilvl w:val="0"/>
          <w:numId w:val="27"/>
        </w:numPr>
        <w:autoSpaceDE w:val="0"/>
        <w:autoSpaceDN w:val="0"/>
        <w:adjustRightInd w:val="0"/>
        <w:spacing w:line="360" w:lineRule="auto"/>
        <w:jc w:val="both"/>
        <w:rPr>
          <w:rFonts w:cs="Arial"/>
        </w:rPr>
      </w:pPr>
      <w:r w:rsidRPr="00141CDC">
        <w:rPr>
          <w:rFonts w:cs="Arial"/>
        </w:rPr>
        <w:t>All overland transport shall be on air-ride suspension trucks</w:t>
      </w:r>
    </w:p>
    <w:p w14:paraId="5F7B21F8" w14:textId="77777777" w:rsidR="00147D02" w:rsidRPr="00141CDC" w:rsidRDefault="00147D02" w:rsidP="00147D02">
      <w:pPr>
        <w:numPr>
          <w:ilvl w:val="0"/>
          <w:numId w:val="27"/>
        </w:numPr>
        <w:autoSpaceDE w:val="0"/>
        <w:autoSpaceDN w:val="0"/>
        <w:adjustRightInd w:val="0"/>
        <w:spacing w:line="360" w:lineRule="auto"/>
        <w:jc w:val="both"/>
        <w:rPr>
          <w:rFonts w:cs="Arial"/>
        </w:rPr>
      </w:pPr>
      <w:r w:rsidRPr="00141CDC">
        <w:rPr>
          <w:rFonts w:cs="Arial"/>
        </w:rPr>
        <w:t>Shock recording shall be provided on the cryomodule as well as on the shipping container.</w:t>
      </w:r>
    </w:p>
    <w:p w14:paraId="5F7B21F9" w14:textId="77777777" w:rsidR="00147D02" w:rsidRPr="00141CDC" w:rsidRDefault="00147D02" w:rsidP="00147D02">
      <w:pPr>
        <w:numPr>
          <w:ilvl w:val="0"/>
          <w:numId w:val="29"/>
        </w:numPr>
        <w:autoSpaceDE w:val="0"/>
        <w:autoSpaceDN w:val="0"/>
        <w:adjustRightInd w:val="0"/>
        <w:spacing w:line="360" w:lineRule="auto"/>
        <w:jc w:val="both"/>
        <w:rPr>
          <w:rFonts w:cs="Arial"/>
        </w:rPr>
      </w:pPr>
      <w:r w:rsidRPr="00141CDC">
        <w:rPr>
          <w:rFonts w:cs="Arial"/>
        </w:rPr>
        <w:t>Rigging</w:t>
      </w:r>
    </w:p>
    <w:p w14:paraId="5F7B21FA" w14:textId="1613EBFE" w:rsidR="00147D02" w:rsidRPr="00141CDC" w:rsidRDefault="00147D02" w:rsidP="00147D02">
      <w:pPr>
        <w:numPr>
          <w:ilvl w:val="0"/>
          <w:numId w:val="26"/>
        </w:numPr>
        <w:autoSpaceDE w:val="0"/>
        <w:autoSpaceDN w:val="0"/>
        <w:adjustRightInd w:val="0"/>
        <w:spacing w:line="360" w:lineRule="auto"/>
        <w:jc w:val="both"/>
        <w:rPr>
          <w:rFonts w:cs="Arial"/>
        </w:rPr>
      </w:pPr>
      <w:r w:rsidRPr="00141CDC">
        <w:rPr>
          <w:rFonts w:cs="Arial"/>
        </w:rPr>
        <w:t>SLAC requires swivel hoist rings and/or lifting fixture when lifting with an overhead crane.</w:t>
      </w:r>
      <w:r w:rsidR="00F06682" w:rsidRPr="00141CDC">
        <w:rPr>
          <w:rFonts w:cs="Arial"/>
        </w:rPr>
        <w:t xml:space="preserve"> [</w:t>
      </w:r>
      <w:hyperlink w:anchor="_References" w:history="1">
        <w:r w:rsidR="00B56B03" w:rsidRPr="00141CDC">
          <w:rPr>
            <w:rStyle w:val="Hyperlink"/>
            <w:rFonts w:cs="Arial"/>
          </w:rPr>
          <w:t>4</w:t>
        </w:r>
      </w:hyperlink>
      <w:r w:rsidR="00F06682" w:rsidRPr="00141CDC">
        <w:rPr>
          <w:rFonts w:cs="Arial"/>
        </w:rPr>
        <w:t>]</w:t>
      </w:r>
    </w:p>
    <w:p w14:paraId="5F7B21FB" w14:textId="0DC676D8" w:rsidR="00147D02" w:rsidRPr="00141CDC" w:rsidRDefault="00147D02" w:rsidP="00147D02">
      <w:pPr>
        <w:numPr>
          <w:ilvl w:val="0"/>
          <w:numId w:val="26"/>
        </w:numPr>
        <w:tabs>
          <w:tab w:val="right" w:pos="270"/>
        </w:tabs>
        <w:autoSpaceDE w:val="0"/>
        <w:autoSpaceDN w:val="0"/>
        <w:adjustRightInd w:val="0"/>
        <w:spacing w:line="360" w:lineRule="auto"/>
        <w:jc w:val="both"/>
        <w:rPr>
          <w:rFonts w:cs="Arial"/>
        </w:rPr>
      </w:pPr>
      <w:r w:rsidRPr="00141CDC">
        <w:rPr>
          <w:rFonts w:cs="Arial"/>
        </w:rPr>
        <w:t>Lifting fixtures will go through a design review and load test. A written and reviewed lifting procedure is required at SLAC</w:t>
      </w:r>
      <w:r w:rsidR="00F06682" w:rsidRPr="00141CDC">
        <w:rPr>
          <w:rFonts w:cs="Arial"/>
        </w:rPr>
        <w:t xml:space="preserve"> [</w:t>
      </w:r>
      <w:hyperlink w:anchor="_References" w:history="1">
        <w:r w:rsidR="00B56B03" w:rsidRPr="00141CDC">
          <w:rPr>
            <w:rStyle w:val="Hyperlink"/>
            <w:rFonts w:cs="Arial"/>
          </w:rPr>
          <w:t>5</w:t>
        </w:r>
      </w:hyperlink>
      <w:r w:rsidR="00F06682" w:rsidRPr="00141CDC">
        <w:rPr>
          <w:rFonts w:cs="Arial"/>
        </w:rPr>
        <w:t>]</w:t>
      </w:r>
      <w:r w:rsidRPr="00141CDC">
        <w:rPr>
          <w:rFonts w:cs="Arial"/>
        </w:rPr>
        <w:t>. Any design of lifting hoisting/lifting arrangement is governed by:  DOE-STD-1090-2007, DOE Standard for Hoisting and Rigging.</w:t>
      </w:r>
      <w:r w:rsidR="00FF748F" w:rsidRPr="00141CDC">
        <w:rPr>
          <w:rFonts w:cs="Arial"/>
        </w:rPr>
        <w:t xml:space="preserve"> Four lift points on each Cryom</w:t>
      </w:r>
      <w:r w:rsidRPr="00141CDC">
        <w:rPr>
          <w:rFonts w:cs="Arial"/>
        </w:rPr>
        <w:t>odule are preferred. The lift attachment point mu</w:t>
      </w:r>
      <w:r w:rsidR="00FF748F" w:rsidRPr="00141CDC">
        <w:rPr>
          <w:rFonts w:cs="Arial"/>
        </w:rPr>
        <w:t>st be above the calculated Cryo</w:t>
      </w:r>
      <w:r w:rsidRPr="00141CDC">
        <w:rPr>
          <w:rFonts w:cs="Arial"/>
        </w:rPr>
        <w:t>module Center of Gravity.</w:t>
      </w:r>
      <w:r w:rsidR="00FF748F" w:rsidRPr="00141CDC">
        <w:rPr>
          <w:rFonts w:cs="Arial"/>
        </w:rPr>
        <w:t xml:space="preserve"> Past experience shows that a cryomodule experiences maximum rigging shocks during lifting and landing with a crane from a flat surface. In to minimize the shocks, the lifting fixture must have an adjustable center of </w:t>
      </w:r>
      <w:r w:rsidR="00FF748F" w:rsidRPr="00141CDC">
        <w:rPr>
          <w:rFonts w:cs="Arial"/>
        </w:rPr>
        <w:lastRenderedPageBreak/>
        <w:t>gravity feature so that the modules center of gravity can be adjusted in the raised position. The cryomodule shall never</w:t>
      </w:r>
      <w:r w:rsidR="00900272">
        <w:rPr>
          <w:rFonts w:cs="Arial"/>
        </w:rPr>
        <w:t xml:space="preserve"> be</w:t>
      </w:r>
      <w:r w:rsidR="00FF748F" w:rsidRPr="00141CDC">
        <w:rPr>
          <w:rFonts w:cs="Arial"/>
        </w:rPr>
        <w:t xml:space="preserve"> put on a hard surface (cement or wood cribbing) in order to minimize the shocks. A synthetic/composite soft but strong compressive strength cribbing material is recommended.</w:t>
      </w:r>
    </w:p>
    <w:p w14:paraId="5F7B21FC" w14:textId="77777777" w:rsidR="00147D02" w:rsidRPr="00141CDC" w:rsidRDefault="00147D02" w:rsidP="00147D02">
      <w:pPr>
        <w:numPr>
          <w:ilvl w:val="0"/>
          <w:numId w:val="29"/>
        </w:numPr>
        <w:autoSpaceDE w:val="0"/>
        <w:autoSpaceDN w:val="0"/>
        <w:adjustRightInd w:val="0"/>
        <w:spacing w:line="360" w:lineRule="auto"/>
        <w:jc w:val="both"/>
        <w:rPr>
          <w:rFonts w:cs="Arial"/>
        </w:rPr>
      </w:pPr>
      <w:r w:rsidRPr="00141CDC">
        <w:rPr>
          <w:rFonts w:cs="Arial"/>
        </w:rPr>
        <w:t>Electronic assembly travelers (high level assembly and sub-assemblies) shall be used throughout the production of the cryomodules. The travelers will detail step by step assembly, quality assurance tasks and procedures. Lead cryomodule production engineer shall ensure that the travelers are followed strictly. Each step of the</w:t>
      </w:r>
      <w:r w:rsidR="001D7D8D" w:rsidRPr="00141CDC">
        <w:rPr>
          <w:rFonts w:cs="Arial"/>
        </w:rPr>
        <w:t xml:space="preserve"> traveler will have a date and </w:t>
      </w:r>
      <w:r w:rsidRPr="00141CDC">
        <w:rPr>
          <w:rFonts w:cs="Arial"/>
        </w:rPr>
        <w:t xml:space="preserve">person name stamp in order to monitor and record the assembly tasks. Quality assurance steps shall be gated steps and that the assembly shall not proceed unless the gate is cleared. Nonconformance reports (NCR) and Discrepancy reports shall be used and shall be gated steps as well. </w:t>
      </w:r>
    </w:p>
    <w:p w14:paraId="5F7B21FD" w14:textId="77777777"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34" w:name="_Toc381689778"/>
      <w:bookmarkStart w:id="35" w:name="_Toc381939847"/>
      <w:r w:rsidRPr="00141CDC">
        <w:rPr>
          <w:rFonts w:cs="Arial"/>
          <w:szCs w:val="22"/>
        </w:rPr>
        <w:t>Cryogenic</w:t>
      </w:r>
      <w:bookmarkEnd w:id="34"/>
      <w:bookmarkEnd w:id="35"/>
    </w:p>
    <w:p w14:paraId="5F7B21FE" w14:textId="77777777" w:rsidR="00147D02" w:rsidRPr="00141CDC" w:rsidRDefault="00147D02" w:rsidP="00147D02">
      <w:pPr>
        <w:pStyle w:val="ColorfulList-Accent12"/>
        <w:numPr>
          <w:ilvl w:val="0"/>
          <w:numId w:val="30"/>
        </w:numPr>
        <w:tabs>
          <w:tab w:val="clear" w:pos="270"/>
        </w:tabs>
        <w:rPr>
          <w:rFonts w:ascii="Arial" w:hAnsi="Arial" w:cs="Arial"/>
          <w:sz w:val="22"/>
          <w:szCs w:val="22"/>
        </w:rPr>
      </w:pPr>
      <w:r w:rsidRPr="00141CDC">
        <w:rPr>
          <w:rFonts w:ascii="Arial" w:hAnsi="Arial" w:cs="Arial"/>
          <w:sz w:val="22"/>
          <w:szCs w:val="22"/>
        </w:rPr>
        <w:t>Anchoring and thermal contraction of each cryogenic circuit will consider worst case pressure, temperature and alignment extremes</w:t>
      </w:r>
    </w:p>
    <w:p w14:paraId="5F7B21FF" w14:textId="7BB9D909" w:rsidR="00147D02" w:rsidRPr="00141CDC" w:rsidRDefault="00147D02" w:rsidP="00147D02">
      <w:pPr>
        <w:pStyle w:val="ColorfulList-Accent12"/>
        <w:numPr>
          <w:ilvl w:val="0"/>
          <w:numId w:val="30"/>
        </w:numPr>
        <w:tabs>
          <w:tab w:val="clear" w:pos="270"/>
        </w:tabs>
        <w:rPr>
          <w:rFonts w:ascii="Arial" w:hAnsi="Arial" w:cs="Arial"/>
          <w:sz w:val="22"/>
          <w:szCs w:val="22"/>
        </w:rPr>
      </w:pPr>
      <w:r w:rsidRPr="00141CDC">
        <w:rPr>
          <w:rFonts w:ascii="Arial" w:hAnsi="Arial" w:cs="Arial"/>
          <w:sz w:val="22"/>
          <w:szCs w:val="22"/>
        </w:rPr>
        <w:t xml:space="preserve">All cryogenic circuits will be designed to allow cool down or </w:t>
      </w:r>
      <w:r w:rsidR="006D1A3F" w:rsidRPr="00141CDC">
        <w:rPr>
          <w:rFonts w:ascii="Arial" w:hAnsi="Arial" w:cs="Arial"/>
          <w:sz w:val="22"/>
          <w:szCs w:val="22"/>
        </w:rPr>
        <w:t>warm</w:t>
      </w:r>
      <w:r w:rsidRPr="00141CDC">
        <w:rPr>
          <w:rFonts w:ascii="Arial" w:hAnsi="Arial" w:cs="Arial"/>
          <w:sz w:val="22"/>
          <w:szCs w:val="22"/>
        </w:rPr>
        <w:t xml:space="preserve"> up independent of the state of other circuits</w:t>
      </w:r>
    </w:p>
    <w:p w14:paraId="5F7B2200" w14:textId="77777777" w:rsidR="00147D02" w:rsidRPr="00141CDC" w:rsidRDefault="00147D02" w:rsidP="00147D02">
      <w:pPr>
        <w:pStyle w:val="ColorfulList-Accent12"/>
        <w:numPr>
          <w:ilvl w:val="0"/>
          <w:numId w:val="30"/>
        </w:numPr>
        <w:tabs>
          <w:tab w:val="clear" w:pos="270"/>
        </w:tabs>
        <w:rPr>
          <w:rFonts w:ascii="Arial" w:hAnsi="Arial" w:cs="Arial"/>
          <w:sz w:val="22"/>
          <w:szCs w:val="22"/>
        </w:rPr>
      </w:pPr>
      <w:r w:rsidRPr="00141CDC">
        <w:rPr>
          <w:rFonts w:ascii="Arial" w:hAnsi="Arial" w:cs="Arial"/>
          <w:sz w:val="22"/>
          <w:szCs w:val="22"/>
        </w:rPr>
        <w:t xml:space="preserve">Cryomodule MAWP:  </w:t>
      </w:r>
    </w:p>
    <w:tbl>
      <w:tblPr>
        <w:tblW w:w="89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2463"/>
        <w:gridCol w:w="2299"/>
      </w:tblGrid>
      <w:tr w:rsidR="00147D02" w:rsidRPr="00141CDC" w14:paraId="5F7B2204" w14:textId="77777777" w:rsidTr="00141CDC">
        <w:trPr>
          <w:cantSplit/>
          <w:trHeight w:val="258"/>
        </w:trPr>
        <w:tc>
          <w:tcPr>
            <w:tcW w:w="4214" w:type="dxa"/>
            <w:shd w:val="clear" w:color="auto" w:fill="FFFFCD"/>
          </w:tcPr>
          <w:p w14:paraId="5F7B2201" w14:textId="77777777" w:rsidR="00147D02" w:rsidRPr="00141CDC" w:rsidRDefault="00147D02" w:rsidP="00147D02">
            <w:pPr>
              <w:pStyle w:val="BodyText2"/>
              <w:spacing w:after="0" w:line="240" w:lineRule="auto"/>
              <w:jc w:val="center"/>
              <w:rPr>
                <w:rFonts w:eastAsia="SimSun" w:cs="Arial"/>
                <w:b/>
              </w:rPr>
            </w:pPr>
            <w:r w:rsidRPr="00141CDC">
              <w:rPr>
                <w:rFonts w:eastAsia="SimSun" w:cs="Arial"/>
                <w:b/>
              </w:rPr>
              <w:t>Region</w:t>
            </w:r>
          </w:p>
        </w:tc>
        <w:tc>
          <w:tcPr>
            <w:tcW w:w="2463" w:type="dxa"/>
            <w:shd w:val="clear" w:color="auto" w:fill="FFFFCD"/>
          </w:tcPr>
          <w:p w14:paraId="5F7B2202" w14:textId="77777777" w:rsidR="00147D02" w:rsidRPr="00141CDC" w:rsidRDefault="00147D02" w:rsidP="00147D02">
            <w:pPr>
              <w:pStyle w:val="BodyText2"/>
              <w:spacing w:after="0" w:line="240" w:lineRule="auto"/>
              <w:jc w:val="center"/>
              <w:rPr>
                <w:rFonts w:eastAsia="SimSun" w:cs="Arial"/>
                <w:b/>
              </w:rPr>
            </w:pPr>
            <w:r w:rsidRPr="00141CDC">
              <w:rPr>
                <w:rFonts w:eastAsia="SimSun" w:cs="Arial"/>
                <w:b/>
              </w:rPr>
              <w:t>Warm MAWP (bar)</w:t>
            </w:r>
          </w:p>
        </w:tc>
        <w:tc>
          <w:tcPr>
            <w:tcW w:w="2299" w:type="dxa"/>
            <w:shd w:val="clear" w:color="auto" w:fill="FFFFCD"/>
          </w:tcPr>
          <w:p w14:paraId="5F7B2203" w14:textId="77777777" w:rsidR="00147D02" w:rsidRPr="00141CDC" w:rsidRDefault="00147D02" w:rsidP="00147D02">
            <w:pPr>
              <w:pStyle w:val="BodyText2"/>
              <w:spacing w:after="0" w:line="240" w:lineRule="auto"/>
              <w:jc w:val="center"/>
              <w:rPr>
                <w:rFonts w:eastAsia="SimSun" w:cs="Arial"/>
                <w:b/>
              </w:rPr>
            </w:pPr>
            <w:r w:rsidRPr="00141CDC">
              <w:rPr>
                <w:rFonts w:eastAsia="SimSun" w:cs="Arial"/>
                <w:b/>
              </w:rPr>
              <w:t>Cold MAWP (bar)</w:t>
            </w:r>
          </w:p>
        </w:tc>
      </w:tr>
      <w:tr w:rsidR="00147D02" w:rsidRPr="00141CDC" w14:paraId="5F7B2208" w14:textId="77777777" w:rsidTr="00141CDC">
        <w:trPr>
          <w:cantSplit/>
          <w:trHeight w:val="291"/>
        </w:trPr>
        <w:tc>
          <w:tcPr>
            <w:tcW w:w="4214" w:type="dxa"/>
          </w:tcPr>
          <w:p w14:paraId="5F7B2205"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 xml:space="preserve">2 K, low pressure space </w:t>
            </w:r>
          </w:p>
        </w:tc>
        <w:tc>
          <w:tcPr>
            <w:tcW w:w="2463" w:type="dxa"/>
          </w:tcPr>
          <w:p w14:paraId="5F7B2206"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w:t>
            </w:r>
          </w:p>
        </w:tc>
        <w:tc>
          <w:tcPr>
            <w:tcW w:w="2299" w:type="dxa"/>
          </w:tcPr>
          <w:p w14:paraId="5F7B2207"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4.0</w:t>
            </w:r>
          </w:p>
        </w:tc>
      </w:tr>
      <w:tr w:rsidR="00147D02" w:rsidRPr="00141CDC" w14:paraId="5F7B220D" w14:textId="77777777" w:rsidTr="00141CDC">
        <w:trPr>
          <w:cantSplit/>
          <w:trHeight w:val="548"/>
        </w:trPr>
        <w:tc>
          <w:tcPr>
            <w:tcW w:w="4214" w:type="dxa"/>
          </w:tcPr>
          <w:p w14:paraId="5F7B2209"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 xml:space="preserve">2 K, positive pressure piping </w:t>
            </w:r>
          </w:p>
          <w:p w14:paraId="5F7B220A"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(separated by valves from low P space)</w:t>
            </w:r>
          </w:p>
        </w:tc>
        <w:tc>
          <w:tcPr>
            <w:tcW w:w="2463" w:type="dxa"/>
          </w:tcPr>
          <w:p w14:paraId="5F7B220B"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20.0</w:t>
            </w:r>
          </w:p>
        </w:tc>
        <w:tc>
          <w:tcPr>
            <w:tcW w:w="2299" w:type="dxa"/>
          </w:tcPr>
          <w:p w14:paraId="5F7B220C"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20.0</w:t>
            </w:r>
          </w:p>
        </w:tc>
      </w:tr>
      <w:tr w:rsidR="00147D02" w:rsidRPr="00141CDC" w14:paraId="5F7B2211" w14:textId="77777777" w:rsidTr="00141CDC">
        <w:trPr>
          <w:cantSplit/>
          <w:trHeight w:val="258"/>
        </w:trPr>
        <w:tc>
          <w:tcPr>
            <w:tcW w:w="4214" w:type="dxa"/>
          </w:tcPr>
          <w:p w14:paraId="5F7B220E"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 xml:space="preserve">5 K piping </w:t>
            </w:r>
          </w:p>
        </w:tc>
        <w:tc>
          <w:tcPr>
            <w:tcW w:w="2463" w:type="dxa"/>
          </w:tcPr>
          <w:p w14:paraId="5F7B220F"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20.0</w:t>
            </w:r>
          </w:p>
        </w:tc>
        <w:tc>
          <w:tcPr>
            <w:tcW w:w="2299" w:type="dxa"/>
          </w:tcPr>
          <w:p w14:paraId="5F7B2210"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20.0</w:t>
            </w:r>
          </w:p>
        </w:tc>
      </w:tr>
      <w:tr w:rsidR="00147D02" w:rsidRPr="00141CDC" w14:paraId="5F7B2215" w14:textId="77777777" w:rsidTr="00141CDC">
        <w:trPr>
          <w:cantSplit/>
          <w:trHeight w:val="274"/>
        </w:trPr>
        <w:tc>
          <w:tcPr>
            <w:tcW w:w="4214" w:type="dxa"/>
          </w:tcPr>
          <w:p w14:paraId="5F7B2212"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 xml:space="preserve">70 K piping </w:t>
            </w:r>
          </w:p>
        </w:tc>
        <w:tc>
          <w:tcPr>
            <w:tcW w:w="2463" w:type="dxa"/>
          </w:tcPr>
          <w:p w14:paraId="5F7B2213"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20.0</w:t>
            </w:r>
          </w:p>
        </w:tc>
        <w:tc>
          <w:tcPr>
            <w:tcW w:w="2299" w:type="dxa"/>
          </w:tcPr>
          <w:p w14:paraId="5F7B2214"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20.0</w:t>
            </w:r>
          </w:p>
        </w:tc>
      </w:tr>
      <w:tr w:rsidR="00147D02" w:rsidRPr="00141CDC" w14:paraId="5F7B221A" w14:textId="77777777" w:rsidTr="00141CDC">
        <w:trPr>
          <w:cantSplit/>
          <w:trHeight w:val="1113"/>
        </w:trPr>
        <w:tc>
          <w:tcPr>
            <w:tcW w:w="4214" w:type="dxa"/>
          </w:tcPr>
          <w:p w14:paraId="5F7B2216"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 xml:space="preserve">Insulating vacuum space </w:t>
            </w:r>
          </w:p>
        </w:tc>
        <w:tc>
          <w:tcPr>
            <w:tcW w:w="2463" w:type="dxa"/>
          </w:tcPr>
          <w:p w14:paraId="5F7B2217"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1 atm external with full vacuum inside</w:t>
            </w:r>
          </w:p>
          <w:p w14:paraId="5F7B2218"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0.5 positive differential internal</w:t>
            </w:r>
          </w:p>
        </w:tc>
        <w:tc>
          <w:tcPr>
            <w:tcW w:w="2299" w:type="dxa"/>
          </w:tcPr>
          <w:p w14:paraId="5F7B2219" w14:textId="77777777" w:rsidR="00147D02" w:rsidRPr="00141CDC" w:rsidRDefault="00147D02" w:rsidP="00147D02">
            <w:pPr>
              <w:pStyle w:val="BodyText2"/>
              <w:spacing w:after="0" w:line="240" w:lineRule="auto"/>
              <w:jc w:val="center"/>
              <w:rPr>
                <w:rFonts w:eastAsia="SimSun" w:cs="Arial"/>
              </w:rPr>
            </w:pPr>
          </w:p>
        </w:tc>
      </w:tr>
      <w:tr w:rsidR="00147D02" w:rsidRPr="00141CDC" w14:paraId="5F7B2220" w14:textId="77777777" w:rsidTr="00141CDC">
        <w:trPr>
          <w:cantSplit/>
          <w:trHeight w:val="1113"/>
        </w:trPr>
        <w:tc>
          <w:tcPr>
            <w:tcW w:w="4214" w:type="dxa"/>
          </w:tcPr>
          <w:p w14:paraId="5F7B221B"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 xml:space="preserve">Cavity vacuum </w:t>
            </w:r>
          </w:p>
        </w:tc>
        <w:tc>
          <w:tcPr>
            <w:tcW w:w="2463" w:type="dxa"/>
          </w:tcPr>
          <w:p w14:paraId="5F7B221C"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2.0 bar external with full vacuum inside</w:t>
            </w:r>
          </w:p>
          <w:p w14:paraId="5F7B221D"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0.5 positive differential internal</w:t>
            </w:r>
          </w:p>
        </w:tc>
        <w:tc>
          <w:tcPr>
            <w:tcW w:w="2299" w:type="dxa"/>
          </w:tcPr>
          <w:p w14:paraId="5F7B221E"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4.0 bar external with full vacuum inside</w:t>
            </w:r>
          </w:p>
          <w:p w14:paraId="5F7B221F"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0.5 positive differential internal</w:t>
            </w:r>
          </w:p>
        </w:tc>
      </w:tr>
      <w:tr w:rsidR="00147D02" w:rsidRPr="00141CDC" w14:paraId="5F7B2226" w14:textId="77777777" w:rsidTr="00141CDC">
        <w:trPr>
          <w:cantSplit/>
          <w:trHeight w:val="1129"/>
        </w:trPr>
        <w:tc>
          <w:tcPr>
            <w:tcW w:w="4214" w:type="dxa"/>
          </w:tcPr>
          <w:p w14:paraId="5F7B2221" w14:textId="77777777" w:rsidR="00147D02" w:rsidRPr="00141CDC" w:rsidRDefault="00147D02" w:rsidP="00147D02">
            <w:pPr>
              <w:pStyle w:val="BodyText2"/>
              <w:spacing w:after="0" w:line="240" w:lineRule="auto"/>
              <w:jc w:val="right"/>
              <w:rPr>
                <w:rFonts w:eastAsia="SimSun" w:cs="Arial"/>
              </w:rPr>
            </w:pPr>
            <w:r w:rsidRPr="00141CDC">
              <w:rPr>
                <w:rFonts w:eastAsia="SimSun" w:cs="Arial"/>
              </w:rPr>
              <w:t>Beam pipe vacuum outside of cavities</w:t>
            </w:r>
          </w:p>
        </w:tc>
        <w:tc>
          <w:tcPr>
            <w:tcW w:w="2463" w:type="dxa"/>
          </w:tcPr>
          <w:p w14:paraId="5F7B2222"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1 atm external with full vacuum inside</w:t>
            </w:r>
          </w:p>
          <w:p w14:paraId="5F7B2223"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0.5 positive differential internal</w:t>
            </w:r>
          </w:p>
        </w:tc>
        <w:tc>
          <w:tcPr>
            <w:tcW w:w="2299" w:type="dxa"/>
          </w:tcPr>
          <w:p w14:paraId="5F7B2224"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1 atm external with full vacuum inside</w:t>
            </w:r>
          </w:p>
          <w:p w14:paraId="5F7B2225" w14:textId="77777777" w:rsidR="00147D02" w:rsidRPr="00141CDC" w:rsidRDefault="00147D02" w:rsidP="00147D02">
            <w:pPr>
              <w:pStyle w:val="BodyText2"/>
              <w:spacing w:after="0" w:line="240" w:lineRule="auto"/>
              <w:jc w:val="center"/>
              <w:rPr>
                <w:rFonts w:eastAsia="SimSun" w:cs="Arial"/>
              </w:rPr>
            </w:pPr>
            <w:r w:rsidRPr="00141CDC">
              <w:rPr>
                <w:rFonts w:eastAsia="SimSun" w:cs="Arial"/>
              </w:rPr>
              <w:t>0.5 positive differential internal</w:t>
            </w:r>
          </w:p>
        </w:tc>
      </w:tr>
    </w:tbl>
    <w:p w14:paraId="5F7B2227" w14:textId="77777777" w:rsidR="00147D02" w:rsidRPr="00141CDC" w:rsidRDefault="00147D02" w:rsidP="00147D02">
      <w:pPr>
        <w:pStyle w:val="ColorfulList-Accent12"/>
        <w:tabs>
          <w:tab w:val="clear" w:pos="270"/>
        </w:tabs>
        <w:ind w:left="360" w:firstLine="0"/>
        <w:rPr>
          <w:rFonts w:ascii="Arial" w:hAnsi="Arial" w:cs="Arial"/>
        </w:rPr>
      </w:pPr>
    </w:p>
    <w:p w14:paraId="5F7B2228" w14:textId="77777777" w:rsidR="00147D02" w:rsidRPr="00141CDC" w:rsidRDefault="00147D02" w:rsidP="00147D02">
      <w:pPr>
        <w:pStyle w:val="ColorfulList-Accent12"/>
        <w:numPr>
          <w:ilvl w:val="0"/>
          <w:numId w:val="30"/>
        </w:numPr>
        <w:tabs>
          <w:tab w:val="clear" w:pos="270"/>
        </w:tabs>
        <w:rPr>
          <w:rFonts w:ascii="Arial" w:hAnsi="Arial" w:cs="Arial"/>
          <w:sz w:val="22"/>
          <w:szCs w:val="22"/>
        </w:rPr>
      </w:pPr>
      <w:r w:rsidRPr="00141CDC">
        <w:rPr>
          <w:rFonts w:ascii="Arial" w:hAnsi="Arial" w:cs="Arial"/>
          <w:sz w:val="22"/>
          <w:szCs w:val="22"/>
        </w:rPr>
        <w:lastRenderedPageBreak/>
        <w:t xml:space="preserve">The cryomodule system in combination with the distribution system shall provide for protection from over pressure of all circuits  </w:t>
      </w:r>
    </w:p>
    <w:p w14:paraId="5F7B2229" w14:textId="77777777"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Helium piping and vessels shall be protected from exceeding their MAWP by means of relief valves and/or rupture disks in accordance with pressure vessel and piping standards. </w:t>
      </w:r>
    </w:p>
    <w:p w14:paraId="5F7B222A" w14:textId="079B4E0C"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Worst-case </w:t>
      </w:r>
      <w:r w:rsidR="00542507">
        <w:rPr>
          <w:rFonts w:ascii="Arial" w:hAnsi="Arial" w:cs="Arial"/>
          <w:sz w:val="22"/>
          <w:szCs w:val="22"/>
        </w:rPr>
        <w:t xml:space="preserve">localized </w:t>
      </w:r>
      <w:r w:rsidRPr="00141CDC">
        <w:rPr>
          <w:rFonts w:ascii="Arial" w:hAnsi="Arial" w:cs="Arial"/>
          <w:sz w:val="22"/>
          <w:szCs w:val="22"/>
        </w:rPr>
        <w:t>heat flux to liquid helium temperature metal surfaces with loss of vacuum to air shall be assumed to be 4.0 W/cm</w:t>
      </w:r>
      <w:r w:rsidRPr="00141CDC">
        <w:rPr>
          <w:rFonts w:ascii="Arial" w:hAnsi="Arial" w:cs="Arial"/>
          <w:sz w:val="22"/>
          <w:szCs w:val="22"/>
          <w:vertAlign w:val="superscript"/>
        </w:rPr>
        <w:t>2</w:t>
      </w:r>
      <w:r w:rsidRPr="00141CDC">
        <w:rPr>
          <w:rFonts w:ascii="Arial" w:hAnsi="Arial" w:cs="Arial"/>
          <w:sz w:val="22"/>
          <w:szCs w:val="22"/>
        </w:rPr>
        <w:t xml:space="preserve"> [</w:t>
      </w:r>
      <w:hyperlink w:anchor="_References" w:history="1">
        <w:r w:rsidR="00B56B03" w:rsidRPr="00141CDC">
          <w:rPr>
            <w:rStyle w:val="Hyperlink"/>
            <w:rFonts w:ascii="Arial" w:hAnsi="Arial" w:cs="Arial"/>
            <w:sz w:val="22"/>
            <w:szCs w:val="22"/>
          </w:rPr>
          <w:t>6</w:t>
        </w:r>
      </w:hyperlink>
      <w:r w:rsidRPr="00141CDC">
        <w:rPr>
          <w:rFonts w:ascii="Arial" w:hAnsi="Arial" w:cs="Arial"/>
          <w:sz w:val="22"/>
          <w:szCs w:val="22"/>
        </w:rPr>
        <w:t xml:space="preserve">]. </w:t>
      </w:r>
      <w:r w:rsidR="00542507">
        <w:rPr>
          <w:rFonts w:ascii="Arial" w:hAnsi="Arial" w:cs="Arial"/>
          <w:sz w:val="22"/>
          <w:szCs w:val="22"/>
        </w:rPr>
        <w:t xml:space="preserve"> Longitudinal effects due to cryopumping and finite air influx will be considered when determining the affected area at any instance of time.</w:t>
      </w:r>
    </w:p>
    <w:p w14:paraId="5F7B222B" w14:textId="72F3A203"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Worst-case </w:t>
      </w:r>
      <w:r w:rsidR="00542507">
        <w:rPr>
          <w:rFonts w:ascii="Arial" w:hAnsi="Arial" w:cs="Arial"/>
          <w:sz w:val="22"/>
          <w:szCs w:val="22"/>
        </w:rPr>
        <w:t xml:space="preserve">localized </w:t>
      </w:r>
      <w:r w:rsidRPr="00141CDC">
        <w:rPr>
          <w:rFonts w:ascii="Arial" w:hAnsi="Arial" w:cs="Arial"/>
          <w:sz w:val="22"/>
          <w:szCs w:val="22"/>
        </w:rPr>
        <w:t>heat flux to liquid helium temperature surfaces covered by at least 5 layers of multi-layer insulation (MLI) shall be assumed to be 0.6 W/cm</w:t>
      </w:r>
      <w:r w:rsidRPr="00141CDC">
        <w:rPr>
          <w:rFonts w:ascii="Arial" w:hAnsi="Arial" w:cs="Arial"/>
          <w:sz w:val="22"/>
          <w:szCs w:val="22"/>
          <w:vertAlign w:val="superscript"/>
        </w:rPr>
        <w:t>2</w:t>
      </w:r>
      <w:r w:rsidRPr="00141CDC">
        <w:rPr>
          <w:rFonts w:ascii="Arial" w:hAnsi="Arial" w:cs="Arial"/>
          <w:sz w:val="22"/>
          <w:szCs w:val="22"/>
        </w:rPr>
        <w:t xml:space="preserve"> [</w:t>
      </w:r>
      <w:hyperlink w:anchor="_References" w:history="1">
        <w:r w:rsidR="00B56B03" w:rsidRPr="00141CDC">
          <w:rPr>
            <w:rStyle w:val="Hyperlink"/>
            <w:rFonts w:ascii="Arial" w:hAnsi="Arial" w:cs="Arial"/>
            <w:sz w:val="22"/>
            <w:szCs w:val="22"/>
          </w:rPr>
          <w:t>6</w:t>
        </w:r>
      </w:hyperlink>
      <w:r w:rsidRPr="00141CDC">
        <w:rPr>
          <w:rFonts w:ascii="Arial" w:hAnsi="Arial" w:cs="Arial"/>
          <w:sz w:val="22"/>
          <w:szCs w:val="22"/>
        </w:rPr>
        <w:t xml:space="preserve">].  </w:t>
      </w:r>
      <w:r w:rsidR="00542507">
        <w:rPr>
          <w:rFonts w:ascii="Arial" w:hAnsi="Arial" w:cs="Arial"/>
          <w:sz w:val="22"/>
          <w:szCs w:val="22"/>
        </w:rPr>
        <w:t>Longitudinal effects due to cryopumping and finite air influx will be considered when determining the affected area at any instance of time.</w:t>
      </w:r>
    </w:p>
    <w:p w14:paraId="5F7B222C" w14:textId="77777777"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Consideration of back pressure and flow resistance from vent discharge lines and piping downstream of the relief valves must be included in the design.  </w:t>
      </w:r>
    </w:p>
    <w:p w14:paraId="5F7B222D" w14:textId="77777777"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Relief valves and rupture disks for helium will be part of a vent piping system for ducting helium from the tunnel and most likely will not be mounted directly on the cryomodules or distribution system.  </w:t>
      </w:r>
    </w:p>
    <w:p w14:paraId="5F7B222E" w14:textId="77777777"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The insulating vacuum is to be protected from over pressurization by means of a spring-loaded lift plate. </w:t>
      </w:r>
    </w:p>
    <w:p w14:paraId="5F7B222F" w14:textId="77777777"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Worst case piping ruptures internal to the insulating vacuum shall be analyzed to determine lift plate size.  </w:t>
      </w:r>
    </w:p>
    <w:p w14:paraId="5F7B2230" w14:textId="77777777" w:rsidR="00147D02" w:rsidRPr="00141CDC" w:rsidRDefault="00147D02" w:rsidP="00147D02">
      <w:pPr>
        <w:pStyle w:val="ColorfulList-Accent12"/>
        <w:numPr>
          <w:ilvl w:val="0"/>
          <w:numId w:val="21"/>
        </w:numPr>
        <w:tabs>
          <w:tab w:val="clear" w:pos="270"/>
        </w:tabs>
        <w:rPr>
          <w:rFonts w:ascii="Arial" w:hAnsi="Arial" w:cs="Arial"/>
          <w:sz w:val="22"/>
          <w:szCs w:val="22"/>
        </w:rPr>
      </w:pPr>
      <w:r w:rsidRPr="00141CDC">
        <w:rPr>
          <w:rFonts w:ascii="Arial" w:hAnsi="Arial" w:cs="Arial"/>
          <w:sz w:val="22"/>
          <w:szCs w:val="22"/>
        </w:rPr>
        <w:t xml:space="preserve">Provisions shall be provided to allow free passage of the helium out past thermal shield and MLI to the lift plate.  </w:t>
      </w:r>
    </w:p>
    <w:p w14:paraId="5F7B2231" w14:textId="77777777" w:rsidR="00147D02" w:rsidRPr="00141CDC" w:rsidRDefault="00147D02" w:rsidP="00147D02">
      <w:pPr>
        <w:pStyle w:val="ColorfulList-Accent12"/>
        <w:numPr>
          <w:ilvl w:val="0"/>
          <w:numId w:val="30"/>
        </w:numPr>
        <w:tabs>
          <w:tab w:val="clear" w:pos="270"/>
        </w:tabs>
        <w:rPr>
          <w:rFonts w:ascii="Arial" w:hAnsi="Arial" w:cs="Arial"/>
          <w:sz w:val="22"/>
          <w:szCs w:val="22"/>
        </w:rPr>
      </w:pPr>
      <w:r w:rsidRPr="00141CDC">
        <w:rPr>
          <w:rFonts w:ascii="Arial" w:hAnsi="Arial" w:cs="Arial"/>
          <w:sz w:val="22"/>
          <w:szCs w:val="22"/>
        </w:rPr>
        <w:t xml:space="preserve">Thermal shields and thermal intercepts </w:t>
      </w:r>
    </w:p>
    <w:p w14:paraId="5F7B2232" w14:textId="77777777" w:rsidR="00147D02" w:rsidRPr="00141CDC" w:rsidRDefault="00147D02" w:rsidP="00147D02">
      <w:pPr>
        <w:pStyle w:val="ColorfulList-Accent12"/>
        <w:numPr>
          <w:ilvl w:val="0"/>
          <w:numId w:val="24"/>
        </w:numPr>
        <w:tabs>
          <w:tab w:val="clear" w:pos="270"/>
        </w:tabs>
        <w:rPr>
          <w:rFonts w:ascii="Arial" w:hAnsi="Arial" w:cs="Arial"/>
          <w:sz w:val="22"/>
          <w:szCs w:val="22"/>
        </w:rPr>
      </w:pPr>
      <w:r w:rsidRPr="00141CDC">
        <w:rPr>
          <w:rFonts w:ascii="Arial" w:hAnsi="Arial" w:cs="Arial"/>
          <w:sz w:val="22"/>
          <w:szCs w:val="22"/>
        </w:rPr>
        <w:t xml:space="preserve">There shall be one level of radiative thermal shield at the nominally 70 K level.  </w:t>
      </w:r>
    </w:p>
    <w:p w14:paraId="5F7B2233" w14:textId="77777777" w:rsidR="00147D02" w:rsidRPr="00141CDC" w:rsidRDefault="00147D02" w:rsidP="00147D02">
      <w:pPr>
        <w:pStyle w:val="ColorfulList-Accent12"/>
        <w:numPr>
          <w:ilvl w:val="0"/>
          <w:numId w:val="24"/>
        </w:numPr>
        <w:tabs>
          <w:tab w:val="clear" w:pos="270"/>
        </w:tabs>
        <w:rPr>
          <w:rFonts w:ascii="Arial" w:hAnsi="Arial" w:cs="Arial"/>
          <w:sz w:val="22"/>
          <w:szCs w:val="22"/>
        </w:rPr>
      </w:pPr>
      <w:r w:rsidRPr="00141CDC">
        <w:rPr>
          <w:rFonts w:ascii="Arial" w:hAnsi="Arial" w:cs="Arial"/>
          <w:sz w:val="22"/>
          <w:szCs w:val="22"/>
        </w:rPr>
        <w:t xml:space="preserve">A thermal radiation shield at the 5 K level is not included.  </w:t>
      </w:r>
    </w:p>
    <w:p w14:paraId="5F7B2234" w14:textId="77777777" w:rsidR="00147D02" w:rsidRPr="00141CDC" w:rsidRDefault="00147D02" w:rsidP="00147D02">
      <w:pPr>
        <w:pStyle w:val="ColorfulList-Accent12"/>
        <w:numPr>
          <w:ilvl w:val="0"/>
          <w:numId w:val="24"/>
        </w:numPr>
        <w:tabs>
          <w:tab w:val="clear" w:pos="270"/>
        </w:tabs>
        <w:rPr>
          <w:rFonts w:ascii="Arial" w:hAnsi="Arial" w:cs="Arial"/>
          <w:sz w:val="22"/>
          <w:szCs w:val="22"/>
        </w:rPr>
      </w:pPr>
      <w:r w:rsidRPr="00141CDC">
        <w:rPr>
          <w:rFonts w:ascii="Arial" w:hAnsi="Arial" w:cs="Arial"/>
          <w:sz w:val="22"/>
          <w:szCs w:val="22"/>
        </w:rPr>
        <w:t xml:space="preserve">Thermal intercepts at the 5 K level shall be available for the support structure, input couplers, warm-to-cold beam tube transitions in the distribution system, and higher order mode (HOM) absorbers, if any.  </w:t>
      </w:r>
    </w:p>
    <w:p w14:paraId="5F7B2235" w14:textId="34079B57" w:rsidR="00147D02" w:rsidRPr="00141CDC" w:rsidRDefault="00147D02" w:rsidP="00147D02">
      <w:pPr>
        <w:pStyle w:val="ColorfulList-Accent12"/>
        <w:numPr>
          <w:ilvl w:val="0"/>
          <w:numId w:val="24"/>
        </w:numPr>
        <w:tabs>
          <w:tab w:val="clear" w:pos="270"/>
        </w:tabs>
        <w:rPr>
          <w:rFonts w:ascii="Arial" w:hAnsi="Arial" w:cs="Arial"/>
          <w:sz w:val="22"/>
          <w:szCs w:val="22"/>
        </w:rPr>
      </w:pPr>
      <w:r w:rsidRPr="00141CDC">
        <w:rPr>
          <w:rFonts w:ascii="Arial" w:hAnsi="Arial" w:cs="Arial"/>
          <w:sz w:val="22"/>
          <w:szCs w:val="22"/>
        </w:rPr>
        <w:t>Thermal intercepts at the 70 K level shall be available for support structures, input couplers, instrument wires, tuner wires,</w:t>
      </w:r>
      <w:r w:rsidR="00465697" w:rsidRPr="00141CDC">
        <w:rPr>
          <w:rFonts w:ascii="Arial" w:hAnsi="Arial" w:cs="Arial"/>
          <w:sz w:val="22"/>
          <w:szCs w:val="22"/>
        </w:rPr>
        <w:t xml:space="preserve"> RF cables,</w:t>
      </w:r>
      <w:r w:rsidRPr="00141CDC">
        <w:rPr>
          <w:rFonts w:ascii="Arial" w:hAnsi="Arial" w:cs="Arial"/>
          <w:sz w:val="22"/>
          <w:szCs w:val="22"/>
        </w:rPr>
        <w:t xml:space="preserve"> liquid supply valve, warm-to-cold beam tube transitions, and any other components of the cryomodule for which interception of heat at a higher level than 2 K is beneficial.  </w:t>
      </w:r>
    </w:p>
    <w:p w14:paraId="5F7B2236" w14:textId="77777777" w:rsidR="00147D02" w:rsidRPr="00141CDC" w:rsidRDefault="00147D02" w:rsidP="00147D02">
      <w:pPr>
        <w:pStyle w:val="ColorfulList-Accent12"/>
        <w:numPr>
          <w:ilvl w:val="0"/>
          <w:numId w:val="24"/>
        </w:numPr>
        <w:tabs>
          <w:tab w:val="clear" w:pos="270"/>
        </w:tabs>
        <w:rPr>
          <w:rFonts w:ascii="Arial" w:hAnsi="Arial" w:cs="Arial"/>
          <w:sz w:val="22"/>
          <w:szCs w:val="22"/>
        </w:rPr>
      </w:pPr>
      <w:r w:rsidRPr="00141CDC">
        <w:rPr>
          <w:rFonts w:ascii="Arial" w:hAnsi="Arial" w:cs="Arial"/>
          <w:sz w:val="22"/>
          <w:szCs w:val="22"/>
        </w:rPr>
        <w:lastRenderedPageBreak/>
        <w:t xml:space="preserve">The thermal shield shall be designed such that introduction of cold (process temperature) helium into the thermal shield piping when the thermal shield is warm, resulting in a very fast cool-down, does not damage the thermal shield or other parts of the cryomodule.  (The issues are warping and associated forces, thermal stresses, etc.) </w:t>
      </w:r>
    </w:p>
    <w:p w14:paraId="5F7B2237" w14:textId="23C82841" w:rsidR="00147D02" w:rsidRPr="00141CDC" w:rsidRDefault="00147D02" w:rsidP="00147D02">
      <w:pPr>
        <w:pStyle w:val="ColorfulList-Accent12"/>
        <w:numPr>
          <w:ilvl w:val="0"/>
          <w:numId w:val="24"/>
        </w:numPr>
        <w:tabs>
          <w:tab w:val="clear" w:pos="270"/>
        </w:tabs>
        <w:rPr>
          <w:rFonts w:ascii="Arial" w:hAnsi="Arial" w:cs="Arial"/>
          <w:sz w:val="22"/>
          <w:szCs w:val="22"/>
        </w:rPr>
      </w:pPr>
      <w:r w:rsidRPr="00141CDC">
        <w:rPr>
          <w:rFonts w:ascii="Arial" w:hAnsi="Arial" w:cs="Arial"/>
          <w:sz w:val="22"/>
          <w:szCs w:val="22"/>
        </w:rPr>
        <w:t>Thermal shield trace piping shall be arranged such that counter</w:t>
      </w:r>
      <w:r w:rsidR="006D1A3F" w:rsidRPr="00141CDC">
        <w:rPr>
          <w:rFonts w:ascii="Arial" w:hAnsi="Arial" w:cs="Arial"/>
          <w:sz w:val="22"/>
          <w:szCs w:val="22"/>
        </w:rPr>
        <w:t xml:space="preserve"> </w:t>
      </w:r>
      <w:r w:rsidRPr="00141CDC">
        <w:rPr>
          <w:rFonts w:ascii="Arial" w:hAnsi="Arial" w:cs="Arial"/>
          <w:sz w:val="22"/>
          <w:szCs w:val="22"/>
        </w:rPr>
        <w:t xml:space="preserve">flow heat transfer does not inhibit cool-down of the thermal shield.  </w:t>
      </w:r>
    </w:p>
    <w:p w14:paraId="5F7B2238" w14:textId="77777777" w:rsidR="00147D02" w:rsidRPr="00141CDC" w:rsidRDefault="00147D02" w:rsidP="00147D02">
      <w:pPr>
        <w:pStyle w:val="ColorfulList-Accent12"/>
        <w:numPr>
          <w:ilvl w:val="0"/>
          <w:numId w:val="24"/>
        </w:numPr>
        <w:rPr>
          <w:rFonts w:ascii="Arial" w:hAnsi="Arial" w:cs="Arial"/>
          <w:sz w:val="22"/>
          <w:szCs w:val="22"/>
        </w:rPr>
      </w:pPr>
      <w:r w:rsidRPr="00141CDC">
        <w:rPr>
          <w:rFonts w:ascii="Arial" w:hAnsi="Arial" w:cs="Arial"/>
          <w:sz w:val="22"/>
          <w:szCs w:val="22"/>
        </w:rPr>
        <w:t xml:space="preserve">System insulating vacuum, thermal shield, and thermal intercept system shall provide for reasonable static heat load </w:t>
      </w:r>
    </w:p>
    <w:p w14:paraId="5F7B2239" w14:textId="77777777" w:rsidR="00147D02" w:rsidRPr="00141CDC" w:rsidRDefault="00147D02" w:rsidP="00147D02">
      <w:pPr>
        <w:numPr>
          <w:ilvl w:val="0"/>
          <w:numId w:val="30"/>
        </w:numPr>
        <w:autoSpaceDE w:val="0"/>
        <w:autoSpaceDN w:val="0"/>
        <w:adjustRightInd w:val="0"/>
        <w:spacing w:line="360" w:lineRule="auto"/>
        <w:jc w:val="both"/>
        <w:rPr>
          <w:rFonts w:cs="Arial"/>
        </w:rPr>
      </w:pPr>
      <w:r w:rsidRPr="00141CDC">
        <w:rPr>
          <w:rFonts w:cs="Arial"/>
        </w:rPr>
        <w:t>Instrumentation necessary to measure all warm up or cool down constraints</w:t>
      </w:r>
    </w:p>
    <w:p w14:paraId="5F7B223A" w14:textId="77777777" w:rsidR="00147D02" w:rsidRPr="00141CDC" w:rsidRDefault="00147D02" w:rsidP="00147D02">
      <w:pPr>
        <w:numPr>
          <w:ilvl w:val="0"/>
          <w:numId w:val="30"/>
        </w:numPr>
        <w:autoSpaceDE w:val="0"/>
        <w:autoSpaceDN w:val="0"/>
        <w:adjustRightInd w:val="0"/>
        <w:spacing w:line="360" w:lineRule="auto"/>
        <w:jc w:val="both"/>
        <w:rPr>
          <w:rFonts w:cs="Arial"/>
        </w:rPr>
      </w:pPr>
      <w:r w:rsidRPr="00141CDC">
        <w:rPr>
          <w:rFonts w:cs="Arial"/>
        </w:rPr>
        <w:t>The cryogenic circuits shall be supplied with flanged connections for individual cryomodule testing which can be removed for welded connection in the tunnel</w:t>
      </w:r>
    </w:p>
    <w:p w14:paraId="5F7B223B" w14:textId="77777777"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36" w:name="_Toc381689779"/>
      <w:bookmarkStart w:id="37" w:name="_Toc381939848"/>
      <w:r w:rsidRPr="00141CDC">
        <w:rPr>
          <w:rFonts w:cs="Arial"/>
          <w:szCs w:val="22"/>
        </w:rPr>
        <w:t>Beam tube requirements</w:t>
      </w:r>
      <w:bookmarkEnd w:id="36"/>
      <w:bookmarkEnd w:id="37"/>
      <w:r w:rsidRPr="00141CDC">
        <w:rPr>
          <w:rFonts w:cs="Arial"/>
          <w:szCs w:val="22"/>
        </w:rPr>
        <w:t xml:space="preserve"> </w:t>
      </w:r>
    </w:p>
    <w:p w14:paraId="5F7B223C" w14:textId="77777777" w:rsidR="00147D02" w:rsidRPr="00141CDC" w:rsidRDefault="00147D02" w:rsidP="00147D02">
      <w:pPr>
        <w:pStyle w:val="ColorfulList-Accent12"/>
        <w:numPr>
          <w:ilvl w:val="0"/>
          <w:numId w:val="32"/>
        </w:numPr>
        <w:tabs>
          <w:tab w:val="clear" w:pos="270"/>
        </w:tabs>
        <w:ind w:left="720"/>
        <w:rPr>
          <w:rFonts w:ascii="Arial" w:hAnsi="Arial" w:cs="Arial"/>
          <w:sz w:val="22"/>
          <w:szCs w:val="22"/>
        </w:rPr>
      </w:pPr>
      <w:r w:rsidRPr="00141CDC">
        <w:rPr>
          <w:rFonts w:ascii="Arial" w:hAnsi="Arial" w:cs="Arial"/>
          <w:sz w:val="22"/>
          <w:szCs w:val="22"/>
        </w:rPr>
        <w:t xml:space="preserve">Beam tube extensions between cavities and at cryomodule ends are to be “particle free” and cleaned for UHV like the cavities themselves.  </w:t>
      </w:r>
    </w:p>
    <w:p w14:paraId="5F7B223D" w14:textId="28E44698" w:rsidR="00147D02" w:rsidRDefault="00147D02" w:rsidP="00147D02">
      <w:pPr>
        <w:pStyle w:val="ColorfulList-Accent12"/>
        <w:numPr>
          <w:ilvl w:val="0"/>
          <w:numId w:val="32"/>
        </w:numPr>
        <w:tabs>
          <w:tab w:val="clear" w:pos="270"/>
        </w:tabs>
        <w:ind w:left="720"/>
        <w:rPr>
          <w:rFonts w:ascii="Arial" w:hAnsi="Arial" w:cs="Arial"/>
          <w:sz w:val="22"/>
          <w:szCs w:val="22"/>
        </w:rPr>
      </w:pPr>
      <w:r w:rsidRPr="00141CDC">
        <w:rPr>
          <w:rFonts w:ascii="Arial" w:hAnsi="Arial" w:cs="Arial"/>
          <w:sz w:val="22"/>
          <w:szCs w:val="22"/>
        </w:rPr>
        <w:t xml:space="preserve">Attachments to the beam tube, such as vacuum valves and beam position monitors are </w:t>
      </w:r>
      <w:r w:rsidR="00465697" w:rsidRPr="00141CDC">
        <w:rPr>
          <w:rFonts w:ascii="Arial" w:hAnsi="Arial" w:cs="Arial"/>
          <w:sz w:val="22"/>
          <w:szCs w:val="22"/>
        </w:rPr>
        <w:t>to be clean and “particle free”. Particle free UHV cleaning and work standards</w:t>
      </w:r>
      <w:r w:rsidR="007A79B9" w:rsidRPr="00141CDC">
        <w:rPr>
          <w:rFonts w:ascii="Arial" w:hAnsi="Arial" w:cs="Arial"/>
          <w:sz w:val="22"/>
          <w:szCs w:val="22"/>
        </w:rPr>
        <w:t xml:space="preserve"> need to be strictly followed.</w:t>
      </w:r>
    </w:p>
    <w:p w14:paraId="40EAAB2F" w14:textId="586EF403" w:rsidR="00983BA5" w:rsidRPr="00141CDC" w:rsidRDefault="00983BA5" w:rsidP="00147D02">
      <w:pPr>
        <w:pStyle w:val="ColorfulList-Accent12"/>
        <w:numPr>
          <w:ilvl w:val="0"/>
          <w:numId w:val="32"/>
        </w:numPr>
        <w:tabs>
          <w:tab w:val="clear" w:pos="270"/>
        </w:tabs>
        <w:ind w:left="720"/>
        <w:rPr>
          <w:rFonts w:ascii="Arial" w:hAnsi="Arial" w:cs="Arial"/>
          <w:sz w:val="22"/>
          <w:szCs w:val="22"/>
        </w:rPr>
      </w:pPr>
      <w:ins w:id="38" w:author="Author">
        <w:r>
          <w:rPr>
            <w:rFonts w:ascii="Arial" w:hAnsi="Arial" w:cs="Arial"/>
            <w:sz w:val="22"/>
            <w:szCs w:val="22"/>
          </w:rPr>
          <w:t>An evaluation of the RF characteristics of the bellows and any beam pipe cross section changes or asymmetries will be required prior to the preparation of the cryomodule Engineering Specification Document.</w:t>
        </w:r>
      </w:ins>
    </w:p>
    <w:p w14:paraId="5F7B223F" w14:textId="77777777"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39" w:name="_Toc381689780"/>
      <w:bookmarkStart w:id="40" w:name="_Toc381939849"/>
      <w:r w:rsidRPr="00141CDC">
        <w:rPr>
          <w:rFonts w:cs="Arial"/>
          <w:szCs w:val="22"/>
        </w:rPr>
        <w:t>Cryomodule insulating vacuum system</w:t>
      </w:r>
      <w:bookmarkEnd w:id="39"/>
      <w:bookmarkEnd w:id="40"/>
      <w:r w:rsidRPr="00141CDC">
        <w:rPr>
          <w:rFonts w:cs="Arial"/>
          <w:szCs w:val="22"/>
        </w:rPr>
        <w:t xml:space="preserve"> </w:t>
      </w:r>
    </w:p>
    <w:p w14:paraId="5F7B2240" w14:textId="77777777" w:rsidR="00147D02" w:rsidRPr="00141CDC" w:rsidRDefault="00147D02" w:rsidP="00147D02">
      <w:pPr>
        <w:pStyle w:val="ColorfulList-Accent12"/>
        <w:numPr>
          <w:ilvl w:val="0"/>
          <w:numId w:val="33"/>
        </w:numPr>
        <w:tabs>
          <w:tab w:val="clear" w:pos="270"/>
        </w:tabs>
        <w:ind w:left="720"/>
        <w:rPr>
          <w:rFonts w:ascii="Arial" w:hAnsi="Arial" w:cs="Arial"/>
          <w:sz w:val="22"/>
          <w:szCs w:val="22"/>
        </w:rPr>
      </w:pPr>
      <w:r w:rsidRPr="00141CDC">
        <w:rPr>
          <w:rFonts w:ascii="Arial" w:hAnsi="Arial" w:cs="Arial"/>
          <w:sz w:val="22"/>
          <w:szCs w:val="22"/>
        </w:rPr>
        <w:t xml:space="preserve">Vacuum vessel provides the insulating vacuum space </w:t>
      </w:r>
    </w:p>
    <w:p w14:paraId="5F7B2241" w14:textId="77777777" w:rsidR="00147D02" w:rsidRPr="00141CDC" w:rsidRDefault="00147D02" w:rsidP="00147D02">
      <w:pPr>
        <w:pStyle w:val="ColorfulList-Accent12"/>
        <w:numPr>
          <w:ilvl w:val="0"/>
          <w:numId w:val="33"/>
        </w:numPr>
        <w:tabs>
          <w:tab w:val="clear" w:pos="270"/>
        </w:tabs>
        <w:ind w:left="720"/>
        <w:rPr>
          <w:rFonts w:ascii="Arial" w:hAnsi="Arial" w:cs="Arial"/>
          <w:sz w:val="22"/>
          <w:szCs w:val="22"/>
        </w:rPr>
      </w:pPr>
      <w:r w:rsidRPr="00141CDC">
        <w:rPr>
          <w:rFonts w:ascii="Arial" w:hAnsi="Arial" w:cs="Arial"/>
          <w:sz w:val="22"/>
          <w:szCs w:val="22"/>
        </w:rPr>
        <w:t xml:space="preserve">Evacuated multi-layer insulation (MLI) shall be used within the cryomodule </w:t>
      </w:r>
    </w:p>
    <w:p w14:paraId="5F7B2242" w14:textId="77777777" w:rsidR="00147D02" w:rsidRPr="00141CDC" w:rsidRDefault="00147D02" w:rsidP="00147D02">
      <w:pPr>
        <w:pStyle w:val="ColorfulList-Accent12"/>
        <w:numPr>
          <w:ilvl w:val="0"/>
          <w:numId w:val="33"/>
        </w:numPr>
        <w:tabs>
          <w:tab w:val="clear" w:pos="270"/>
        </w:tabs>
        <w:ind w:left="720"/>
        <w:rPr>
          <w:rFonts w:ascii="Arial" w:hAnsi="Arial" w:cs="Arial"/>
          <w:sz w:val="22"/>
          <w:szCs w:val="22"/>
        </w:rPr>
      </w:pPr>
      <w:r w:rsidRPr="00141CDC">
        <w:rPr>
          <w:rFonts w:ascii="Arial" w:hAnsi="Arial" w:cs="Arial"/>
          <w:sz w:val="22"/>
          <w:szCs w:val="22"/>
        </w:rPr>
        <w:t xml:space="preserve">MLI shall be used on the thermal radiation shield </w:t>
      </w:r>
    </w:p>
    <w:p w14:paraId="5F7B2243" w14:textId="432E1749" w:rsidR="00147D02" w:rsidRPr="00141CDC" w:rsidRDefault="00147D02" w:rsidP="00147D02">
      <w:pPr>
        <w:pStyle w:val="ColorfulList-Accent12"/>
        <w:numPr>
          <w:ilvl w:val="0"/>
          <w:numId w:val="33"/>
        </w:numPr>
        <w:tabs>
          <w:tab w:val="clear" w:pos="270"/>
        </w:tabs>
        <w:ind w:left="720"/>
        <w:rPr>
          <w:rFonts w:ascii="Arial" w:hAnsi="Arial" w:cs="Arial"/>
          <w:sz w:val="22"/>
          <w:szCs w:val="22"/>
        </w:rPr>
      </w:pPr>
      <w:r w:rsidRPr="00141CDC">
        <w:rPr>
          <w:rFonts w:ascii="Arial" w:hAnsi="Arial" w:cs="Arial"/>
          <w:sz w:val="22"/>
          <w:szCs w:val="22"/>
        </w:rPr>
        <w:t xml:space="preserve">MLI shall be used on colder piping and vessels under the thermal radiation shield to reduce </w:t>
      </w:r>
      <w:r w:rsidR="001D7D8D" w:rsidRPr="00141CDC">
        <w:rPr>
          <w:rFonts w:ascii="Arial" w:hAnsi="Arial" w:cs="Arial"/>
          <w:sz w:val="22"/>
          <w:szCs w:val="22"/>
        </w:rPr>
        <w:t>boil-off</w:t>
      </w:r>
      <w:r w:rsidRPr="00141CDC">
        <w:rPr>
          <w:rFonts w:ascii="Arial" w:hAnsi="Arial" w:cs="Arial"/>
          <w:sz w:val="22"/>
          <w:szCs w:val="22"/>
        </w:rPr>
        <w:t xml:space="preserve"> rates from loss of v</w:t>
      </w:r>
      <w:r w:rsidR="007A79B9" w:rsidRPr="00141CDC">
        <w:rPr>
          <w:rFonts w:ascii="Arial" w:hAnsi="Arial" w:cs="Arial"/>
          <w:sz w:val="22"/>
          <w:szCs w:val="22"/>
        </w:rPr>
        <w:t xml:space="preserve">acuum incidents. In the case of the helium vessel, MLI will be installed on the helium vessel, under the </w:t>
      </w:r>
      <w:r w:rsidR="001115F7" w:rsidRPr="00141CDC">
        <w:rPr>
          <w:rFonts w:ascii="Arial" w:hAnsi="Arial" w:cs="Arial"/>
          <w:sz w:val="22"/>
          <w:szCs w:val="22"/>
        </w:rPr>
        <w:t>outer layer of magnetic shielding.</w:t>
      </w:r>
    </w:p>
    <w:p w14:paraId="5F7B2244" w14:textId="16AB3F78"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41" w:name="_Toc381689781"/>
      <w:bookmarkStart w:id="42" w:name="_Toc381939850"/>
      <w:r w:rsidRPr="00141CDC">
        <w:rPr>
          <w:rFonts w:cs="Arial"/>
          <w:szCs w:val="22"/>
        </w:rPr>
        <w:t>Coupler vacuum requirements</w:t>
      </w:r>
      <w:bookmarkEnd w:id="41"/>
      <w:bookmarkEnd w:id="42"/>
    </w:p>
    <w:p w14:paraId="5F7B2245" w14:textId="7BA88BD5" w:rsidR="00147D02" w:rsidRPr="00141CDC" w:rsidRDefault="001115F7" w:rsidP="00141CDC">
      <w:pPr>
        <w:spacing w:line="360" w:lineRule="auto"/>
        <w:ind w:left="720"/>
        <w:jc w:val="both"/>
        <w:rPr>
          <w:rFonts w:cs="Arial"/>
        </w:rPr>
      </w:pPr>
      <w:r w:rsidRPr="00141CDC">
        <w:rPr>
          <w:rFonts w:cs="Arial"/>
        </w:rPr>
        <w:t xml:space="preserve">UHV standards need to be followed. Components need to be cleaned to particle free UHV standards prior installation. The hook up of the pumping manifolds to the valve on the coupler pumping lines shall be done with particle free UHV working protocols. Softwall Class 100 portable cleanrooms shall be used. Oil-free roughing pump, turbo mechanical pump shall be </w:t>
      </w:r>
      <w:r w:rsidRPr="00141CDC">
        <w:rPr>
          <w:rFonts w:cs="Arial"/>
        </w:rPr>
        <w:lastRenderedPageBreak/>
        <w:t>used to pump down the lines and when good vacuum levels are reached (less than 1 x 10 ^-6 Torr) the ion pump installed for individual cryomodules shall be turned. The titanium sublimation pump installed directly on top of the ion pump shall be run to achieve ultra high vacuum levels [</w:t>
      </w:r>
      <w:hyperlink w:anchor="_References" w:history="1">
        <w:r w:rsidRPr="00141CDC">
          <w:rPr>
            <w:rStyle w:val="Hyperlink"/>
            <w:rFonts w:cs="Arial"/>
          </w:rPr>
          <w:t>7</w:t>
        </w:r>
      </w:hyperlink>
      <w:r w:rsidRPr="00141CDC">
        <w:rPr>
          <w:rFonts w:cs="Arial"/>
        </w:rPr>
        <w:t>].</w:t>
      </w:r>
    </w:p>
    <w:p w14:paraId="5F7B2246" w14:textId="741E645B"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43" w:name="_Toc381689782"/>
      <w:bookmarkStart w:id="44" w:name="_Toc381939851"/>
      <w:r w:rsidRPr="00141CDC">
        <w:rPr>
          <w:rFonts w:cs="Arial"/>
          <w:szCs w:val="22"/>
        </w:rPr>
        <w:t>Tuning requirements</w:t>
      </w:r>
      <w:bookmarkEnd w:id="43"/>
      <w:bookmarkEnd w:id="44"/>
    </w:p>
    <w:p w14:paraId="5F7B2247" w14:textId="77777777" w:rsidR="00147D02" w:rsidRPr="00141CDC" w:rsidRDefault="00147D02" w:rsidP="00141CDC">
      <w:pPr>
        <w:spacing w:line="360" w:lineRule="auto"/>
        <w:ind w:left="720"/>
        <w:jc w:val="both"/>
        <w:rPr>
          <w:rFonts w:cs="Arial"/>
        </w:rPr>
      </w:pPr>
      <w:r w:rsidRPr="00141CDC">
        <w:rPr>
          <w:rFonts w:cs="Arial"/>
        </w:rPr>
        <w:t>The preferred slow/fast tuner is the Saclay-1 type, whose basic parameters are listed below. Similar end lever designs will be considered that provide cost savings, improved lifetime and ease of access (in particular, being able to change out the motor and/or piezo actuators without removing the cold mass from the vacuum vessel).</w:t>
      </w:r>
    </w:p>
    <w:p w14:paraId="5F7B2248" w14:textId="77777777" w:rsidR="00147D02" w:rsidRPr="00141CDC" w:rsidRDefault="00147D02" w:rsidP="00141CDC">
      <w:pPr>
        <w:spacing w:after="120" w:line="360" w:lineRule="auto"/>
        <w:ind w:left="720"/>
        <w:jc w:val="both"/>
        <w:rPr>
          <w:rFonts w:cs="Arial"/>
        </w:rPr>
      </w:pPr>
      <w:r w:rsidRPr="00141CDC">
        <w:rPr>
          <w:rFonts w:cs="Arial"/>
        </w:rPr>
        <w:t>The reliability of both tuning mechanisms is critical to the linac performance. Assuming that the cryomodules will only be warmed up once every five years, and that failure of either the slow or fast mechanism requires that cavity be detuned and not powered, the lifetimes need to be such that this occur</w:t>
      </w:r>
      <w:r w:rsidR="00767F7A" w:rsidRPr="00141CDC">
        <w:rPr>
          <w:rFonts w:cs="Arial"/>
        </w:rPr>
        <w:t xml:space="preserve">s for less than 6% of cavities </w:t>
      </w:r>
      <w:r w:rsidRPr="00141CDC">
        <w:rPr>
          <w:rFonts w:cs="Arial"/>
        </w:rPr>
        <w:t xml:space="preserve">during this period. </w:t>
      </w:r>
    </w:p>
    <w:tbl>
      <w:tblPr>
        <w:tblW w:w="0" w:type="auto"/>
        <w:jc w:val="center"/>
        <w:tblLook w:val="06A0" w:firstRow="1" w:lastRow="0" w:firstColumn="1" w:lastColumn="0" w:noHBand="1" w:noVBand="1"/>
      </w:tblPr>
      <w:tblGrid>
        <w:gridCol w:w="2716"/>
        <w:gridCol w:w="1916"/>
        <w:gridCol w:w="1276"/>
      </w:tblGrid>
      <w:tr w:rsidR="00147D02" w:rsidRPr="00141CDC" w14:paraId="5F7B224A" w14:textId="77777777" w:rsidTr="002525E9">
        <w:trPr>
          <w:trHeight w:hRule="exact" w:val="288"/>
          <w:jc w:val="center"/>
        </w:trPr>
        <w:tc>
          <w:tcPr>
            <w:tcW w:w="5908" w:type="dxa"/>
            <w:gridSpan w:val="3"/>
            <w:shd w:val="clear" w:color="auto" w:fill="auto"/>
            <w:hideMark/>
          </w:tcPr>
          <w:p w14:paraId="5F7B2249" w14:textId="77777777" w:rsidR="00147D02" w:rsidRPr="00141CDC" w:rsidRDefault="00147D02" w:rsidP="002525E9">
            <w:pPr>
              <w:widowControl w:val="0"/>
              <w:spacing w:before="120" w:after="120" w:line="160" w:lineRule="exact"/>
              <w:rPr>
                <w:rFonts w:eastAsia="Times New Roman" w:cs="Arial"/>
                <w:bCs/>
                <w:color w:val="000000"/>
              </w:rPr>
            </w:pPr>
            <w:r w:rsidRPr="00141CDC">
              <w:rPr>
                <w:rFonts w:eastAsia="Times New Roman" w:cs="Arial"/>
                <w:bCs/>
                <w:color w:val="000000"/>
              </w:rPr>
              <w:t>TUNER</w:t>
            </w:r>
          </w:p>
        </w:tc>
      </w:tr>
      <w:tr w:rsidR="00147D02" w:rsidRPr="00141CDC" w14:paraId="5F7B224D" w14:textId="77777777" w:rsidTr="002525E9">
        <w:trPr>
          <w:gridAfter w:val="1"/>
          <w:wAfter w:w="1219" w:type="dxa"/>
          <w:trHeight w:hRule="exact" w:val="288"/>
          <w:jc w:val="center"/>
        </w:trPr>
        <w:tc>
          <w:tcPr>
            <w:tcW w:w="0" w:type="auto"/>
            <w:shd w:val="clear" w:color="auto" w:fill="auto"/>
            <w:hideMark/>
          </w:tcPr>
          <w:p w14:paraId="5F7B224B"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Tuner mechanism</w:t>
            </w:r>
          </w:p>
        </w:tc>
        <w:tc>
          <w:tcPr>
            <w:tcW w:w="0" w:type="auto"/>
            <w:shd w:val="clear" w:color="auto" w:fill="auto"/>
          </w:tcPr>
          <w:p w14:paraId="5F7B224C"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End Lever</w:t>
            </w:r>
          </w:p>
        </w:tc>
      </w:tr>
      <w:tr w:rsidR="00147D02" w:rsidRPr="00141CDC" w14:paraId="5F7B2250" w14:textId="77777777" w:rsidTr="002525E9">
        <w:trPr>
          <w:gridAfter w:val="1"/>
          <w:wAfter w:w="1219" w:type="dxa"/>
          <w:trHeight w:hRule="exact" w:val="288"/>
          <w:jc w:val="center"/>
        </w:trPr>
        <w:tc>
          <w:tcPr>
            <w:tcW w:w="0" w:type="auto"/>
            <w:shd w:val="clear" w:color="auto" w:fill="auto"/>
            <w:hideMark/>
          </w:tcPr>
          <w:p w14:paraId="5F7B224E"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Tuner stiffness</w:t>
            </w:r>
          </w:p>
        </w:tc>
        <w:tc>
          <w:tcPr>
            <w:tcW w:w="0" w:type="auto"/>
            <w:shd w:val="clear" w:color="auto" w:fill="auto"/>
          </w:tcPr>
          <w:p w14:paraId="5F7B224F" w14:textId="77777777" w:rsidR="00147D02" w:rsidRPr="00141CDC" w:rsidRDefault="00147D02" w:rsidP="002525E9">
            <w:pPr>
              <w:widowControl w:val="0"/>
              <w:spacing w:before="120" w:after="120" w:line="160" w:lineRule="exact"/>
              <w:rPr>
                <w:rFonts w:eastAsia="Times New Roman" w:cs="Arial"/>
                <w:color w:val="000000"/>
                <w:vertAlign w:val="superscript"/>
              </w:rPr>
            </w:pPr>
            <w:r w:rsidRPr="00141CDC">
              <w:rPr>
                <w:rFonts w:eastAsia="Times New Roman" w:cs="Arial"/>
                <w:color w:val="000000"/>
              </w:rPr>
              <w:t>~ 40 N/μm</w:t>
            </w:r>
          </w:p>
        </w:tc>
      </w:tr>
      <w:tr w:rsidR="00147D02" w:rsidRPr="00141CDC" w14:paraId="5F7B2252" w14:textId="77777777" w:rsidTr="002525E9">
        <w:trPr>
          <w:trHeight w:hRule="exact" w:val="288"/>
          <w:jc w:val="center"/>
        </w:trPr>
        <w:tc>
          <w:tcPr>
            <w:tcW w:w="5908" w:type="dxa"/>
            <w:gridSpan w:val="3"/>
            <w:shd w:val="clear" w:color="auto" w:fill="auto"/>
            <w:hideMark/>
          </w:tcPr>
          <w:p w14:paraId="5F7B2251" w14:textId="77777777" w:rsidR="00147D02" w:rsidRPr="00141CDC" w:rsidRDefault="00147D02" w:rsidP="002525E9">
            <w:pPr>
              <w:widowControl w:val="0"/>
              <w:spacing w:before="120" w:after="120" w:line="160" w:lineRule="exact"/>
              <w:rPr>
                <w:rFonts w:eastAsia="Times New Roman" w:cs="Arial"/>
                <w:bCs/>
                <w:color w:val="000000"/>
              </w:rPr>
            </w:pPr>
            <w:r w:rsidRPr="00141CDC">
              <w:rPr>
                <w:rFonts w:eastAsia="Times New Roman" w:cs="Arial"/>
                <w:bCs/>
                <w:color w:val="000000"/>
              </w:rPr>
              <w:t>Slow Actuator</w:t>
            </w:r>
          </w:p>
        </w:tc>
      </w:tr>
      <w:tr w:rsidR="00147D02" w:rsidRPr="00141CDC" w14:paraId="5F7B2255" w14:textId="77777777" w:rsidTr="002525E9">
        <w:trPr>
          <w:gridAfter w:val="1"/>
          <w:wAfter w:w="1219" w:type="dxa"/>
          <w:trHeight w:hRule="exact" w:val="288"/>
          <w:jc w:val="center"/>
        </w:trPr>
        <w:tc>
          <w:tcPr>
            <w:tcW w:w="0" w:type="auto"/>
            <w:shd w:val="clear" w:color="auto" w:fill="auto"/>
            <w:hideMark/>
          </w:tcPr>
          <w:p w14:paraId="5F7B2253"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Type</w:t>
            </w:r>
          </w:p>
        </w:tc>
        <w:tc>
          <w:tcPr>
            <w:tcW w:w="0" w:type="auto"/>
            <w:shd w:val="clear" w:color="auto" w:fill="auto"/>
          </w:tcPr>
          <w:p w14:paraId="5F7B2254"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Stepping motor</w:t>
            </w:r>
          </w:p>
        </w:tc>
      </w:tr>
      <w:tr w:rsidR="00147D02" w:rsidRPr="00141CDC" w14:paraId="5F7B2258" w14:textId="77777777" w:rsidTr="002525E9">
        <w:trPr>
          <w:gridAfter w:val="1"/>
          <w:wAfter w:w="1219" w:type="dxa"/>
          <w:trHeight w:hRule="exact" w:val="288"/>
          <w:jc w:val="center"/>
        </w:trPr>
        <w:tc>
          <w:tcPr>
            <w:tcW w:w="0" w:type="auto"/>
            <w:shd w:val="clear" w:color="auto" w:fill="auto"/>
            <w:hideMark/>
          </w:tcPr>
          <w:p w14:paraId="5F7B2256"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Freq change per step</w:t>
            </w:r>
          </w:p>
        </w:tc>
        <w:tc>
          <w:tcPr>
            <w:tcW w:w="0" w:type="auto"/>
            <w:shd w:val="clear" w:color="auto" w:fill="auto"/>
          </w:tcPr>
          <w:p w14:paraId="5F7B2257"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 1 Hz</w:t>
            </w:r>
          </w:p>
        </w:tc>
      </w:tr>
      <w:tr w:rsidR="00147D02" w:rsidRPr="00141CDC" w14:paraId="5F7B225B" w14:textId="77777777" w:rsidTr="002525E9">
        <w:trPr>
          <w:gridAfter w:val="1"/>
          <w:wAfter w:w="1219" w:type="dxa"/>
          <w:trHeight w:hRule="exact" w:val="288"/>
          <w:jc w:val="center"/>
        </w:trPr>
        <w:tc>
          <w:tcPr>
            <w:tcW w:w="0" w:type="auto"/>
            <w:shd w:val="clear" w:color="auto" w:fill="auto"/>
          </w:tcPr>
          <w:p w14:paraId="5F7B2259"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Range</w:t>
            </w:r>
          </w:p>
        </w:tc>
        <w:tc>
          <w:tcPr>
            <w:tcW w:w="0" w:type="auto"/>
            <w:shd w:val="clear" w:color="auto" w:fill="auto"/>
          </w:tcPr>
          <w:p w14:paraId="5F7B225A"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Several 100 kHz</w:t>
            </w:r>
          </w:p>
        </w:tc>
      </w:tr>
      <w:tr w:rsidR="00147D02" w:rsidRPr="00141CDC" w14:paraId="5F7B2260" w14:textId="77777777" w:rsidTr="002525E9">
        <w:trPr>
          <w:trHeight w:hRule="exact" w:val="288"/>
          <w:jc w:val="center"/>
        </w:trPr>
        <w:tc>
          <w:tcPr>
            <w:tcW w:w="5908" w:type="dxa"/>
            <w:gridSpan w:val="3"/>
            <w:shd w:val="clear" w:color="auto" w:fill="auto"/>
            <w:hideMark/>
          </w:tcPr>
          <w:p w14:paraId="5F7B225F" w14:textId="77777777" w:rsidR="00147D02" w:rsidRPr="00141CDC" w:rsidRDefault="00147D02" w:rsidP="002525E9">
            <w:pPr>
              <w:widowControl w:val="0"/>
              <w:spacing w:before="120" w:after="120" w:line="160" w:lineRule="exact"/>
              <w:rPr>
                <w:rFonts w:eastAsia="Times New Roman" w:cs="Arial"/>
                <w:bCs/>
                <w:color w:val="000000"/>
              </w:rPr>
            </w:pPr>
            <w:r w:rsidRPr="00141CDC">
              <w:rPr>
                <w:rFonts w:eastAsia="Times New Roman" w:cs="Arial"/>
                <w:bCs/>
                <w:color w:val="000000"/>
              </w:rPr>
              <w:t>Fast Actuator</w:t>
            </w:r>
          </w:p>
        </w:tc>
      </w:tr>
      <w:tr w:rsidR="00147D02" w:rsidRPr="00141CDC" w14:paraId="5F7B2263" w14:textId="77777777" w:rsidTr="002525E9">
        <w:trPr>
          <w:gridAfter w:val="1"/>
          <w:wAfter w:w="1219" w:type="dxa"/>
          <w:trHeight w:hRule="exact" w:val="288"/>
          <w:jc w:val="center"/>
        </w:trPr>
        <w:tc>
          <w:tcPr>
            <w:tcW w:w="0" w:type="auto"/>
            <w:shd w:val="clear" w:color="auto" w:fill="auto"/>
            <w:hideMark/>
          </w:tcPr>
          <w:p w14:paraId="5F7B2261"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Type</w:t>
            </w:r>
          </w:p>
        </w:tc>
        <w:tc>
          <w:tcPr>
            <w:tcW w:w="0" w:type="auto"/>
            <w:shd w:val="clear" w:color="auto" w:fill="auto"/>
          </w:tcPr>
          <w:p w14:paraId="5F7B2262"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Piezo Stack</w:t>
            </w:r>
          </w:p>
        </w:tc>
      </w:tr>
      <w:tr w:rsidR="00147D02" w:rsidRPr="00141CDC" w14:paraId="5F7B2266" w14:textId="77777777" w:rsidTr="002525E9">
        <w:trPr>
          <w:gridAfter w:val="1"/>
          <w:wAfter w:w="1219" w:type="dxa"/>
          <w:trHeight w:hRule="exact" w:val="288"/>
          <w:jc w:val="center"/>
        </w:trPr>
        <w:tc>
          <w:tcPr>
            <w:tcW w:w="0" w:type="auto"/>
            <w:shd w:val="clear" w:color="auto" w:fill="auto"/>
            <w:hideMark/>
          </w:tcPr>
          <w:p w14:paraId="5F7B2264"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Max Voltage (Warm)</w:t>
            </w:r>
          </w:p>
        </w:tc>
        <w:tc>
          <w:tcPr>
            <w:tcW w:w="0" w:type="auto"/>
            <w:shd w:val="clear" w:color="auto" w:fill="auto"/>
          </w:tcPr>
          <w:p w14:paraId="5F7B2265"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200 V</w:t>
            </w:r>
          </w:p>
        </w:tc>
      </w:tr>
      <w:tr w:rsidR="00147D02" w:rsidRPr="00141CDC" w14:paraId="5F7B2269" w14:textId="77777777" w:rsidTr="002525E9">
        <w:trPr>
          <w:gridAfter w:val="1"/>
          <w:wAfter w:w="1219" w:type="dxa"/>
          <w:trHeight w:hRule="exact" w:val="288"/>
          <w:jc w:val="center"/>
        </w:trPr>
        <w:tc>
          <w:tcPr>
            <w:tcW w:w="0" w:type="auto"/>
            <w:shd w:val="clear" w:color="auto" w:fill="auto"/>
          </w:tcPr>
          <w:p w14:paraId="5F7B2267"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Blocking force</w:t>
            </w:r>
          </w:p>
        </w:tc>
        <w:tc>
          <w:tcPr>
            <w:tcW w:w="0" w:type="auto"/>
            <w:shd w:val="clear" w:color="auto" w:fill="auto"/>
          </w:tcPr>
          <w:p w14:paraId="5F7B2268"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3 kN</w:t>
            </w:r>
          </w:p>
        </w:tc>
      </w:tr>
      <w:tr w:rsidR="00147D02" w:rsidRPr="00141CDC" w14:paraId="5F7B226C" w14:textId="77777777" w:rsidTr="002525E9">
        <w:trPr>
          <w:gridAfter w:val="1"/>
          <w:wAfter w:w="1219" w:type="dxa"/>
          <w:trHeight w:hRule="exact" w:val="288"/>
          <w:jc w:val="center"/>
        </w:trPr>
        <w:tc>
          <w:tcPr>
            <w:tcW w:w="0" w:type="auto"/>
            <w:shd w:val="clear" w:color="auto" w:fill="auto"/>
          </w:tcPr>
          <w:p w14:paraId="5F7B226A"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Tuning range</w:t>
            </w:r>
          </w:p>
        </w:tc>
        <w:tc>
          <w:tcPr>
            <w:tcW w:w="0" w:type="auto"/>
            <w:shd w:val="clear" w:color="auto" w:fill="auto"/>
          </w:tcPr>
          <w:p w14:paraId="5F7B226B"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 1 kHz</w:t>
            </w:r>
          </w:p>
        </w:tc>
      </w:tr>
      <w:tr w:rsidR="00147D02" w:rsidRPr="00141CDC" w14:paraId="5F7B226F" w14:textId="77777777" w:rsidTr="002525E9">
        <w:trPr>
          <w:gridAfter w:val="1"/>
          <w:wAfter w:w="1219" w:type="dxa"/>
          <w:trHeight w:hRule="exact" w:val="288"/>
          <w:jc w:val="center"/>
        </w:trPr>
        <w:tc>
          <w:tcPr>
            <w:tcW w:w="0" w:type="auto"/>
            <w:shd w:val="clear" w:color="auto" w:fill="auto"/>
          </w:tcPr>
          <w:p w14:paraId="5F7B226D"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Tuning sensitivity</w:t>
            </w:r>
          </w:p>
        </w:tc>
        <w:tc>
          <w:tcPr>
            <w:tcW w:w="0" w:type="auto"/>
            <w:shd w:val="clear" w:color="auto" w:fill="auto"/>
          </w:tcPr>
          <w:p w14:paraId="5F7B226E"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&lt; 1 Hz/V</w:t>
            </w:r>
          </w:p>
        </w:tc>
      </w:tr>
      <w:tr w:rsidR="00147D02" w:rsidRPr="00141CDC" w14:paraId="5F7B2272" w14:textId="77777777" w:rsidTr="002525E9">
        <w:trPr>
          <w:gridAfter w:val="1"/>
          <w:wAfter w:w="1219" w:type="dxa"/>
          <w:trHeight w:hRule="exact" w:val="288"/>
          <w:jc w:val="center"/>
        </w:trPr>
        <w:tc>
          <w:tcPr>
            <w:tcW w:w="0" w:type="auto"/>
            <w:shd w:val="clear" w:color="auto" w:fill="auto"/>
          </w:tcPr>
          <w:p w14:paraId="5F7B2270" w14:textId="77777777" w:rsidR="00147D02" w:rsidRPr="00141CDC" w:rsidRDefault="00147D02" w:rsidP="002525E9">
            <w:pPr>
              <w:widowControl w:val="0"/>
              <w:spacing w:before="120" w:after="120" w:line="160" w:lineRule="exact"/>
              <w:ind w:left="288"/>
              <w:rPr>
                <w:rFonts w:eastAsia="Times New Roman" w:cs="Arial"/>
                <w:bCs/>
                <w:color w:val="000000"/>
              </w:rPr>
            </w:pPr>
            <w:r w:rsidRPr="00141CDC">
              <w:rPr>
                <w:rFonts w:eastAsia="Times New Roman" w:cs="Arial"/>
                <w:bCs/>
                <w:color w:val="000000"/>
              </w:rPr>
              <w:t>Tuning speed</w:t>
            </w:r>
          </w:p>
        </w:tc>
        <w:tc>
          <w:tcPr>
            <w:tcW w:w="0" w:type="auto"/>
            <w:shd w:val="clear" w:color="auto" w:fill="auto"/>
          </w:tcPr>
          <w:p w14:paraId="5F7B2271" w14:textId="77777777" w:rsidR="00147D02" w:rsidRPr="00141CDC" w:rsidRDefault="00147D02" w:rsidP="002525E9">
            <w:pPr>
              <w:widowControl w:val="0"/>
              <w:spacing w:before="120" w:after="120" w:line="160" w:lineRule="exact"/>
              <w:rPr>
                <w:rFonts w:eastAsia="Times New Roman" w:cs="Arial"/>
                <w:color w:val="000000"/>
              </w:rPr>
            </w:pPr>
            <w:r w:rsidRPr="00141CDC">
              <w:rPr>
                <w:rFonts w:eastAsia="Times New Roman" w:cs="Arial"/>
                <w:color w:val="000000"/>
              </w:rPr>
              <w:t>Up to a few kHz</w:t>
            </w:r>
          </w:p>
        </w:tc>
      </w:tr>
    </w:tbl>
    <w:p w14:paraId="5F7B2273" w14:textId="77777777" w:rsidR="00147D02" w:rsidRPr="00F34545" w:rsidRDefault="00147D02" w:rsidP="00147D02">
      <w:pPr>
        <w:ind w:left="1080"/>
        <w:rPr>
          <w:rFonts w:cs="Arial"/>
        </w:rPr>
      </w:pPr>
    </w:p>
    <w:p w14:paraId="5F7B2274" w14:textId="350AF418"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szCs w:val="22"/>
        </w:rPr>
      </w:pPr>
      <w:bookmarkStart w:id="45" w:name="_Toc381689783"/>
      <w:bookmarkStart w:id="46" w:name="_Toc381939852"/>
      <w:r w:rsidRPr="00141CDC">
        <w:rPr>
          <w:rFonts w:cs="Arial"/>
          <w:szCs w:val="22"/>
        </w:rPr>
        <w:t>Magnet requirements</w:t>
      </w:r>
      <w:bookmarkEnd w:id="45"/>
      <w:bookmarkEnd w:id="46"/>
    </w:p>
    <w:p w14:paraId="5F7B2275" w14:textId="77777777" w:rsidR="00147D02" w:rsidRPr="00141CDC" w:rsidRDefault="00147D02" w:rsidP="00141CDC">
      <w:pPr>
        <w:spacing w:line="360" w:lineRule="auto"/>
        <w:ind w:left="720"/>
        <w:jc w:val="both"/>
        <w:rPr>
          <w:rFonts w:cs="Arial"/>
        </w:rPr>
      </w:pPr>
      <w:r w:rsidRPr="00141CDC">
        <w:rPr>
          <w:rFonts w:cs="Arial"/>
        </w:rPr>
        <w:t xml:space="preserve">The magnet package should generate the quadrupole field for beam focusing, and dipole fields to correct the beam orbit in the vertical and horizontal planes. The main magnet specifications are shown below. </w:t>
      </w:r>
    </w:p>
    <w:p w14:paraId="5F7B2276" w14:textId="77777777" w:rsidR="00147D02" w:rsidRPr="00141CDC" w:rsidRDefault="00147D02" w:rsidP="00147D02">
      <w:pPr>
        <w:rPr>
          <w:rFonts w:cs="Arial"/>
        </w:rPr>
      </w:pPr>
    </w:p>
    <w:tbl>
      <w:tblPr>
        <w:tblW w:w="8382" w:type="dxa"/>
        <w:jc w:val="center"/>
        <w:tblBorders>
          <w:top w:val="single" w:sz="8" w:space="0" w:color="000000"/>
          <w:bottom w:val="single" w:sz="8" w:space="0" w:color="000000"/>
        </w:tblBorders>
        <w:tblLayout w:type="fixed"/>
        <w:tblLook w:val="0620" w:firstRow="1" w:lastRow="0" w:firstColumn="0" w:lastColumn="0" w:noHBand="1" w:noVBand="1"/>
      </w:tblPr>
      <w:tblGrid>
        <w:gridCol w:w="5493"/>
        <w:gridCol w:w="1431"/>
        <w:gridCol w:w="1458"/>
      </w:tblGrid>
      <w:tr w:rsidR="00147D02" w:rsidRPr="00141CDC" w14:paraId="5F7B227A" w14:textId="77777777" w:rsidTr="002525E9">
        <w:trPr>
          <w:jc w:val="center"/>
        </w:trPr>
        <w:tc>
          <w:tcPr>
            <w:tcW w:w="5493" w:type="dxa"/>
            <w:tcBorders>
              <w:top w:val="single" w:sz="8" w:space="0" w:color="000000"/>
              <w:left w:val="nil"/>
              <w:bottom w:val="single" w:sz="8" w:space="0" w:color="000000"/>
              <w:right w:val="nil"/>
            </w:tcBorders>
            <w:shd w:val="clear" w:color="auto" w:fill="auto"/>
          </w:tcPr>
          <w:p w14:paraId="5F7B2277" w14:textId="77777777" w:rsidR="00147D02" w:rsidRPr="00141CDC" w:rsidRDefault="00147D02" w:rsidP="002525E9">
            <w:pPr>
              <w:pStyle w:val="TableHeader"/>
              <w:rPr>
                <w:rFonts w:ascii="Arial" w:hAnsi="Arial" w:cs="Arial"/>
                <w:b w:val="0"/>
                <w:bCs/>
                <w:color w:val="000000"/>
                <w:sz w:val="22"/>
                <w:szCs w:val="22"/>
                <w:lang w:val="en-US" w:eastAsia="en-US"/>
              </w:rPr>
            </w:pPr>
            <w:r w:rsidRPr="00141CDC">
              <w:rPr>
                <w:rFonts w:ascii="Arial" w:hAnsi="Arial" w:cs="Arial"/>
                <w:bCs/>
                <w:color w:val="000000"/>
                <w:sz w:val="22"/>
                <w:szCs w:val="22"/>
                <w:lang w:val="en-US" w:eastAsia="en-US"/>
              </w:rPr>
              <w:t>Parameter</w:t>
            </w:r>
          </w:p>
        </w:tc>
        <w:tc>
          <w:tcPr>
            <w:tcW w:w="1431" w:type="dxa"/>
            <w:tcBorders>
              <w:top w:val="single" w:sz="8" w:space="0" w:color="000000"/>
              <w:left w:val="nil"/>
              <w:bottom w:val="single" w:sz="8" w:space="0" w:color="000000"/>
              <w:right w:val="nil"/>
            </w:tcBorders>
            <w:shd w:val="clear" w:color="auto" w:fill="auto"/>
          </w:tcPr>
          <w:p w14:paraId="5F7B2278" w14:textId="77777777" w:rsidR="00147D02" w:rsidRPr="00141CDC" w:rsidRDefault="00147D02" w:rsidP="002525E9">
            <w:pPr>
              <w:pStyle w:val="TableHeader"/>
              <w:jc w:val="center"/>
              <w:rPr>
                <w:rFonts w:ascii="Arial" w:hAnsi="Arial" w:cs="Arial"/>
                <w:b w:val="0"/>
                <w:bCs/>
                <w:color w:val="000000"/>
                <w:sz w:val="22"/>
                <w:szCs w:val="22"/>
                <w:lang w:val="en-US" w:eastAsia="en-US"/>
              </w:rPr>
            </w:pPr>
            <w:r w:rsidRPr="00141CDC">
              <w:rPr>
                <w:rFonts w:ascii="Arial" w:hAnsi="Arial" w:cs="Arial"/>
                <w:bCs/>
                <w:color w:val="000000"/>
                <w:sz w:val="22"/>
                <w:szCs w:val="22"/>
                <w:lang w:val="en-US" w:eastAsia="en-US"/>
              </w:rPr>
              <w:t>Unit</w:t>
            </w:r>
          </w:p>
        </w:tc>
        <w:tc>
          <w:tcPr>
            <w:tcW w:w="1458" w:type="dxa"/>
            <w:tcBorders>
              <w:top w:val="single" w:sz="8" w:space="0" w:color="000000"/>
              <w:left w:val="nil"/>
              <w:bottom w:val="single" w:sz="8" w:space="0" w:color="000000"/>
              <w:right w:val="nil"/>
            </w:tcBorders>
            <w:shd w:val="clear" w:color="auto" w:fill="auto"/>
          </w:tcPr>
          <w:p w14:paraId="5F7B2279" w14:textId="77777777" w:rsidR="00147D02" w:rsidRPr="00141CDC" w:rsidRDefault="00147D02" w:rsidP="002525E9">
            <w:pPr>
              <w:pStyle w:val="TableHeader"/>
              <w:jc w:val="center"/>
              <w:rPr>
                <w:rFonts w:ascii="Arial" w:hAnsi="Arial" w:cs="Arial"/>
                <w:b w:val="0"/>
                <w:bCs/>
                <w:color w:val="000000"/>
                <w:sz w:val="22"/>
                <w:szCs w:val="22"/>
                <w:lang w:val="en-US" w:eastAsia="en-US"/>
              </w:rPr>
            </w:pPr>
            <w:r w:rsidRPr="00141CDC">
              <w:rPr>
                <w:rFonts w:ascii="Arial" w:hAnsi="Arial" w:cs="Arial"/>
                <w:bCs/>
                <w:color w:val="000000"/>
                <w:sz w:val="22"/>
                <w:szCs w:val="22"/>
                <w:lang w:val="en-US" w:eastAsia="en-US"/>
              </w:rPr>
              <w:t>Value</w:t>
            </w:r>
          </w:p>
        </w:tc>
      </w:tr>
      <w:tr w:rsidR="00147D02" w:rsidRPr="00141CDC" w14:paraId="5F7B227E" w14:textId="77777777" w:rsidTr="002525E9">
        <w:trPr>
          <w:jc w:val="center"/>
        </w:trPr>
        <w:tc>
          <w:tcPr>
            <w:tcW w:w="5493" w:type="dxa"/>
            <w:shd w:val="clear" w:color="auto" w:fill="auto"/>
          </w:tcPr>
          <w:p w14:paraId="5F7B227B"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Integrated peak gradient</w:t>
            </w:r>
          </w:p>
        </w:tc>
        <w:tc>
          <w:tcPr>
            <w:tcW w:w="1431" w:type="dxa"/>
            <w:shd w:val="clear" w:color="auto" w:fill="auto"/>
          </w:tcPr>
          <w:p w14:paraId="5F7B227C"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T</w:t>
            </w:r>
          </w:p>
        </w:tc>
        <w:tc>
          <w:tcPr>
            <w:tcW w:w="1458" w:type="dxa"/>
            <w:shd w:val="clear" w:color="auto" w:fill="auto"/>
          </w:tcPr>
          <w:p w14:paraId="5F7B227D"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1.5</w:t>
            </w:r>
          </w:p>
        </w:tc>
      </w:tr>
      <w:tr w:rsidR="00147D02" w:rsidRPr="00141CDC" w14:paraId="5F7B2282" w14:textId="77777777" w:rsidTr="002525E9">
        <w:trPr>
          <w:trHeight w:val="189"/>
          <w:jc w:val="center"/>
        </w:trPr>
        <w:tc>
          <w:tcPr>
            <w:tcW w:w="5493" w:type="dxa"/>
            <w:shd w:val="clear" w:color="auto" w:fill="auto"/>
          </w:tcPr>
          <w:p w14:paraId="5F7B227F"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Aperture  ≥</w:t>
            </w:r>
          </w:p>
        </w:tc>
        <w:tc>
          <w:tcPr>
            <w:tcW w:w="1431" w:type="dxa"/>
            <w:shd w:val="clear" w:color="auto" w:fill="auto"/>
          </w:tcPr>
          <w:p w14:paraId="5F7B2280"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mm</w:t>
            </w:r>
          </w:p>
        </w:tc>
        <w:tc>
          <w:tcPr>
            <w:tcW w:w="1458" w:type="dxa"/>
            <w:shd w:val="clear" w:color="auto" w:fill="auto"/>
          </w:tcPr>
          <w:p w14:paraId="5F7B2281"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78</w:t>
            </w:r>
          </w:p>
        </w:tc>
      </w:tr>
      <w:tr w:rsidR="00147D02" w:rsidRPr="00141CDC" w14:paraId="5F7B2286" w14:textId="77777777" w:rsidTr="002525E9">
        <w:trPr>
          <w:jc w:val="center"/>
        </w:trPr>
        <w:tc>
          <w:tcPr>
            <w:tcW w:w="5493" w:type="dxa"/>
            <w:shd w:val="clear" w:color="auto" w:fill="auto"/>
          </w:tcPr>
          <w:p w14:paraId="5F7B2283"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lastRenderedPageBreak/>
              <w:t>Magnet physical length   ≤</w:t>
            </w:r>
          </w:p>
        </w:tc>
        <w:tc>
          <w:tcPr>
            <w:tcW w:w="1431" w:type="dxa"/>
            <w:shd w:val="clear" w:color="auto" w:fill="auto"/>
          </w:tcPr>
          <w:p w14:paraId="5F7B2284"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mm</w:t>
            </w:r>
          </w:p>
        </w:tc>
        <w:tc>
          <w:tcPr>
            <w:tcW w:w="1458" w:type="dxa"/>
            <w:shd w:val="clear" w:color="auto" w:fill="auto"/>
          </w:tcPr>
          <w:p w14:paraId="5F7B2285"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320</w:t>
            </w:r>
          </w:p>
        </w:tc>
      </w:tr>
      <w:tr w:rsidR="00147D02" w:rsidRPr="00141CDC" w14:paraId="5F7B228A" w14:textId="77777777" w:rsidTr="002525E9">
        <w:trPr>
          <w:jc w:val="center"/>
        </w:trPr>
        <w:tc>
          <w:tcPr>
            <w:tcW w:w="5493" w:type="dxa"/>
            <w:shd w:val="clear" w:color="auto" w:fill="auto"/>
          </w:tcPr>
          <w:p w14:paraId="5F7B2287"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Magnet width and height  ≤</w:t>
            </w:r>
          </w:p>
        </w:tc>
        <w:tc>
          <w:tcPr>
            <w:tcW w:w="1431" w:type="dxa"/>
            <w:shd w:val="clear" w:color="auto" w:fill="auto"/>
          </w:tcPr>
          <w:p w14:paraId="5F7B2288"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mm</w:t>
            </w:r>
          </w:p>
        </w:tc>
        <w:tc>
          <w:tcPr>
            <w:tcW w:w="1458" w:type="dxa"/>
            <w:shd w:val="clear" w:color="auto" w:fill="auto"/>
          </w:tcPr>
          <w:p w14:paraId="5F7B2289"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250</w:t>
            </w:r>
          </w:p>
        </w:tc>
      </w:tr>
      <w:tr w:rsidR="00147D02" w:rsidRPr="00141CDC" w14:paraId="5F7B228E" w14:textId="77777777" w:rsidTr="002525E9">
        <w:trPr>
          <w:jc w:val="center"/>
        </w:trPr>
        <w:tc>
          <w:tcPr>
            <w:tcW w:w="5493" w:type="dxa"/>
            <w:shd w:val="clear" w:color="auto" w:fill="auto"/>
          </w:tcPr>
          <w:p w14:paraId="5F7B228B"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 xml:space="preserve">Operating current  ≤ </w:t>
            </w:r>
          </w:p>
        </w:tc>
        <w:tc>
          <w:tcPr>
            <w:tcW w:w="1431" w:type="dxa"/>
            <w:shd w:val="clear" w:color="auto" w:fill="auto"/>
          </w:tcPr>
          <w:p w14:paraId="5F7B228C"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A</w:t>
            </w:r>
          </w:p>
        </w:tc>
        <w:tc>
          <w:tcPr>
            <w:tcW w:w="1458" w:type="dxa"/>
            <w:shd w:val="clear" w:color="auto" w:fill="auto"/>
          </w:tcPr>
          <w:p w14:paraId="5F7B228D"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25</w:t>
            </w:r>
          </w:p>
        </w:tc>
      </w:tr>
      <w:tr w:rsidR="00147D02" w:rsidRPr="00141CDC" w14:paraId="5F7B2292" w14:textId="77777777" w:rsidTr="002525E9">
        <w:trPr>
          <w:jc w:val="center"/>
        </w:trPr>
        <w:tc>
          <w:tcPr>
            <w:tcW w:w="5493" w:type="dxa"/>
            <w:shd w:val="clear" w:color="auto" w:fill="auto"/>
          </w:tcPr>
          <w:p w14:paraId="5F7B228F"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Field non-linearity at 5 mm radius ≤</w:t>
            </w:r>
          </w:p>
        </w:tc>
        <w:tc>
          <w:tcPr>
            <w:tcW w:w="1431" w:type="dxa"/>
            <w:shd w:val="clear" w:color="auto" w:fill="auto"/>
          </w:tcPr>
          <w:p w14:paraId="5F7B2290"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w:t>
            </w:r>
          </w:p>
        </w:tc>
        <w:tc>
          <w:tcPr>
            <w:tcW w:w="1458" w:type="dxa"/>
            <w:shd w:val="clear" w:color="auto" w:fill="auto"/>
          </w:tcPr>
          <w:p w14:paraId="5F7B2291"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0.05</w:t>
            </w:r>
          </w:p>
        </w:tc>
      </w:tr>
      <w:tr w:rsidR="00147D02" w:rsidRPr="00141CDC" w14:paraId="5F7B2296" w14:textId="77777777" w:rsidTr="002525E9">
        <w:trPr>
          <w:jc w:val="center"/>
        </w:trPr>
        <w:tc>
          <w:tcPr>
            <w:tcW w:w="5493" w:type="dxa"/>
            <w:shd w:val="clear" w:color="auto" w:fill="auto"/>
          </w:tcPr>
          <w:p w14:paraId="5F7B2293"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 xml:space="preserve">Dipole trim coils integrated strength </w:t>
            </w:r>
          </w:p>
        </w:tc>
        <w:tc>
          <w:tcPr>
            <w:tcW w:w="1431" w:type="dxa"/>
            <w:shd w:val="clear" w:color="auto" w:fill="auto"/>
          </w:tcPr>
          <w:p w14:paraId="5F7B2294"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T-m</w:t>
            </w:r>
          </w:p>
        </w:tc>
        <w:tc>
          <w:tcPr>
            <w:tcW w:w="1458" w:type="dxa"/>
            <w:shd w:val="clear" w:color="auto" w:fill="auto"/>
          </w:tcPr>
          <w:p w14:paraId="5F7B2295"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0.01</w:t>
            </w:r>
          </w:p>
        </w:tc>
      </w:tr>
      <w:tr w:rsidR="00147D02" w:rsidRPr="00141CDC" w14:paraId="5F7B229A" w14:textId="77777777" w:rsidTr="002525E9">
        <w:trPr>
          <w:jc w:val="center"/>
        </w:trPr>
        <w:tc>
          <w:tcPr>
            <w:tcW w:w="5493" w:type="dxa"/>
            <w:shd w:val="clear" w:color="auto" w:fill="auto"/>
          </w:tcPr>
          <w:p w14:paraId="5F7B2297"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Magnetic center offset in cryomodule ≤</w:t>
            </w:r>
          </w:p>
        </w:tc>
        <w:tc>
          <w:tcPr>
            <w:tcW w:w="1431" w:type="dxa"/>
            <w:shd w:val="clear" w:color="auto" w:fill="auto"/>
          </w:tcPr>
          <w:p w14:paraId="5F7B2298"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mm</w:t>
            </w:r>
          </w:p>
        </w:tc>
        <w:tc>
          <w:tcPr>
            <w:tcW w:w="1458" w:type="dxa"/>
            <w:shd w:val="clear" w:color="auto" w:fill="auto"/>
          </w:tcPr>
          <w:p w14:paraId="5F7B2299"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0.5</w:t>
            </w:r>
          </w:p>
        </w:tc>
      </w:tr>
      <w:tr w:rsidR="00147D02" w:rsidRPr="00141CDC" w14:paraId="5F7B229E" w14:textId="77777777" w:rsidTr="002525E9">
        <w:trPr>
          <w:jc w:val="center"/>
        </w:trPr>
        <w:tc>
          <w:tcPr>
            <w:tcW w:w="5493" w:type="dxa"/>
            <w:shd w:val="clear" w:color="auto" w:fill="auto"/>
          </w:tcPr>
          <w:p w14:paraId="5F7B229B"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Quadrupole azimuthal offset in cryomodule  (roll) ≤</w:t>
            </w:r>
          </w:p>
        </w:tc>
        <w:tc>
          <w:tcPr>
            <w:tcW w:w="1431" w:type="dxa"/>
            <w:shd w:val="clear" w:color="auto" w:fill="auto"/>
          </w:tcPr>
          <w:p w14:paraId="5F7B229C"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mrad</w:t>
            </w:r>
          </w:p>
        </w:tc>
        <w:tc>
          <w:tcPr>
            <w:tcW w:w="1458" w:type="dxa"/>
            <w:shd w:val="clear" w:color="auto" w:fill="auto"/>
          </w:tcPr>
          <w:p w14:paraId="5F7B229D"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0.3</w:t>
            </w:r>
          </w:p>
        </w:tc>
      </w:tr>
      <w:tr w:rsidR="00147D02" w:rsidRPr="00141CDC" w14:paraId="5F7B22A2" w14:textId="77777777" w:rsidTr="002525E9">
        <w:trPr>
          <w:jc w:val="center"/>
        </w:trPr>
        <w:tc>
          <w:tcPr>
            <w:tcW w:w="5493" w:type="dxa"/>
            <w:shd w:val="clear" w:color="auto" w:fill="auto"/>
          </w:tcPr>
          <w:p w14:paraId="5F7B229F" w14:textId="77777777" w:rsidR="00147D02" w:rsidRPr="00141CDC" w:rsidRDefault="00147D02" w:rsidP="002525E9">
            <w:pPr>
              <w:pStyle w:val="TableEntry"/>
              <w:rPr>
                <w:rFonts w:ascii="Arial" w:hAnsi="Arial" w:cs="Arial"/>
                <w:color w:val="000000"/>
                <w:sz w:val="22"/>
                <w:szCs w:val="22"/>
                <w:lang w:val="en-US" w:eastAsia="en-US"/>
              </w:rPr>
            </w:pPr>
            <w:r w:rsidRPr="00141CDC">
              <w:rPr>
                <w:rFonts w:ascii="Arial" w:hAnsi="Arial" w:cs="Arial"/>
                <w:color w:val="000000"/>
                <w:sz w:val="22"/>
                <w:szCs w:val="22"/>
                <w:lang w:val="en-US" w:eastAsia="en-US"/>
              </w:rPr>
              <w:t>Magnet cooling liquid helium temperature</w:t>
            </w:r>
          </w:p>
        </w:tc>
        <w:tc>
          <w:tcPr>
            <w:tcW w:w="1431" w:type="dxa"/>
            <w:shd w:val="clear" w:color="auto" w:fill="auto"/>
          </w:tcPr>
          <w:p w14:paraId="5F7B22A0"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K</w:t>
            </w:r>
          </w:p>
        </w:tc>
        <w:tc>
          <w:tcPr>
            <w:tcW w:w="1458" w:type="dxa"/>
            <w:shd w:val="clear" w:color="auto" w:fill="auto"/>
          </w:tcPr>
          <w:p w14:paraId="5F7B22A1" w14:textId="77777777" w:rsidR="00147D02" w:rsidRPr="00141CDC" w:rsidRDefault="00147D02" w:rsidP="002525E9">
            <w:pPr>
              <w:pStyle w:val="TableEntry"/>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2.2</w:t>
            </w:r>
          </w:p>
        </w:tc>
      </w:tr>
      <w:tr w:rsidR="00147D02" w:rsidRPr="00141CDC" w14:paraId="5F7B22A6" w14:textId="77777777" w:rsidTr="002525E9">
        <w:trPr>
          <w:jc w:val="center"/>
        </w:trPr>
        <w:tc>
          <w:tcPr>
            <w:tcW w:w="5493" w:type="dxa"/>
            <w:shd w:val="clear" w:color="auto" w:fill="auto"/>
          </w:tcPr>
          <w:p w14:paraId="5F7B22A3" w14:textId="77777777" w:rsidR="00147D02" w:rsidRPr="00141CDC" w:rsidRDefault="00147D02" w:rsidP="002525E9">
            <w:pPr>
              <w:pStyle w:val="TableEntry"/>
              <w:spacing w:before="0" w:after="0" w:line="360" w:lineRule="auto"/>
              <w:rPr>
                <w:rFonts w:ascii="Arial" w:hAnsi="Arial" w:cs="Arial"/>
                <w:color w:val="000000"/>
                <w:sz w:val="22"/>
                <w:szCs w:val="22"/>
                <w:lang w:val="en-US" w:eastAsia="en-US"/>
              </w:rPr>
            </w:pPr>
            <w:r w:rsidRPr="00141CDC">
              <w:rPr>
                <w:rFonts w:ascii="Arial" w:hAnsi="Arial" w:cs="Arial"/>
                <w:color w:val="000000"/>
                <w:sz w:val="22"/>
                <w:szCs w:val="22"/>
                <w:lang w:val="en-US" w:eastAsia="en-US"/>
              </w:rPr>
              <w:t>Magnet cooling time (same as SCRF)</w:t>
            </w:r>
          </w:p>
        </w:tc>
        <w:tc>
          <w:tcPr>
            <w:tcW w:w="1431" w:type="dxa"/>
            <w:shd w:val="clear" w:color="auto" w:fill="auto"/>
          </w:tcPr>
          <w:p w14:paraId="5F7B22A4" w14:textId="77777777" w:rsidR="00147D02" w:rsidRPr="00141CDC" w:rsidRDefault="00147D02" w:rsidP="002525E9">
            <w:pPr>
              <w:pStyle w:val="TableEntry"/>
              <w:spacing w:before="0" w:after="0" w:line="360" w:lineRule="auto"/>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hours</w:t>
            </w:r>
          </w:p>
        </w:tc>
        <w:tc>
          <w:tcPr>
            <w:tcW w:w="1458" w:type="dxa"/>
            <w:shd w:val="clear" w:color="auto" w:fill="auto"/>
          </w:tcPr>
          <w:p w14:paraId="5F7B22A5" w14:textId="77777777" w:rsidR="00147D02" w:rsidRPr="00141CDC" w:rsidRDefault="00147D02" w:rsidP="002525E9">
            <w:pPr>
              <w:pStyle w:val="TableEntry"/>
              <w:spacing w:before="0" w:after="0" w:line="360" w:lineRule="auto"/>
              <w:jc w:val="center"/>
              <w:rPr>
                <w:rFonts w:ascii="Arial" w:hAnsi="Arial" w:cs="Arial"/>
                <w:color w:val="000000"/>
                <w:sz w:val="22"/>
                <w:szCs w:val="22"/>
                <w:lang w:val="en-US" w:eastAsia="en-US"/>
              </w:rPr>
            </w:pPr>
            <w:r w:rsidRPr="00141CDC">
              <w:rPr>
                <w:rFonts w:ascii="Arial" w:hAnsi="Arial" w:cs="Arial"/>
                <w:color w:val="000000"/>
                <w:sz w:val="22"/>
                <w:szCs w:val="22"/>
                <w:lang w:val="en-US" w:eastAsia="en-US"/>
              </w:rPr>
              <w:t>44</w:t>
            </w:r>
          </w:p>
        </w:tc>
      </w:tr>
    </w:tbl>
    <w:p w14:paraId="5F7B22A7" w14:textId="77777777" w:rsidR="00147D02" w:rsidRPr="00141CDC" w:rsidRDefault="00147D02" w:rsidP="00147D02">
      <w:pPr>
        <w:pStyle w:val="MainText"/>
        <w:rPr>
          <w:rFonts w:ascii="Arial" w:hAnsi="Arial" w:cs="Arial"/>
          <w:szCs w:val="22"/>
          <w:lang w:val="en-US"/>
        </w:rPr>
      </w:pPr>
    </w:p>
    <w:p w14:paraId="5F7B22A8" w14:textId="77777777" w:rsidR="00147D02" w:rsidRPr="00141CDC" w:rsidRDefault="00147D02" w:rsidP="00141CDC">
      <w:pPr>
        <w:spacing w:after="120" w:line="360" w:lineRule="auto"/>
        <w:ind w:left="720"/>
        <w:jc w:val="both"/>
        <w:rPr>
          <w:rFonts w:cs="Arial"/>
        </w:rPr>
      </w:pPr>
      <w:r w:rsidRPr="00141CDC">
        <w:rPr>
          <w:rFonts w:cs="Arial"/>
        </w:rPr>
        <w:t xml:space="preserve">For easy access and installation the magnet package with rigidly attached BPM should be mounted at the end of the cryomodule. The magnet should be splittable in the vertical plane to facilitate magnet mounting around the beam pipe (outside of clean room), and based on the “superferric” configuration with racetrack superconducting coils. </w:t>
      </w:r>
    </w:p>
    <w:p w14:paraId="5F7B22A9" w14:textId="77777777" w:rsidR="00147D02" w:rsidRPr="00141CDC" w:rsidRDefault="00147D02" w:rsidP="00141CDC">
      <w:pPr>
        <w:spacing w:line="360" w:lineRule="auto"/>
        <w:ind w:left="720"/>
        <w:jc w:val="both"/>
        <w:rPr>
          <w:rFonts w:cs="Arial"/>
        </w:rPr>
      </w:pPr>
      <w:r w:rsidRPr="00141CDC">
        <w:rPr>
          <w:rFonts w:cs="Arial"/>
        </w:rPr>
        <w:t xml:space="preserve">NbTi superconducting coils and current leads are conduction cooled by pure aluminum thermal sinks, and should not have helium vessels. The magnet cooling </w:t>
      </w:r>
      <w:r w:rsidR="00767F7A" w:rsidRPr="00141CDC">
        <w:rPr>
          <w:rFonts w:cs="Arial"/>
        </w:rPr>
        <w:t xml:space="preserve">is </w:t>
      </w:r>
      <w:r w:rsidRPr="00141CDC">
        <w:rPr>
          <w:rFonts w:cs="Arial"/>
        </w:rPr>
        <w:t xml:space="preserve">provided by the LHe supply pipe. </w:t>
      </w:r>
    </w:p>
    <w:p w14:paraId="5F7B22AA" w14:textId="513EA05B" w:rsidR="00147D02" w:rsidRPr="00141CDC" w:rsidRDefault="00147D02" w:rsidP="00141CDC">
      <w:pPr>
        <w:spacing w:line="360" w:lineRule="auto"/>
        <w:ind w:left="720"/>
        <w:jc w:val="both"/>
        <w:rPr>
          <w:rFonts w:cs="Arial"/>
        </w:rPr>
      </w:pPr>
      <w:r w:rsidRPr="00141CDC">
        <w:rPr>
          <w:rFonts w:cs="Arial"/>
        </w:rPr>
        <w:t xml:space="preserve">Each racetrack coil </w:t>
      </w:r>
      <w:r w:rsidR="00634732">
        <w:rPr>
          <w:rFonts w:cs="Arial"/>
        </w:rPr>
        <w:t>will</w:t>
      </w:r>
      <w:r w:rsidR="00634732" w:rsidRPr="00141CDC">
        <w:rPr>
          <w:rFonts w:cs="Arial"/>
        </w:rPr>
        <w:t xml:space="preserve"> </w:t>
      </w:r>
      <w:r w:rsidRPr="00141CDC">
        <w:rPr>
          <w:rFonts w:cs="Arial"/>
        </w:rPr>
        <w:t xml:space="preserve">have a heater to </w:t>
      </w:r>
      <w:r w:rsidR="00634732">
        <w:rPr>
          <w:rFonts w:cs="Arial"/>
        </w:rPr>
        <w:t>force</w:t>
      </w:r>
      <w:r w:rsidRPr="00141CDC">
        <w:rPr>
          <w:rFonts w:cs="Arial"/>
        </w:rPr>
        <w:t xml:space="preserve"> the coil in the normal condition </w:t>
      </w:r>
      <w:r w:rsidR="00634732">
        <w:rPr>
          <w:rFonts w:cs="Arial"/>
        </w:rPr>
        <w:t>if the design is shown to not be cryogenically stable</w:t>
      </w:r>
      <w:r w:rsidRPr="00141CDC">
        <w:rPr>
          <w:rFonts w:cs="Arial"/>
        </w:rPr>
        <w:t>.</w:t>
      </w:r>
    </w:p>
    <w:p w14:paraId="5F7B22AB" w14:textId="0FF8D1EC" w:rsidR="00147D02" w:rsidRPr="00141CDC" w:rsidRDefault="00147D02" w:rsidP="00141CDC">
      <w:pPr>
        <w:spacing w:line="360" w:lineRule="auto"/>
        <w:ind w:left="720"/>
        <w:jc w:val="both"/>
        <w:rPr>
          <w:rFonts w:cs="Arial"/>
        </w:rPr>
      </w:pPr>
      <w:r w:rsidRPr="00141CDC">
        <w:rPr>
          <w:rFonts w:cs="Arial"/>
        </w:rPr>
        <w:t>The magnet package should be installed in the cryomodule using standard SRF cavity supports which provide magnet positioning with</w:t>
      </w:r>
      <w:r w:rsidR="0083677F">
        <w:rPr>
          <w:rFonts w:cs="Arial"/>
        </w:rPr>
        <w:t>in the tolerances</w:t>
      </w:r>
      <w:r w:rsidRPr="00141CDC">
        <w:rPr>
          <w:rFonts w:cs="Arial"/>
        </w:rPr>
        <w:t xml:space="preserve"> specified in Table </w:t>
      </w:r>
      <w:r w:rsidR="004F3A14">
        <w:rPr>
          <w:rFonts w:cs="Arial"/>
        </w:rPr>
        <w:t>6.12.1 of the LCLS-II CDR [</w:t>
      </w:r>
      <w:hyperlink w:anchor="_References" w:history="1">
        <w:r w:rsidR="004F3A14" w:rsidRPr="004F3A14">
          <w:rPr>
            <w:rStyle w:val="Hyperlink"/>
            <w:rFonts w:cs="Arial"/>
          </w:rPr>
          <w:t>1</w:t>
        </w:r>
      </w:hyperlink>
      <w:r w:rsidR="004F3A14">
        <w:rPr>
          <w:rFonts w:cs="Arial"/>
        </w:rPr>
        <w:t>]</w:t>
      </w:r>
      <w:r w:rsidRPr="00141CDC">
        <w:rPr>
          <w:rFonts w:cs="Arial"/>
        </w:rPr>
        <w:t>. The installation process should be based on the magnet yoke fiducials, and the quadrupole magnet center position measurements at the room temperature.</w:t>
      </w:r>
    </w:p>
    <w:p w14:paraId="5F7B22AC" w14:textId="77777777" w:rsidR="00147D02" w:rsidRPr="00141CDC" w:rsidRDefault="00147D02" w:rsidP="00141CDC">
      <w:pPr>
        <w:spacing w:line="360" w:lineRule="auto"/>
        <w:ind w:left="720"/>
        <w:jc w:val="both"/>
        <w:rPr>
          <w:rFonts w:cs="Arial"/>
        </w:rPr>
      </w:pPr>
      <w:r w:rsidRPr="00141CDC">
        <w:rPr>
          <w:rFonts w:cs="Arial"/>
        </w:rPr>
        <w:t xml:space="preserve">All magnets for LCLS-II should be subject to cold tests in the conduction cooling mode including magnetic measurements. </w:t>
      </w:r>
    </w:p>
    <w:p w14:paraId="5F7B22AD" w14:textId="77777777" w:rsidR="00147D02" w:rsidRPr="00141CDC" w:rsidRDefault="00147D02" w:rsidP="00141CDC">
      <w:pPr>
        <w:spacing w:line="360" w:lineRule="auto"/>
        <w:ind w:left="720"/>
        <w:jc w:val="both"/>
        <w:rPr>
          <w:rFonts w:cs="Arial"/>
        </w:rPr>
      </w:pPr>
      <w:r w:rsidRPr="00141CDC">
        <w:rPr>
          <w:rFonts w:cs="Arial"/>
        </w:rPr>
        <w:t xml:space="preserve">The magnet package should be protected by external dump resistors permanently connected to the windings. </w:t>
      </w:r>
    </w:p>
    <w:p w14:paraId="5F7B22AE" w14:textId="6A9AA630" w:rsidR="00147D02" w:rsidRPr="00141CDC" w:rsidRDefault="00147D02" w:rsidP="00141CDC">
      <w:pPr>
        <w:spacing w:line="360" w:lineRule="auto"/>
        <w:ind w:left="720"/>
        <w:jc w:val="both"/>
        <w:rPr>
          <w:rFonts w:cs="Arial"/>
        </w:rPr>
      </w:pPr>
      <w:r w:rsidRPr="00141CDC">
        <w:rPr>
          <w:rFonts w:cs="Arial"/>
        </w:rPr>
        <w:t xml:space="preserve">The magnet package should have the following instrumentation: voltage taps for </w:t>
      </w:r>
      <w:r w:rsidR="00634732">
        <w:rPr>
          <w:rFonts w:cs="Arial"/>
        </w:rPr>
        <w:t>the</w:t>
      </w:r>
      <w:r w:rsidR="00634732" w:rsidRPr="00141CDC">
        <w:rPr>
          <w:rFonts w:cs="Arial"/>
        </w:rPr>
        <w:t xml:space="preserve"> </w:t>
      </w:r>
      <w:r w:rsidRPr="00141CDC">
        <w:rPr>
          <w:rFonts w:cs="Arial"/>
        </w:rPr>
        <w:t>coil and current lead</w:t>
      </w:r>
      <w:r w:rsidR="00634732">
        <w:rPr>
          <w:rFonts w:cs="Arial"/>
        </w:rPr>
        <w:t>s based on the magnet protection requirements</w:t>
      </w:r>
      <w:r w:rsidRPr="00141CDC">
        <w:rPr>
          <w:rFonts w:cs="Arial"/>
        </w:rPr>
        <w:t>,</w:t>
      </w:r>
      <w:r w:rsidR="00634732">
        <w:rPr>
          <w:rFonts w:cs="Arial"/>
        </w:rPr>
        <w:t xml:space="preserve"> as well as</w:t>
      </w:r>
      <w:r w:rsidRPr="00141CDC">
        <w:rPr>
          <w:rFonts w:cs="Arial"/>
        </w:rPr>
        <w:t xml:space="preserve"> thermal sensors for each coil.</w:t>
      </w:r>
    </w:p>
    <w:p w14:paraId="5F7B22AF" w14:textId="530B0F85" w:rsidR="00147D02" w:rsidRPr="00B23218" w:rsidRDefault="00147D02" w:rsidP="00147D02">
      <w:pPr>
        <w:pStyle w:val="Heading2"/>
        <w:keepNext/>
        <w:tabs>
          <w:tab w:val="right" w:pos="270"/>
        </w:tabs>
        <w:autoSpaceDE w:val="0"/>
        <w:autoSpaceDN w:val="0"/>
        <w:adjustRightInd w:val="0"/>
        <w:spacing w:after="60" w:line="360" w:lineRule="auto"/>
        <w:ind w:left="792" w:hanging="792"/>
        <w:jc w:val="both"/>
        <w:rPr>
          <w:rFonts w:cs="Arial"/>
          <w:color w:val="auto"/>
          <w:szCs w:val="22"/>
        </w:rPr>
      </w:pPr>
      <w:bookmarkStart w:id="47" w:name="_Toc381689784"/>
      <w:bookmarkStart w:id="48" w:name="_Toc381939853"/>
      <w:r w:rsidRPr="00B23218">
        <w:rPr>
          <w:rFonts w:cs="Arial"/>
          <w:color w:val="auto"/>
          <w:szCs w:val="22"/>
        </w:rPr>
        <w:t>Coupler requirements</w:t>
      </w:r>
      <w:bookmarkEnd w:id="47"/>
      <w:bookmarkEnd w:id="48"/>
    </w:p>
    <w:p w14:paraId="5F7B22B0" w14:textId="77777777" w:rsidR="00147D02" w:rsidRPr="00141CDC" w:rsidRDefault="00147D02" w:rsidP="00147D02">
      <w:pPr>
        <w:ind w:left="720"/>
        <w:rPr>
          <w:rFonts w:cs="Arial"/>
        </w:rPr>
      </w:pPr>
      <w:r w:rsidRPr="00141CDC">
        <w:rPr>
          <w:rFonts w:cs="Arial"/>
        </w:rPr>
        <w:t xml:space="preserve">The table below lists the coupler specifications. </w:t>
      </w:r>
    </w:p>
    <w:tbl>
      <w:tblPr>
        <w:tblW w:w="9000" w:type="dxa"/>
        <w:tblInd w:w="954" w:type="dxa"/>
        <w:tblCellMar>
          <w:left w:w="0" w:type="dxa"/>
          <w:right w:w="0" w:type="dxa"/>
        </w:tblCellMar>
        <w:tblLook w:val="0600" w:firstRow="0" w:lastRow="0" w:firstColumn="0" w:lastColumn="0" w:noHBand="1" w:noVBand="1"/>
      </w:tblPr>
      <w:tblGrid>
        <w:gridCol w:w="2430"/>
        <w:gridCol w:w="2610"/>
        <w:gridCol w:w="3960"/>
      </w:tblGrid>
      <w:tr w:rsidR="00147D02" w:rsidRPr="00141CDC" w14:paraId="5F7B22B4" w14:textId="77777777" w:rsidTr="002525E9">
        <w:trPr>
          <w:trHeight w:val="463"/>
        </w:trPr>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7B22B1" w14:textId="77777777" w:rsidR="00147D02" w:rsidRPr="00141CDC" w:rsidRDefault="00147D02" w:rsidP="002525E9">
            <w:pPr>
              <w:textAlignment w:val="baseline"/>
              <w:rPr>
                <w:rFonts w:eastAsia="Times New Roman" w:cs="Arial"/>
                <w:sz w:val="36"/>
                <w:szCs w:val="36"/>
              </w:rPr>
            </w:pPr>
            <w:r w:rsidRPr="00141CDC">
              <w:rPr>
                <w:rFonts w:eastAsia="Times New Roman" w:cs="Arial"/>
                <w:b/>
                <w:bCs/>
                <w:color w:val="FFFFFF"/>
                <w:kern w:val="24"/>
                <w:lang w:val="de-DE"/>
              </w:rPr>
              <w:t>Item</w:t>
            </w:r>
          </w:p>
        </w:tc>
        <w:tc>
          <w:tcPr>
            <w:tcW w:w="26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7B22B2" w14:textId="77777777" w:rsidR="00147D02" w:rsidRPr="00141CDC" w:rsidRDefault="00147D02" w:rsidP="002525E9">
            <w:pPr>
              <w:textAlignment w:val="baseline"/>
              <w:rPr>
                <w:rFonts w:eastAsia="Times New Roman" w:cs="Arial"/>
                <w:sz w:val="36"/>
                <w:szCs w:val="36"/>
              </w:rPr>
            </w:pPr>
            <w:r w:rsidRPr="00141CDC">
              <w:rPr>
                <w:rFonts w:eastAsia="Times New Roman" w:cs="Arial"/>
                <w:b/>
                <w:bCs/>
                <w:color w:val="FFFFFF"/>
                <w:kern w:val="24"/>
              </w:rPr>
              <w:t>Spec</w:t>
            </w:r>
          </w:p>
        </w:tc>
        <w:tc>
          <w:tcPr>
            <w:tcW w:w="39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7B22B3" w14:textId="77777777" w:rsidR="00147D02" w:rsidRPr="00141CDC" w:rsidRDefault="00147D02" w:rsidP="002525E9">
            <w:pPr>
              <w:textAlignment w:val="baseline"/>
              <w:rPr>
                <w:rFonts w:eastAsia="Times New Roman" w:cs="Arial"/>
                <w:sz w:val="36"/>
                <w:szCs w:val="36"/>
              </w:rPr>
            </w:pPr>
            <w:r w:rsidRPr="00141CDC">
              <w:rPr>
                <w:rFonts w:eastAsia="Times New Roman" w:cs="Arial"/>
                <w:b/>
                <w:bCs/>
                <w:color w:val="FFFFFF"/>
                <w:kern w:val="24"/>
              </w:rPr>
              <w:t>Comment</w:t>
            </w:r>
          </w:p>
        </w:tc>
      </w:tr>
      <w:tr w:rsidR="00147D02" w:rsidRPr="00141CDC" w14:paraId="5F7B22B8" w14:textId="77777777" w:rsidTr="002525E9">
        <w:trPr>
          <w:trHeight w:val="463"/>
        </w:trPr>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B5"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lastRenderedPageBreak/>
              <w:t>Design</w:t>
            </w:r>
          </w:p>
        </w:tc>
        <w:tc>
          <w:tcPr>
            <w:tcW w:w="26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B6"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EuXFEL Coupler</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B7"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2009 Drawing Package with exceptions noted below</w:t>
            </w:r>
          </w:p>
        </w:tc>
      </w:tr>
      <w:tr w:rsidR="00147D02" w:rsidRPr="00141CDC" w14:paraId="5F7B22BC" w14:textId="77777777" w:rsidTr="002525E9">
        <w:trPr>
          <w:trHeight w:val="463"/>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B9"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Max Input Power</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BA"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7 kW CW</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BB" w14:textId="77777777" w:rsidR="00147D02" w:rsidRPr="00141CDC" w:rsidRDefault="00147D02" w:rsidP="002525E9">
            <w:pPr>
              <w:rPr>
                <w:rFonts w:eastAsia="Times New Roman" w:cs="Arial"/>
                <w:sz w:val="36"/>
                <w:szCs w:val="36"/>
              </w:rPr>
            </w:pPr>
          </w:p>
        </w:tc>
      </w:tr>
      <w:tr w:rsidR="00147D02" w:rsidRPr="00141CDC" w14:paraId="5F7B22C0" w14:textId="77777777" w:rsidTr="007330E8">
        <w:trPr>
          <w:trHeight w:val="463"/>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BD"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Max Reflected Power from Cavity</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BE"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7 kW CW</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BF"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Assume would run with full reflection</w:t>
            </w:r>
          </w:p>
        </w:tc>
      </w:tr>
      <w:tr w:rsidR="00147D02" w:rsidRPr="00141CDC" w14:paraId="5F7B22C4" w14:textId="77777777" w:rsidTr="007330E8">
        <w:trPr>
          <w:trHeight w:val="463"/>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C1"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Minimum Q</w:t>
            </w:r>
            <w:r w:rsidRPr="00B23218">
              <w:rPr>
                <w:rFonts w:eastAsia="Times New Roman" w:cs="Arial"/>
                <w:color w:val="000000"/>
                <w:kern w:val="24"/>
                <w:vertAlign w:val="subscript"/>
                <w:lang w:val="en-GB"/>
              </w:rPr>
              <w:t>ext</w:t>
            </w:r>
            <w:r w:rsidRPr="00141CDC">
              <w:rPr>
                <w:rFonts w:eastAsia="Times New Roman" w:cs="Arial"/>
                <w:color w:val="000000"/>
                <w:kern w:val="24"/>
                <w:lang w:val="en-GB"/>
              </w:rPr>
              <w:t xml:space="preserve"> Foreseen</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C2"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1e7</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C3"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Allows 16 MV/m with no beam and 6.6 kW input, and allows 6 MW beams with 33 kW input</w:t>
            </w:r>
          </w:p>
        </w:tc>
      </w:tr>
      <w:tr w:rsidR="00147D02" w:rsidRPr="00141CDC" w14:paraId="5F7B22C8" w14:textId="77777777" w:rsidTr="007330E8">
        <w:trPr>
          <w:trHeight w:val="463"/>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C5"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Maximum Q</w:t>
            </w:r>
            <w:r w:rsidRPr="00B23218">
              <w:rPr>
                <w:rFonts w:eastAsia="Times New Roman" w:cs="Arial"/>
                <w:color w:val="000000"/>
                <w:kern w:val="24"/>
                <w:vertAlign w:val="subscript"/>
              </w:rPr>
              <w:t>ext</w:t>
            </w:r>
            <w:r w:rsidRPr="00141CDC">
              <w:rPr>
                <w:rFonts w:eastAsia="Times New Roman" w:cs="Arial"/>
                <w:color w:val="000000"/>
                <w:kern w:val="24"/>
              </w:rPr>
              <w:t xml:space="preserve"> Foreseen</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C6"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5e7</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C7"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 xml:space="preserve">Match for 0.3 mA beams at 16 MV/m, 26 Hz BW </w:t>
            </w:r>
          </w:p>
        </w:tc>
      </w:tr>
      <w:tr w:rsidR="00147D02" w:rsidRPr="00141CDC" w14:paraId="5F7B22CC" w14:textId="77777777" w:rsidTr="007330E8">
        <w:trPr>
          <w:trHeight w:val="463"/>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C9"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Reduction in Antenna Length</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CA"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8.5 mm</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CB"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Maintain 3 mm rounding</w:t>
            </w:r>
          </w:p>
        </w:tc>
      </w:tr>
      <w:tr w:rsidR="00147D02" w:rsidRPr="00141CDC" w14:paraId="5F7B22D0" w14:textId="77777777" w:rsidTr="007330E8">
        <w:trPr>
          <w:trHeight w:val="417"/>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CD"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Range of Antenna Travel</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CE"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+/- 7.5 mm</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CF"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Range measured</w:t>
            </w:r>
          </w:p>
        </w:tc>
      </w:tr>
      <w:tr w:rsidR="00147D02" w:rsidRPr="00141CDC" w14:paraId="5F7B22D4" w14:textId="77777777" w:rsidTr="007330E8">
        <w:trPr>
          <w:trHeight w:val="463"/>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D1"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Predicted Q</w:t>
            </w:r>
            <w:r w:rsidRPr="00B23218">
              <w:rPr>
                <w:rFonts w:eastAsia="Times New Roman" w:cs="Arial"/>
                <w:color w:val="000000"/>
                <w:kern w:val="24"/>
                <w:vertAlign w:val="subscript"/>
              </w:rPr>
              <w:t>ext</w:t>
            </w:r>
            <w:r w:rsidRPr="00141CDC">
              <w:rPr>
                <w:rFonts w:eastAsia="Times New Roman" w:cs="Arial"/>
                <w:color w:val="000000"/>
                <w:kern w:val="24"/>
              </w:rPr>
              <w:t xml:space="preserve"> Min Range</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D2"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 xml:space="preserve"> 3.6e6 – 4.7e6 – 7.5e6</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D3"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Assuming +/- 5 mm transverse offsets</w:t>
            </w:r>
          </w:p>
        </w:tc>
      </w:tr>
      <w:tr w:rsidR="00147D02" w:rsidRPr="00141CDC" w14:paraId="5F7B22D8" w14:textId="77777777" w:rsidTr="007330E8">
        <w:trPr>
          <w:trHeight w:val="417"/>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D5"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Predicted Q</w:t>
            </w:r>
            <w:r w:rsidRPr="00B23218">
              <w:rPr>
                <w:rFonts w:eastAsia="Times New Roman" w:cs="Arial"/>
                <w:color w:val="000000"/>
                <w:kern w:val="24"/>
                <w:vertAlign w:val="subscript"/>
              </w:rPr>
              <w:t>ext</w:t>
            </w:r>
            <w:r w:rsidRPr="00141CDC">
              <w:rPr>
                <w:rFonts w:eastAsia="Times New Roman" w:cs="Arial"/>
                <w:color w:val="000000"/>
                <w:kern w:val="24"/>
              </w:rPr>
              <w:t xml:space="preserve"> Max Range</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D6"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1.0e8 – 1.1e8 – 1.5e8</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D7"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Assuming +/- 5 mm transverse offsets</w:t>
            </w:r>
          </w:p>
        </w:tc>
      </w:tr>
      <w:tr w:rsidR="00147D02" w:rsidRPr="00141CDC" w14:paraId="5F7B22DD" w14:textId="77777777" w:rsidTr="007330E8">
        <w:trPr>
          <w:trHeight w:val="444"/>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D9"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Warm Section Outer Conductor Plating</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DA" w14:textId="77777777" w:rsidR="00147D02" w:rsidRPr="00141CDC" w:rsidRDefault="00147D02" w:rsidP="002525E9">
            <w:pPr>
              <w:textAlignment w:val="baseline"/>
              <w:rPr>
                <w:rFonts w:eastAsia="Times New Roman" w:cs="Arial"/>
                <w:color w:val="000000"/>
                <w:kern w:val="24"/>
              </w:rPr>
            </w:pPr>
            <w:r w:rsidRPr="00141CDC">
              <w:rPr>
                <w:rFonts w:eastAsia="Times New Roman" w:cs="Arial"/>
                <w:color w:val="000000"/>
                <w:kern w:val="24"/>
              </w:rPr>
              <w:t>10 um +/- 5 um</w:t>
            </w:r>
          </w:p>
          <w:p w14:paraId="5F7B22DB"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RRR = 30-80</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DC"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Nominal EuXFEL</w:t>
            </w:r>
          </w:p>
        </w:tc>
      </w:tr>
      <w:tr w:rsidR="00147D02" w:rsidRPr="00141CDC" w14:paraId="5F7B22E2" w14:textId="77777777" w:rsidTr="007330E8">
        <w:trPr>
          <w:trHeight w:val="417"/>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DE"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Warm Section Inner Conductor Plating</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DF" w14:textId="77777777" w:rsidR="00147D02" w:rsidRPr="00141CDC" w:rsidRDefault="00147D02" w:rsidP="002525E9">
            <w:pPr>
              <w:textAlignment w:val="baseline"/>
              <w:rPr>
                <w:rFonts w:eastAsia="Times New Roman" w:cs="Arial"/>
                <w:color w:val="000000"/>
                <w:kern w:val="24"/>
              </w:rPr>
            </w:pPr>
            <w:r w:rsidRPr="00141CDC">
              <w:rPr>
                <w:rFonts w:eastAsia="Times New Roman" w:cs="Arial"/>
                <w:color w:val="000000"/>
                <w:kern w:val="24"/>
              </w:rPr>
              <w:t>100 um +/- 10 um</w:t>
            </w:r>
          </w:p>
          <w:p w14:paraId="5F7B22E0"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RRR = 30-80</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E1"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Modified – Temp Rise &lt; 150 degC for 14 kW</w:t>
            </w:r>
          </w:p>
        </w:tc>
      </w:tr>
      <w:tr w:rsidR="00147D02" w:rsidRPr="00141CDC" w14:paraId="5F7B22E7" w14:textId="77777777" w:rsidTr="007330E8">
        <w:trPr>
          <w:trHeight w:val="417"/>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E3"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Cold Section Outer Conductor Plating</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E4" w14:textId="77777777" w:rsidR="00147D02" w:rsidRPr="00141CDC" w:rsidRDefault="00147D02" w:rsidP="002525E9">
            <w:pPr>
              <w:textAlignment w:val="baseline"/>
              <w:rPr>
                <w:rFonts w:eastAsia="Times New Roman" w:cs="Arial"/>
                <w:color w:val="000000"/>
                <w:kern w:val="24"/>
              </w:rPr>
            </w:pPr>
            <w:r w:rsidRPr="00141CDC">
              <w:rPr>
                <w:rFonts w:eastAsia="Times New Roman" w:cs="Arial"/>
                <w:color w:val="000000"/>
                <w:kern w:val="24"/>
              </w:rPr>
              <w:t>10 um +/- 5 um</w:t>
            </w:r>
          </w:p>
          <w:p w14:paraId="5F7B22E5"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RRR = 30-80</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E6"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Nominal EuXFEL</w:t>
            </w:r>
          </w:p>
        </w:tc>
      </w:tr>
      <w:tr w:rsidR="00147D02" w:rsidRPr="00141CDC" w14:paraId="5F7B22EB" w14:textId="77777777" w:rsidTr="007330E8">
        <w:trPr>
          <w:trHeight w:val="468"/>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E8"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Center Conductor HV Bias</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E9"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Optional</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EA"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Use flex copper rings that can be replaced with existing capacitor rings  if HV bias needed</w:t>
            </w:r>
          </w:p>
        </w:tc>
      </w:tr>
      <w:tr w:rsidR="00147D02" w:rsidRPr="00141CDC" w14:paraId="5F7B22EF" w14:textId="77777777" w:rsidTr="007330E8">
        <w:trPr>
          <w:trHeight w:val="468"/>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EC"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Warm and Cold e-Probe Ports Required</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ED"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No</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EE"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Do not expect multipacting at low power</w:t>
            </w:r>
          </w:p>
        </w:tc>
      </w:tr>
      <w:tr w:rsidR="00147D02" w:rsidRPr="00141CDC" w14:paraId="5F7B22F3" w14:textId="77777777" w:rsidTr="007330E8">
        <w:trPr>
          <w:trHeight w:val="417"/>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F0"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Warm Light Port Required</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F1"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No</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F2"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Do not expect arcs at low power</w:t>
            </w:r>
          </w:p>
        </w:tc>
      </w:tr>
      <w:tr w:rsidR="00147D02" w:rsidRPr="00141CDC" w14:paraId="5F7B22F7" w14:textId="77777777" w:rsidTr="007330E8">
        <w:trPr>
          <w:trHeight w:val="429"/>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F4"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Motorized Antenna</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F5"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en-GB"/>
              </w:rPr>
              <w:t>Yes – max step = 50 um</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7B22F6"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Changes Q</w:t>
            </w:r>
            <w:r w:rsidRPr="00B23218">
              <w:rPr>
                <w:rFonts w:eastAsia="Times New Roman" w:cs="Arial"/>
                <w:color w:val="000000"/>
                <w:kern w:val="24"/>
                <w:vertAlign w:val="subscript"/>
                <w:lang w:val="de-DE"/>
              </w:rPr>
              <w:t>ext</w:t>
            </w:r>
            <w:r w:rsidRPr="00141CDC">
              <w:rPr>
                <w:rFonts w:eastAsia="Times New Roman" w:cs="Arial"/>
                <w:color w:val="000000"/>
                <w:kern w:val="24"/>
                <w:lang w:val="de-DE"/>
              </w:rPr>
              <w:t xml:space="preserve"> by 1%</w:t>
            </w:r>
          </w:p>
        </w:tc>
      </w:tr>
      <w:tr w:rsidR="00147D02" w:rsidRPr="00141CDC" w14:paraId="5F7B22FB" w14:textId="77777777" w:rsidTr="002525E9">
        <w:trPr>
          <w:trHeight w:val="429"/>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F8"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rPr>
              <w:t>RF Processing</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F9"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 xml:space="preserve">7 kW CW with full reflection –  vary reflected phase by 180 deg </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7B22FA" w14:textId="77777777" w:rsidR="00147D02" w:rsidRPr="00141CDC" w:rsidRDefault="00147D02" w:rsidP="002525E9">
            <w:pPr>
              <w:textAlignment w:val="baseline"/>
              <w:rPr>
                <w:rFonts w:eastAsia="Times New Roman" w:cs="Arial"/>
                <w:sz w:val="36"/>
                <w:szCs w:val="36"/>
              </w:rPr>
            </w:pPr>
            <w:r w:rsidRPr="00141CDC">
              <w:rPr>
                <w:rFonts w:eastAsia="Times New Roman" w:cs="Arial"/>
                <w:color w:val="000000"/>
                <w:kern w:val="24"/>
                <w:lang w:val="de-DE"/>
              </w:rPr>
              <w:t>For initial couplers, use pulse power processing at SLAC</w:t>
            </w:r>
          </w:p>
        </w:tc>
      </w:tr>
    </w:tbl>
    <w:p w14:paraId="5F7B22FC" w14:textId="77777777" w:rsidR="00147D02" w:rsidRPr="0083677F" w:rsidRDefault="00147D02" w:rsidP="00147D02">
      <w:pPr>
        <w:ind w:left="720"/>
        <w:rPr>
          <w:rFonts w:cs="Arial"/>
        </w:rPr>
      </w:pPr>
    </w:p>
    <w:p w14:paraId="5F7B22FD" w14:textId="06B3216A"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rPr>
      </w:pPr>
      <w:bookmarkStart w:id="49" w:name="_Toc381689785"/>
      <w:bookmarkStart w:id="50" w:name="_Toc381939854"/>
      <w:r w:rsidRPr="00141CDC">
        <w:rPr>
          <w:rFonts w:cs="Arial"/>
        </w:rPr>
        <w:lastRenderedPageBreak/>
        <w:t>Magnetic shielding requirements</w:t>
      </w:r>
      <w:bookmarkEnd w:id="49"/>
      <w:bookmarkEnd w:id="50"/>
    </w:p>
    <w:p w14:paraId="5F7B22FE" w14:textId="77777777" w:rsidR="00147D02" w:rsidRPr="00141CDC" w:rsidRDefault="00147D02" w:rsidP="00141CDC">
      <w:pPr>
        <w:pStyle w:val="BodyText"/>
        <w:spacing w:line="360" w:lineRule="auto"/>
        <w:ind w:left="720"/>
        <w:jc w:val="both"/>
        <w:rPr>
          <w:rFonts w:cs="Arial"/>
        </w:rPr>
      </w:pPr>
      <w:r w:rsidRPr="00141CDC">
        <w:rPr>
          <w:rFonts w:cs="Arial"/>
        </w:rPr>
        <w:t xml:space="preserve">The </w:t>
      </w:r>
      <w:r w:rsidR="004C79F6" w:rsidRPr="00141CDC">
        <w:rPr>
          <w:rFonts w:cs="Arial"/>
        </w:rPr>
        <w:t>remnant</w:t>
      </w:r>
      <w:r w:rsidRPr="00141CDC">
        <w:rPr>
          <w:rFonts w:cs="Arial"/>
        </w:rPr>
        <w:t xml:space="preserve"> magnetic field at any SRF cavity surface in the cryomodule must be limited to avoid the significant increase in cavity residual resistance (Q</w:t>
      </w:r>
      <w:r w:rsidRPr="004F3A14">
        <w:rPr>
          <w:rFonts w:cs="Arial"/>
          <w:vertAlign w:val="subscript"/>
        </w:rPr>
        <w:t>0</w:t>
      </w:r>
      <w:r w:rsidRPr="00141CDC">
        <w:rPr>
          <w:rFonts w:cs="Arial"/>
        </w:rPr>
        <w:t xml:space="preserve"> degradation) which occurs when magnetic flux is trapped as the cavity is cooled below critical temperature (9.2K).  The magnetic shielding must attenuate the Earth’s magnetic field, and the magnetic field generated by all surrounding components, both internal and external to the cryomodule, to R</w:t>
      </w:r>
      <w:r w:rsidRPr="00141CDC">
        <w:rPr>
          <w:rFonts w:cs="Arial"/>
          <w:vertAlign w:val="subscript"/>
        </w:rPr>
        <w:t>mag</w:t>
      </w:r>
      <w:r w:rsidRPr="00141CDC">
        <w:rPr>
          <w:rFonts w:cs="Arial"/>
        </w:rPr>
        <w:t xml:space="preserve"> &lt;5 mG at the cavity surface.  </w:t>
      </w:r>
    </w:p>
    <w:p w14:paraId="5F7B22FF" w14:textId="597D3668" w:rsidR="00147D02" w:rsidRPr="00141CDC" w:rsidRDefault="00147D02" w:rsidP="00141CDC">
      <w:pPr>
        <w:pStyle w:val="BodyText"/>
        <w:spacing w:line="360" w:lineRule="auto"/>
        <w:ind w:left="720"/>
        <w:jc w:val="both"/>
        <w:rPr>
          <w:rFonts w:cs="Arial"/>
        </w:rPr>
      </w:pPr>
      <w:r w:rsidRPr="00141CDC">
        <w:rPr>
          <w:rFonts w:cs="Arial"/>
        </w:rPr>
        <w:t xml:space="preserve">To minimize </w:t>
      </w:r>
      <w:r w:rsidR="004C79F6" w:rsidRPr="00141CDC">
        <w:rPr>
          <w:rFonts w:cs="Arial"/>
        </w:rPr>
        <w:t>remnant</w:t>
      </w:r>
      <w:r w:rsidRPr="00141CDC">
        <w:rPr>
          <w:rFonts w:cs="Arial"/>
        </w:rPr>
        <w:t xml:space="preserve"> field, no magnetic (</w:t>
      </w:r>
      <w:r w:rsidR="004F3A14">
        <w:rPr>
          <w:rFonts w:cs="Arial"/>
        </w:rPr>
        <w:t>μ</w:t>
      </w:r>
      <w:r w:rsidRPr="00141CDC">
        <w:rPr>
          <w:rFonts w:cs="Arial"/>
        </w:rPr>
        <w:t>&gt;1.1) components, such as flanges and bolts, may be used in the cryomodule. The cryomodule-internal magnet shall be designed with low fringe fields, even at maximum operational field. In addition, the magnetic shielding design must account for the shielding holes which are necessary for helium vessel cryogenic piping, mechanical supports, etc. The shielding design shall avoid holes close to the high surface magnetic field region of the cavity equators to the extent possible.</w:t>
      </w:r>
    </w:p>
    <w:p w14:paraId="5F7B2300" w14:textId="2AAE9A4A" w:rsidR="00147D02" w:rsidRPr="00141CDC" w:rsidRDefault="00147D02" w:rsidP="00141CDC">
      <w:pPr>
        <w:pStyle w:val="BodyText"/>
        <w:spacing w:line="360" w:lineRule="auto"/>
        <w:ind w:left="720"/>
        <w:jc w:val="both"/>
        <w:rPr>
          <w:rFonts w:cs="Arial"/>
        </w:rPr>
      </w:pPr>
      <w:r w:rsidRPr="00141CDC">
        <w:rPr>
          <w:rFonts w:cs="Arial"/>
        </w:rPr>
        <w:t xml:space="preserve"> The as-built magnetic shielding shall be tested to ensure conformity to the specification, for each shielding assembly. </w:t>
      </w:r>
      <w:r w:rsidR="00EB792E" w:rsidRPr="00141CDC">
        <w:rPr>
          <w:rFonts w:cs="Arial"/>
        </w:rPr>
        <w:t xml:space="preserve">Stainless steel components will need to be verified that they have not become magnetized during cutting or welding tasks. </w:t>
      </w:r>
      <w:r w:rsidRPr="00141CDC">
        <w:rPr>
          <w:rFonts w:cs="Arial"/>
        </w:rPr>
        <w:t xml:space="preserve">A model may be devised to allow a reliable room temperature conformity check for shielding which operates at colder temperatures.  Transportation and assembly procedures must be specified to ensure the magnetic shielding material is not subject to mechanical impact. </w:t>
      </w:r>
    </w:p>
    <w:p w14:paraId="5F7B2301" w14:textId="1B27FBB3" w:rsidR="00147D02" w:rsidRPr="004F3A14" w:rsidRDefault="00147D02" w:rsidP="00147D02">
      <w:pPr>
        <w:pStyle w:val="Heading2"/>
        <w:keepNext/>
        <w:tabs>
          <w:tab w:val="right" w:pos="270"/>
        </w:tabs>
        <w:autoSpaceDE w:val="0"/>
        <w:autoSpaceDN w:val="0"/>
        <w:adjustRightInd w:val="0"/>
        <w:spacing w:after="60" w:line="360" w:lineRule="auto"/>
        <w:ind w:left="792" w:hanging="792"/>
        <w:jc w:val="both"/>
        <w:rPr>
          <w:rFonts w:cs="Arial"/>
          <w:color w:val="auto"/>
        </w:rPr>
      </w:pPr>
      <w:bookmarkStart w:id="51" w:name="_Toc381689786"/>
      <w:bookmarkStart w:id="52" w:name="_Toc381939855"/>
      <w:r w:rsidRPr="004F3A14">
        <w:rPr>
          <w:rFonts w:cs="Arial"/>
          <w:color w:val="auto"/>
        </w:rPr>
        <w:t>Beam Line Absorber Requirements</w:t>
      </w:r>
      <w:bookmarkEnd w:id="51"/>
      <w:bookmarkEnd w:id="52"/>
    </w:p>
    <w:p w14:paraId="5F7B2302" w14:textId="7B3D262F" w:rsidR="00147D02" w:rsidRPr="00141CDC" w:rsidRDefault="00147D02" w:rsidP="00141CDC">
      <w:pPr>
        <w:spacing w:line="360" w:lineRule="auto"/>
        <w:ind w:left="720"/>
        <w:jc w:val="both"/>
        <w:rPr>
          <w:rFonts w:cs="Arial"/>
        </w:rPr>
      </w:pPr>
      <w:r w:rsidRPr="00141CDC">
        <w:rPr>
          <w:rFonts w:cs="Arial"/>
        </w:rPr>
        <w:t xml:space="preserve">The beam pipe interconnection region between the cryomodules will include a beam line absorber. Its purpose is to absorb a large portion of the HOM propagating mode power in a ring of lossy ceramic tiles (~ 300 square cm surface area) that are thermally isolated from the 2 K beamline and cooled at 70 K through thermal conduction. With the low LCLS II beam current, the power absorbed in each device is expected to be below the 10 W level for non-resonant mode excitations while it is designed to handle 100 W loads (&lt; 140 deg temperature gradient in the ceramic ring). </w:t>
      </w:r>
    </w:p>
    <w:p w14:paraId="5F7B2303" w14:textId="595F305C" w:rsidR="00147D02" w:rsidRPr="00141CDC" w:rsidRDefault="00147D02" w:rsidP="00147D02">
      <w:pPr>
        <w:pStyle w:val="Heading2"/>
        <w:keepNext/>
        <w:tabs>
          <w:tab w:val="right" w:pos="270"/>
        </w:tabs>
        <w:autoSpaceDE w:val="0"/>
        <w:autoSpaceDN w:val="0"/>
        <w:adjustRightInd w:val="0"/>
        <w:spacing w:after="60" w:line="360" w:lineRule="auto"/>
        <w:ind w:left="792" w:hanging="792"/>
        <w:jc w:val="both"/>
        <w:rPr>
          <w:rFonts w:cs="Arial"/>
        </w:rPr>
      </w:pPr>
      <w:bookmarkStart w:id="53" w:name="_Toc381689787"/>
      <w:bookmarkStart w:id="54" w:name="_Toc381939856"/>
      <w:r w:rsidRPr="00141CDC">
        <w:rPr>
          <w:rFonts w:cs="Arial"/>
        </w:rPr>
        <w:t>B</w:t>
      </w:r>
      <w:r w:rsidR="00A9343E" w:rsidRPr="00141CDC">
        <w:rPr>
          <w:rFonts w:cs="Arial"/>
        </w:rPr>
        <w:t>eam Position Monitor, B</w:t>
      </w:r>
      <w:r w:rsidRPr="00141CDC">
        <w:rPr>
          <w:rFonts w:cs="Arial"/>
        </w:rPr>
        <w:t>PM</w:t>
      </w:r>
      <w:bookmarkEnd w:id="53"/>
      <w:bookmarkEnd w:id="54"/>
    </w:p>
    <w:p w14:paraId="5F7B2304" w14:textId="7427441E" w:rsidR="00147D02" w:rsidRPr="00141CDC" w:rsidRDefault="00147D02" w:rsidP="00141CDC">
      <w:pPr>
        <w:spacing w:line="360" w:lineRule="auto"/>
        <w:ind w:left="720"/>
        <w:jc w:val="both"/>
        <w:rPr>
          <w:rFonts w:cs="Arial"/>
        </w:rPr>
      </w:pPr>
      <w:r w:rsidRPr="00141CDC">
        <w:rPr>
          <w:rFonts w:cs="Arial"/>
        </w:rPr>
        <w:t xml:space="preserve">The bpm resolution for 100 pC bunches is required to be 10 microns or better in both planes, and the bunch signals need to fully damp down between bunches (one microsecond minimum spacing). The bpm aperture should be larger than the 70 mm cavity iris diameter, which makes achieving this resolution non-trivial. The Saclay reentrant style bpm is being considered as it is </w:t>
      </w:r>
      <w:r w:rsidRPr="00141CDC">
        <w:rPr>
          <w:rFonts w:cs="Arial"/>
        </w:rPr>
        <w:lastRenderedPageBreak/>
        <w:t>designed to be easily cleanable, but its resolution needs to be demonstrated for this application. The mode polarizations needed to be aligned to the bpm geometric axes to a level such that x-y coupling for 1 mm bunch offsets produce</w:t>
      </w:r>
      <w:r w:rsidR="001A2E29" w:rsidRPr="00141CDC">
        <w:rPr>
          <w:rFonts w:cs="Arial"/>
        </w:rPr>
        <w:t>s</w:t>
      </w:r>
      <w:r w:rsidRPr="00141CDC">
        <w:rPr>
          <w:rFonts w:cs="Arial"/>
        </w:rPr>
        <w:t xml:space="preserve"> a &lt; 5 micron systematic error.</w:t>
      </w:r>
    </w:p>
    <w:p w14:paraId="5F7B2305" w14:textId="77777777" w:rsidR="00AD08FB" w:rsidRPr="00141CDC" w:rsidRDefault="00AD08FB" w:rsidP="004F3A14">
      <w:pPr>
        <w:pStyle w:val="Heading1"/>
        <w:keepNext/>
        <w:rPr>
          <w:rFonts w:cs="Arial"/>
        </w:rPr>
      </w:pPr>
      <w:bookmarkStart w:id="55" w:name="_References"/>
      <w:bookmarkStart w:id="56" w:name="_Toc368664951"/>
      <w:bookmarkStart w:id="57" w:name="_Toc381939857"/>
      <w:bookmarkEnd w:id="55"/>
      <w:r w:rsidRPr="00141CDC">
        <w:rPr>
          <w:rFonts w:cs="Arial"/>
        </w:rPr>
        <w:t>References</w:t>
      </w:r>
      <w:bookmarkEnd w:id="56"/>
      <w:bookmarkEnd w:id="57"/>
    </w:p>
    <w:tbl>
      <w:tblPr>
        <w:tblW w:w="898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370"/>
      </w:tblGrid>
      <w:tr w:rsidR="00AD08FB" w:rsidRPr="00141CDC" w14:paraId="5F7B2308" w14:textId="77777777" w:rsidTr="002525E9">
        <w:trPr>
          <w:trHeight w:val="70"/>
        </w:trPr>
        <w:tc>
          <w:tcPr>
            <w:tcW w:w="615" w:type="dxa"/>
            <w:vAlign w:val="center"/>
          </w:tcPr>
          <w:p w14:paraId="5F7B2306" w14:textId="77777777" w:rsidR="00AD08FB" w:rsidRPr="00141CDC" w:rsidRDefault="00AD08FB" w:rsidP="002525E9">
            <w:pPr>
              <w:pStyle w:val="TableBodyText"/>
              <w:rPr>
                <w:rFonts w:cs="Arial"/>
              </w:rPr>
            </w:pPr>
            <w:r w:rsidRPr="00141CDC">
              <w:rPr>
                <w:rFonts w:cs="Arial"/>
              </w:rPr>
              <w:t>1</w:t>
            </w:r>
          </w:p>
        </w:tc>
        <w:tc>
          <w:tcPr>
            <w:tcW w:w="8370" w:type="dxa"/>
            <w:vAlign w:val="center"/>
          </w:tcPr>
          <w:p w14:paraId="5F7B2307" w14:textId="77777777" w:rsidR="00AD08FB" w:rsidRPr="00141CDC" w:rsidRDefault="00AD08FB" w:rsidP="00396F05">
            <w:pPr>
              <w:pStyle w:val="TableBodyText"/>
              <w:rPr>
                <w:rFonts w:cs="Arial"/>
              </w:rPr>
            </w:pPr>
            <w:r w:rsidRPr="00141CDC">
              <w:rPr>
                <w:rFonts w:cs="Arial"/>
              </w:rPr>
              <w:t xml:space="preserve"> Emma, P. “LCLS-II Conceptual Design Report”, SLAC National Accelerator Laboratory, LCLS-II Project Database, version in place for the CD-1 Review on February 4, 2014,  https://slacspace.slac.stanford.edu/sites/lcls/lcls-2/Pages/default.aspx. </w:t>
            </w:r>
          </w:p>
        </w:tc>
      </w:tr>
      <w:tr w:rsidR="001D4EA6" w:rsidRPr="00141CDC" w14:paraId="5F7B230B" w14:textId="77777777" w:rsidTr="002525E9">
        <w:trPr>
          <w:trHeight w:val="70"/>
        </w:trPr>
        <w:tc>
          <w:tcPr>
            <w:tcW w:w="615" w:type="dxa"/>
            <w:vAlign w:val="center"/>
          </w:tcPr>
          <w:p w14:paraId="5F7B2309" w14:textId="77777777" w:rsidR="001D4EA6" w:rsidRPr="00141CDC" w:rsidRDefault="001D4EA6" w:rsidP="002525E9">
            <w:pPr>
              <w:pStyle w:val="TableBodyText"/>
              <w:rPr>
                <w:rFonts w:cs="Arial"/>
              </w:rPr>
            </w:pPr>
            <w:r w:rsidRPr="00141CDC">
              <w:rPr>
                <w:rFonts w:cs="Arial"/>
              </w:rPr>
              <w:t>2</w:t>
            </w:r>
          </w:p>
        </w:tc>
        <w:tc>
          <w:tcPr>
            <w:tcW w:w="8370" w:type="dxa"/>
            <w:vAlign w:val="center"/>
          </w:tcPr>
          <w:p w14:paraId="5F7B230A" w14:textId="5F44CFBC" w:rsidR="001D4EA6" w:rsidRPr="00141CDC" w:rsidRDefault="001D4EA6" w:rsidP="002525E9">
            <w:pPr>
              <w:pStyle w:val="TableBodyText"/>
              <w:rPr>
                <w:rFonts w:cs="Arial"/>
              </w:rPr>
            </w:pPr>
            <w:r w:rsidRPr="00141CDC">
              <w:rPr>
                <w:rFonts w:cs="Arial"/>
              </w:rPr>
              <w:t>3.9 GHz Cryomodule Crating and Shipping Specification, Fermilab 1353-ES-296438-B, February 24, 2009.</w:t>
            </w:r>
          </w:p>
        </w:tc>
      </w:tr>
      <w:tr w:rsidR="001D4EA6" w:rsidRPr="00141CDC" w14:paraId="678A1B3D" w14:textId="77777777" w:rsidTr="002525E9">
        <w:trPr>
          <w:trHeight w:val="70"/>
        </w:trPr>
        <w:tc>
          <w:tcPr>
            <w:tcW w:w="615" w:type="dxa"/>
            <w:vAlign w:val="center"/>
          </w:tcPr>
          <w:p w14:paraId="0EC59AD1" w14:textId="1720D055" w:rsidR="001D4EA6" w:rsidRPr="00141CDC" w:rsidRDefault="001D4EA6" w:rsidP="002525E9">
            <w:pPr>
              <w:pStyle w:val="TableBodyText"/>
              <w:rPr>
                <w:rFonts w:cs="Arial"/>
              </w:rPr>
            </w:pPr>
            <w:r w:rsidRPr="00141CDC">
              <w:rPr>
                <w:rFonts w:cs="Arial"/>
              </w:rPr>
              <w:t>3</w:t>
            </w:r>
          </w:p>
        </w:tc>
        <w:tc>
          <w:tcPr>
            <w:tcW w:w="8370" w:type="dxa"/>
            <w:vAlign w:val="center"/>
          </w:tcPr>
          <w:p w14:paraId="4DD10A6F" w14:textId="6DE23862" w:rsidR="001D4EA6" w:rsidRPr="00141CDC" w:rsidRDefault="001D4EA6" w:rsidP="002525E9">
            <w:pPr>
              <w:pStyle w:val="TableBodyText"/>
              <w:rPr>
                <w:rFonts w:cs="Arial"/>
              </w:rPr>
            </w:pPr>
            <w:r w:rsidRPr="00141CDC">
              <w:rPr>
                <w:rFonts w:cs="Arial"/>
              </w:rPr>
              <w:t>Transportation of Cryomodules, DESY EV 010-04-S1, September 27, 2007.</w:t>
            </w:r>
          </w:p>
        </w:tc>
      </w:tr>
      <w:tr w:rsidR="00B56B03" w:rsidRPr="00141CDC" w14:paraId="49588889" w14:textId="77777777" w:rsidTr="002525E9">
        <w:trPr>
          <w:trHeight w:val="70"/>
        </w:trPr>
        <w:tc>
          <w:tcPr>
            <w:tcW w:w="615" w:type="dxa"/>
            <w:vAlign w:val="center"/>
          </w:tcPr>
          <w:p w14:paraId="176E6A84" w14:textId="60E50AD8" w:rsidR="00B56B03" w:rsidRPr="00141CDC" w:rsidRDefault="00B56B03" w:rsidP="002525E9">
            <w:pPr>
              <w:pStyle w:val="TableBodyText"/>
              <w:rPr>
                <w:rFonts w:cs="Arial"/>
              </w:rPr>
            </w:pPr>
            <w:r w:rsidRPr="00141CDC">
              <w:rPr>
                <w:rFonts w:cs="Arial"/>
              </w:rPr>
              <w:t>4</w:t>
            </w:r>
          </w:p>
        </w:tc>
        <w:tc>
          <w:tcPr>
            <w:tcW w:w="8370" w:type="dxa"/>
            <w:vAlign w:val="center"/>
          </w:tcPr>
          <w:p w14:paraId="01F9059A" w14:textId="1433E907" w:rsidR="00B56B03" w:rsidRPr="00141CDC" w:rsidRDefault="00B56B03" w:rsidP="002525E9">
            <w:pPr>
              <w:pStyle w:val="TableBodyText"/>
              <w:rPr>
                <w:rFonts w:cs="Arial"/>
              </w:rPr>
            </w:pPr>
            <w:r w:rsidRPr="00141CDC">
              <w:rPr>
                <w:rFonts w:cs="Arial"/>
              </w:rPr>
              <w:t>Hoisting and Rigging, SLAC-I-720-0A29Z-001-R023.3, September 4, 2013</w:t>
            </w:r>
          </w:p>
        </w:tc>
      </w:tr>
      <w:tr w:rsidR="00B56B03" w:rsidRPr="00141CDC" w14:paraId="598D2712" w14:textId="77777777" w:rsidTr="002525E9">
        <w:trPr>
          <w:trHeight w:val="70"/>
        </w:trPr>
        <w:tc>
          <w:tcPr>
            <w:tcW w:w="615" w:type="dxa"/>
            <w:vAlign w:val="center"/>
          </w:tcPr>
          <w:p w14:paraId="7540A304" w14:textId="24C943E3" w:rsidR="00B56B03" w:rsidRPr="00141CDC" w:rsidRDefault="00B56B03" w:rsidP="002525E9">
            <w:pPr>
              <w:pStyle w:val="TableBodyText"/>
              <w:rPr>
                <w:rFonts w:cs="Arial"/>
              </w:rPr>
            </w:pPr>
            <w:r w:rsidRPr="00141CDC">
              <w:rPr>
                <w:rFonts w:cs="Arial"/>
              </w:rPr>
              <w:t>5</w:t>
            </w:r>
          </w:p>
        </w:tc>
        <w:tc>
          <w:tcPr>
            <w:tcW w:w="8370" w:type="dxa"/>
            <w:vAlign w:val="center"/>
          </w:tcPr>
          <w:p w14:paraId="4BBAD513" w14:textId="267F62C6" w:rsidR="00B56B03" w:rsidRPr="00141CDC" w:rsidRDefault="00B56B03" w:rsidP="00F06682">
            <w:pPr>
              <w:pStyle w:val="TableBodyText"/>
              <w:rPr>
                <w:rFonts w:cs="Arial"/>
              </w:rPr>
            </w:pPr>
            <w:r w:rsidRPr="00141CDC">
              <w:rPr>
                <w:rFonts w:cs="Arial"/>
              </w:rPr>
              <w:t>Hoisting and Rigging Review of Conformance Form, SLAC-I-730-0A21J-021-R002, August 31, 2009</w:t>
            </w:r>
          </w:p>
        </w:tc>
      </w:tr>
      <w:tr w:rsidR="00B56B03" w:rsidRPr="00141CDC" w14:paraId="254D6285" w14:textId="77777777" w:rsidTr="002525E9">
        <w:trPr>
          <w:trHeight w:val="70"/>
        </w:trPr>
        <w:tc>
          <w:tcPr>
            <w:tcW w:w="615" w:type="dxa"/>
            <w:vAlign w:val="center"/>
          </w:tcPr>
          <w:p w14:paraId="31FE7EFC" w14:textId="227EB0AE" w:rsidR="00B56B03" w:rsidRPr="00141CDC" w:rsidRDefault="00B56B03" w:rsidP="002525E9">
            <w:pPr>
              <w:pStyle w:val="TableBodyText"/>
              <w:rPr>
                <w:rFonts w:cs="Arial"/>
              </w:rPr>
            </w:pPr>
            <w:r w:rsidRPr="00141CDC">
              <w:rPr>
                <w:rFonts w:cs="Arial"/>
              </w:rPr>
              <w:t>6</w:t>
            </w:r>
          </w:p>
        </w:tc>
        <w:tc>
          <w:tcPr>
            <w:tcW w:w="8370" w:type="dxa"/>
            <w:vAlign w:val="center"/>
          </w:tcPr>
          <w:p w14:paraId="0B5A6124" w14:textId="36010FAF" w:rsidR="00B56B03" w:rsidRPr="00141CDC" w:rsidRDefault="00B56B03" w:rsidP="00B56B03">
            <w:pPr>
              <w:pStyle w:val="TableBodyText"/>
              <w:rPr>
                <w:rFonts w:cs="Arial"/>
              </w:rPr>
            </w:pPr>
            <w:r w:rsidRPr="00141CDC">
              <w:rPr>
                <w:rFonts w:cs="Arial"/>
              </w:rPr>
              <w:t>W. Lehmann, and G. Zahn, “Safety aspects for LHe cryostats and LHe containers,” in Proceedings of the International Cryogenic Engineering Conference, London, 1978, vol. 7, pp. 569–579.</w:t>
            </w:r>
          </w:p>
        </w:tc>
      </w:tr>
      <w:tr w:rsidR="00B56B03" w:rsidRPr="00141CDC" w14:paraId="05121A11" w14:textId="77777777" w:rsidTr="002525E9">
        <w:trPr>
          <w:trHeight w:val="70"/>
        </w:trPr>
        <w:tc>
          <w:tcPr>
            <w:tcW w:w="615" w:type="dxa"/>
            <w:vAlign w:val="center"/>
          </w:tcPr>
          <w:p w14:paraId="40587345" w14:textId="2CF8DA70" w:rsidR="00B56B03" w:rsidRPr="00141CDC" w:rsidRDefault="00B56B03" w:rsidP="002525E9">
            <w:pPr>
              <w:pStyle w:val="TableBodyText"/>
              <w:rPr>
                <w:rFonts w:cs="Arial"/>
              </w:rPr>
            </w:pPr>
            <w:r w:rsidRPr="00141CDC">
              <w:rPr>
                <w:rFonts w:cs="Arial"/>
              </w:rPr>
              <w:t>7</w:t>
            </w:r>
          </w:p>
        </w:tc>
        <w:tc>
          <w:tcPr>
            <w:tcW w:w="8370" w:type="dxa"/>
            <w:vAlign w:val="center"/>
          </w:tcPr>
          <w:p w14:paraId="1C4B052C" w14:textId="07F7B8DD" w:rsidR="00B56B03" w:rsidRPr="00141CDC" w:rsidRDefault="00B56B03" w:rsidP="002525E9">
            <w:pPr>
              <w:pStyle w:val="TableBodyText"/>
              <w:rPr>
                <w:rFonts w:cs="Arial"/>
              </w:rPr>
            </w:pPr>
            <w:r w:rsidRPr="00141CDC">
              <w:rPr>
                <w:rFonts w:cs="Arial"/>
              </w:rPr>
              <w:t>LCLS-II phase 2 Vacuum Specifications, SLAC-I-060-102-045-00-R000, August 24, 2011</w:t>
            </w:r>
          </w:p>
        </w:tc>
      </w:tr>
      <w:tr w:rsidR="00B56B03" w:rsidRPr="00141CDC" w14:paraId="09481275" w14:textId="77777777" w:rsidTr="002525E9">
        <w:trPr>
          <w:trHeight w:val="70"/>
        </w:trPr>
        <w:tc>
          <w:tcPr>
            <w:tcW w:w="615" w:type="dxa"/>
            <w:vAlign w:val="center"/>
          </w:tcPr>
          <w:p w14:paraId="343714A1" w14:textId="77777777" w:rsidR="00B56B03" w:rsidRPr="00141CDC" w:rsidRDefault="00B56B03" w:rsidP="002525E9">
            <w:pPr>
              <w:pStyle w:val="TableBodyText"/>
              <w:rPr>
                <w:rFonts w:cs="Arial"/>
              </w:rPr>
            </w:pPr>
          </w:p>
        </w:tc>
        <w:tc>
          <w:tcPr>
            <w:tcW w:w="8370" w:type="dxa"/>
            <w:vAlign w:val="center"/>
          </w:tcPr>
          <w:p w14:paraId="401F3BDB" w14:textId="77777777" w:rsidR="00B56B03" w:rsidRPr="00141CDC" w:rsidRDefault="00B56B03" w:rsidP="002525E9">
            <w:pPr>
              <w:pStyle w:val="TableBodyText"/>
              <w:rPr>
                <w:rFonts w:cs="Arial"/>
              </w:rPr>
            </w:pPr>
          </w:p>
        </w:tc>
      </w:tr>
    </w:tbl>
    <w:p w14:paraId="5F7B230C" w14:textId="77777777" w:rsidR="005039A0" w:rsidRDefault="005039A0" w:rsidP="00831CF2"/>
    <w:sectPr w:rsidR="005039A0" w:rsidSect="00472068">
      <w:headerReference w:type="default" r:id="rId12"/>
      <w:footerReference w:type="default" r:id="rId13"/>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16840" w14:textId="77777777" w:rsidR="005D30E0" w:rsidRDefault="005D30E0" w:rsidP="000C7D27">
      <w:r>
        <w:separator/>
      </w:r>
    </w:p>
  </w:endnote>
  <w:endnote w:type="continuationSeparator" w:id="0">
    <w:p w14:paraId="14C89ECB" w14:textId="77777777" w:rsidR="005D30E0" w:rsidRDefault="005D30E0"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D30E0" w:rsidRPr="00833430" w14:paraId="5F7B231D" w14:textId="77777777" w:rsidTr="00EC646B">
      <w:trPr>
        <w:jc w:val="right"/>
      </w:trPr>
      <w:tc>
        <w:tcPr>
          <w:tcW w:w="10296" w:type="dxa"/>
        </w:tcPr>
        <w:p w14:paraId="5F7B231C" w14:textId="77777777" w:rsidR="005D30E0" w:rsidRPr="00952362" w:rsidRDefault="005D30E0"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is located in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5F7B231E" w14:textId="77777777" w:rsidR="005D30E0" w:rsidRDefault="005D30E0"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C20F" w14:textId="77777777" w:rsidR="005D30E0" w:rsidRDefault="005D30E0" w:rsidP="000C7D27">
      <w:r>
        <w:separator/>
      </w:r>
    </w:p>
  </w:footnote>
  <w:footnote w:type="continuationSeparator" w:id="0">
    <w:p w14:paraId="2B197C1A" w14:textId="77777777" w:rsidR="005D30E0" w:rsidRDefault="005D30E0" w:rsidP="000C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925"/>
      <w:gridCol w:w="5457"/>
      <w:gridCol w:w="1698"/>
    </w:tblGrid>
    <w:tr w:rsidR="005D30E0" w:rsidRPr="000C7D27" w14:paraId="5F7B2313" w14:textId="77777777" w:rsidTr="00CC2B08">
      <w:trPr>
        <w:trHeight w:val="288"/>
      </w:trPr>
      <w:tc>
        <w:tcPr>
          <w:tcW w:w="2925" w:type="dxa"/>
          <w:vMerge w:val="restart"/>
          <w:vAlign w:val="center"/>
        </w:tcPr>
        <w:p w14:paraId="5F7B2311" w14:textId="77777777" w:rsidR="005D30E0" w:rsidRPr="000C7D27" w:rsidRDefault="005D30E0" w:rsidP="002525E9">
          <w:pPr>
            <w:spacing w:before="20" w:after="20"/>
            <w:rPr>
              <w:rFonts w:cs="Arial"/>
              <w:b/>
            </w:rPr>
          </w:pPr>
          <w:r>
            <w:rPr>
              <w:rFonts w:cs="Arial"/>
              <w:b/>
              <w:noProof/>
            </w:rPr>
            <w:drawing>
              <wp:inline distT="0" distB="0" distL="0" distR="0" wp14:anchorId="5F7B231F" wp14:editId="5F7B2320">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1">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7155" w:type="dxa"/>
          <w:gridSpan w:val="2"/>
          <w:shd w:val="clear" w:color="auto" w:fill="D9D9D9" w:themeFill="background1" w:themeFillShade="D9"/>
          <w:vAlign w:val="center"/>
        </w:tcPr>
        <w:p w14:paraId="5F7B2312" w14:textId="77777777" w:rsidR="005D30E0" w:rsidRPr="00CC2B08" w:rsidRDefault="005D30E0" w:rsidP="00CC2B08">
          <w:pPr>
            <w:spacing w:before="20" w:after="20"/>
            <w:jc w:val="center"/>
            <w:rPr>
              <w:rFonts w:cs="Arial"/>
              <w:b/>
            </w:rPr>
          </w:pPr>
          <w:r>
            <w:rPr>
              <w:rFonts w:cs="Arial"/>
              <w:b/>
            </w:rPr>
            <w:t>Functional Requirements Specification Document</w:t>
          </w:r>
        </w:p>
      </w:tc>
    </w:tr>
    <w:tr w:rsidR="005D30E0" w:rsidRPr="000C7D27" w14:paraId="5F7B2316" w14:textId="77777777" w:rsidTr="002525E9">
      <w:trPr>
        <w:trHeight w:val="288"/>
      </w:trPr>
      <w:tc>
        <w:tcPr>
          <w:tcW w:w="2925" w:type="dxa"/>
          <w:vMerge/>
          <w:vAlign w:val="center"/>
        </w:tcPr>
        <w:p w14:paraId="5F7B2314" w14:textId="77777777" w:rsidR="005D30E0" w:rsidRPr="000C7D27" w:rsidRDefault="005D30E0" w:rsidP="002525E9">
          <w:pPr>
            <w:spacing w:before="20" w:after="20"/>
            <w:rPr>
              <w:rFonts w:cs="Arial"/>
            </w:rPr>
          </w:pPr>
        </w:p>
      </w:tc>
      <w:tc>
        <w:tcPr>
          <w:tcW w:w="7155" w:type="dxa"/>
          <w:gridSpan w:val="2"/>
          <w:vAlign w:val="center"/>
        </w:tcPr>
        <w:p w14:paraId="5F7B2315" w14:textId="77777777" w:rsidR="005D30E0" w:rsidRPr="00B226A6" w:rsidRDefault="005D30E0" w:rsidP="0036247B">
          <w:pPr>
            <w:pStyle w:val="BoldTableHeading"/>
            <w:spacing w:before="20" w:after="20"/>
            <w:ind w:left="1647" w:hanging="1647"/>
            <w:rPr>
              <w:rFonts w:cs="Arial"/>
              <w:sz w:val="22"/>
            </w:rPr>
          </w:pPr>
          <w:r w:rsidRPr="00B226A6">
            <w:rPr>
              <w:sz w:val="22"/>
            </w:rPr>
            <w:t xml:space="preserve">Document Title:  </w:t>
          </w:r>
          <w:r>
            <w:rPr>
              <w:sz w:val="22"/>
            </w:rPr>
            <w:t>1.3 GHz Superconducting RF Cryomodule</w:t>
          </w:r>
        </w:p>
      </w:tc>
    </w:tr>
    <w:tr w:rsidR="005D30E0" w:rsidRPr="000C7D27" w14:paraId="5F7B231A" w14:textId="77777777" w:rsidTr="002525E9">
      <w:trPr>
        <w:trHeight w:val="288"/>
      </w:trPr>
      <w:tc>
        <w:tcPr>
          <w:tcW w:w="2925" w:type="dxa"/>
          <w:vMerge/>
          <w:vAlign w:val="center"/>
        </w:tcPr>
        <w:p w14:paraId="5F7B2317" w14:textId="77777777" w:rsidR="005D30E0" w:rsidRPr="007260B9" w:rsidRDefault="005D30E0" w:rsidP="002525E9">
          <w:pPr>
            <w:spacing w:before="20" w:after="20"/>
            <w:rPr>
              <w:rFonts w:cs="Arial"/>
              <w:sz w:val="14"/>
              <w:szCs w:val="14"/>
            </w:rPr>
          </w:pPr>
        </w:p>
      </w:tc>
      <w:tc>
        <w:tcPr>
          <w:tcW w:w="5457" w:type="dxa"/>
          <w:vAlign w:val="center"/>
        </w:tcPr>
        <w:p w14:paraId="5F7B2318" w14:textId="77777777" w:rsidR="005D30E0" w:rsidRPr="00B226A6" w:rsidRDefault="005D30E0" w:rsidP="006E22C0">
          <w:pPr>
            <w:pStyle w:val="BoldTableHeading"/>
            <w:spacing w:before="20" w:after="20"/>
            <w:ind w:left="1647" w:hanging="1647"/>
            <w:rPr>
              <w:sz w:val="22"/>
            </w:rPr>
          </w:pPr>
          <w:r>
            <w:rPr>
              <w:sz w:val="22"/>
            </w:rPr>
            <w:t>Document Number</w:t>
          </w:r>
          <w:r w:rsidRPr="00B226A6">
            <w:rPr>
              <w:sz w:val="22"/>
            </w:rPr>
            <w:t xml:space="preserve">:  </w:t>
          </w:r>
          <w:r w:rsidRPr="0036247B">
            <w:rPr>
              <w:sz w:val="22"/>
            </w:rPr>
            <w:t>LCLSII-</w:t>
          </w:r>
          <w:r>
            <w:rPr>
              <w:sz w:val="22"/>
            </w:rPr>
            <w:t>2.5</w:t>
          </w:r>
          <w:r w:rsidRPr="0036247B">
            <w:rPr>
              <w:sz w:val="22"/>
            </w:rPr>
            <w:t>-</w:t>
          </w:r>
          <w:r>
            <w:rPr>
              <w:sz w:val="22"/>
            </w:rPr>
            <w:t>FR</w:t>
          </w:r>
          <w:r w:rsidRPr="0036247B">
            <w:rPr>
              <w:sz w:val="22"/>
            </w:rPr>
            <w:t>-00</w:t>
          </w:r>
          <w:r>
            <w:rPr>
              <w:sz w:val="22"/>
            </w:rPr>
            <w:t>53-R0</w:t>
          </w:r>
        </w:p>
      </w:tc>
      <w:tc>
        <w:tcPr>
          <w:tcW w:w="1698" w:type="dxa"/>
          <w:vAlign w:val="center"/>
        </w:tcPr>
        <w:p w14:paraId="5F7B2319" w14:textId="77777777" w:rsidR="005D30E0" w:rsidRPr="009033E1" w:rsidRDefault="005D30E0" w:rsidP="002525E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5015F0">
            <w:rPr>
              <w:noProof/>
            </w:rPr>
            <w:t>1</w:t>
          </w:r>
          <w:r w:rsidRPr="009033E1">
            <w:fldChar w:fldCharType="end"/>
          </w:r>
          <w:r w:rsidRPr="009033E1">
            <w:t xml:space="preserve"> of </w:t>
          </w:r>
          <w:r w:rsidR="005015F0">
            <w:fldChar w:fldCharType="begin"/>
          </w:r>
          <w:r w:rsidR="005015F0">
            <w:instrText xml:space="preserve"> NUMPAGES  \* Arabic  \* MERGEFORMAT </w:instrText>
          </w:r>
          <w:r w:rsidR="005015F0">
            <w:fldChar w:fldCharType="separate"/>
          </w:r>
          <w:r w:rsidR="005015F0">
            <w:rPr>
              <w:noProof/>
            </w:rPr>
            <w:t>15</w:t>
          </w:r>
          <w:r w:rsidR="005015F0">
            <w:rPr>
              <w:noProof/>
            </w:rPr>
            <w:fldChar w:fldCharType="end"/>
          </w:r>
        </w:p>
      </w:tc>
    </w:tr>
  </w:tbl>
  <w:p w14:paraId="5F7B231B" w14:textId="77777777" w:rsidR="005D30E0" w:rsidRPr="00FC1AF9" w:rsidRDefault="005D30E0"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7D1"/>
    <w:multiLevelType w:val="hybridMultilevel"/>
    <w:tmpl w:val="2390C968"/>
    <w:lvl w:ilvl="0" w:tplc="7472A1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066EA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D55"/>
    <w:multiLevelType w:val="hybridMultilevel"/>
    <w:tmpl w:val="076AE8C2"/>
    <w:lvl w:ilvl="0" w:tplc="7472A1F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8D1B7F"/>
    <w:multiLevelType w:val="hybridMultilevel"/>
    <w:tmpl w:val="2390C968"/>
    <w:lvl w:ilvl="0" w:tplc="7472A1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066EA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86C7F"/>
    <w:multiLevelType w:val="hybridMultilevel"/>
    <w:tmpl w:val="2C6CB51E"/>
    <w:lvl w:ilvl="0" w:tplc="7472A1F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A25BFE"/>
    <w:multiLevelType w:val="hybridMultilevel"/>
    <w:tmpl w:val="AEFA37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A5215E"/>
    <w:multiLevelType w:val="hybridMultilevel"/>
    <w:tmpl w:val="7640D6D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7">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nsid w:val="169D3AC0"/>
    <w:multiLevelType w:val="hybridMultilevel"/>
    <w:tmpl w:val="235289C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334711"/>
    <w:multiLevelType w:val="hybridMultilevel"/>
    <w:tmpl w:val="541E808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11">
    <w:nsid w:val="25877057"/>
    <w:multiLevelType w:val="hybridMultilevel"/>
    <w:tmpl w:val="FEACC1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847707"/>
    <w:multiLevelType w:val="hybridMultilevel"/>
    <w:tmpl w:val="53AC75D2"/>
    <w:lvl w:ilvl="0" w:tplc="7472A1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066EA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6892732"/>
    <w:multiLevelType w:val="hybridMultilevel"/>
    <w:tmpl w:val="C13CA40A"/>
    <w:lvl w:ilvl="0" w:tplc="7472A1F8">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9603BA"/>
    <w:multiLevelType w:val="hybridMultilevel"/>
    <w:tmpl w:val="439AF5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62B17"/>
    <w:multiLevelType w:val="hybridMultilevel"/>
    <w:tmpl w:val="763E9E9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1143C3"/>
    <w:multiLevelType w:val="hybridMultilevel"/>
    <w:tmpl w:val="AC92E2DC"/>
    <w:lvl w:ilvl="0" w:tplc="7472A1F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4066EA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B06C0"/>
    <w:multiLevelType w:val="hybridMultilevel"/>
    <w:tmpl w:val="56880A84"/>
    <w:lvl w:ilvl="0" w:tplc="B47209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3E1C57"/>
    <w:multiLevelType w:val="hybridMultilevel"/>
    <w:tmpl w:val="2390C968"/>
    <w:lvl w:ilvl="0" w:tplc="7472A1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066EA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45B7B"/>
    <w:multiLevelType w:val="hybridMultilevel"/>
    <w:tmpl w:val="7D76973E"/>
    <w:lvl w:ilvl="0" w:tplc="7472A1F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7184149B"/>
    <w:multiLevelType w:val="hybridMultilevel"/>
    <w:tmpl w:val="4E08E8F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240837"/>
    <w:multiLevelType w:val="hybridMultilevel"/>
    <w:tmpl w:val="D15E88AE"/>
    <w:lvl w:ilvl="0" w:tplc="7472A1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3"/>
  </w:num>
  <w:num w:numId="3">
    <w:abstractNumId w:val="2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7"/>
  </w:num>
  <w:num w:numId="9">
    <w:abstractNumId w:val="6"/>
  </w:num>
  <w:num w:numId="10">
    <w:abstractNumId w:val="10"/>
  </w:num>
  <w:num w:numId="11">
    <w:abstractNumId w:val="19"/>
  </w:num>
  <w:num w:numId="12">
    <w:abstractNumId w:val="19"/>
    <w:lvlOverride w:ilvl="0">
      <w:startOverride w:val="1"/>
    </w:lvlOverride>
  </w:num>
  <w:num w:numId="13">
    <w:abstractNumId w:val="26"/>
  </w:num>
  <w:num w:numId="14">
    <w:abstractNumId w:val="26"/>
    <w:lvlOverride w:ilvl="0">
      <w:startOverride w:val="1"/>
    </w:lvlOverride>
  </w:num>
  <w:num w:numId="15">
    <w:abstractNumId w:val="26"/>
    <w:lvlOverride w:ilvl="0">
      <w:startOverride w:val="1"/>
    </w:lvlOverride>
  </w:num>
  <w:num w:numId="16">
    <w:abstractNumId w:val="15"/>
  </w:num>
  <w:num w:numId="17">
    <w:abstractNumId w:val="29"/>
  </w:num>
  <w:num w:numId="18">
    <w:abstractNumId w:val="23"/>
  </w:num>
  <w:num w:numId="19">
    <w:abstractNumId w:val="5"/>
  </w:num>
  <w:num w:numId="20">
    <w:abstractNumId w:val="2"/>
  </w:num>
  <w:num w:numId="21">
    <w:abstractNumId w:val="9"/>
  </w:num>
  <w:num w:numId="22">
    <w:abstractNumId w:val="8"/>
  </w:num>
  <w:num w:numId="23">
    <w:abstractNumId w:val="20"/>
  </w:num>
  <w:num w:numId="24">
    <w:abstractNumId w:val="4"/>
  </w:num>
  <w:num w:numId="25">
    <w:abstractNumId w:val="21"/>
  </w:num>
  <w:num w:numId="26">
    <w:abstractNumId w:val="18"/>
  </w:num>
  <w:num w:numId="27">
    <w:abstractNumId w:val="28"/>
  </w:num>
  <w:num w:numId="28">
    <w:abstractNumId w:val="0"/>
  </w:num>
  <w:num w:numId="29">
    <w:abstractNumId w:val="24"/>
  </w:num>
  <w:num w:numId="30">
    <w:abstractNumId w:val="14"/>
  </w:num>
  <w:num w:numId="31">
    <w:abstractNumId w:val="11"/>
  </w:num>
  <w:num w:numId="32">
    <w:abstractNumId w:val="3"/>
  </w:num>
  <w:num w:numId="33">
    <w:abstractNumId w:val="25"/>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B7"/>
    <w:rsid w:val="000068C4"/>
    <w:rsid w:val="00006BBB"/>
    <w:rsid w:val="00011522"/>
    <w:rsid w:val="000161D2"/>
    <w:rsid w:val="00037E90"/>
    <w:rsid w:val="000803E1"/>
    <w:rsid w:val="00091996"/>
    <w:rsid w:val="000957FD"/>
    <w:rsid w:val="000C7D27"/>
    <w:rsid w:val="000E252E"/>
    <w:rsid w:val="00102F20"/>
    <w:rsid w:val="00106D00"/>
    <w:rsid w:val="001115F7"/>
    <w:rsid w:val="00124667"/>
    <w:rsid w:val="00133118"/>
    <w:rsid w:val="00141CDC"/>
    <w:rsid w:val="00147A95"/>
    <w:rsid w:val="00147D02"/>
    <w:rsid w:val="00172091"/>
    <w:rsid w:val="0017761D"/>
    <w:rsid w:val="001A2E29"/>
    <w:rsid w:val="001D1679"/>
    <w:rsid w:val="001D4EA6"/>
    <w:rsid w:val="001D7D8D"/>
    <w:rsid w:val="001E5F63"/>
    <w:rsid w:val="002140ED"/>
    <w:rsid w:val="00225262"/>
    <w:rsid w:val="002313EC"/>
    <w:rsid w:val="002474BC"/>
    <w:rsid w:val="002525E9"/>
    <w:rsid w:val="00274743"/>
    <w:rsid w:val="002876EC"/>
    <w:rsid w:val="002B0C30"/>
    <w:rsid w:val="002C290F"/>
    <w:rsid w:val="002C4508"/>
    <w:rsid w:val="00334DAF"/>
    <w:rsid w:val="0035344B"/>
    <w:rsid w:val="0036247B"/>
    <w:rsid w:val="00382353"/>
    <w:rsid w:val="00383636"/>
    <w:rsid w:val="00396F05"/>
    <w:rsid w:val="003B148F"/>
    <w:rsid w:val="003B1B7F"/>
    <w:rsid w:val="003F2DFF"/>
    <w:rsid w:val="00426320"/>
    <w:rsid w:val="004478BE"/>
    <w:rsid w:val="00447D01"/>
    <w:rsid w:val="0046247A"/>
    <w:rsid w:val="004624BB"/>
    <w:rsid w:val="004648CB"/>
    <w:rsid w:val="00465697"/>
    <w:rsid w:val="00472068"/>
    <w:rsid w:val="00475E82"/>
    <w:rsid w:val="00483EF3"/>
    <w:rsid w:val="004A47B5"/>
    <w:rsid w:val="004B1336"/>
    <w:rsid w:val="004B7DD8"/>
    <w:rsid w:val="004C1738"/>
    <w:rsid w:val="004C79F6"/>
    <w:rsid w:val="004D23FE"/>
    <w:rsid w:val="004D2B44"/>
    <w:rsid w:val="004F3A14"/>
    <w:rsid w:val="005015F0"/>
    <w:rsid w:val="005039A0"/>
    <w:rsid w:val="005068B7"/>
    <w:rsid w:val="00542507"/>
    <w:rsid w:val="00551B24"/>
    <w:rsid w:val="0057004B"/>
    <w:rsid w:val="00575411"/>
    <w:rsid w:val="0058315D"/>
    <w:rsid w:val="005966E9"/>
    <w:rsid w:val="005A6600"/>
    <w:rsid w:val="005D30E0"/>
    <w:rsid w:val="005D7776"/>
    <w:rsid w:val="005E3B86"/>
    <w:rsid w:val="005F456C"/>
    <w:rsid w:val="006012C5"/>
    <w:rsid w:val="006060CB"/>
    <w:rsid w:val="00634732"/>
    <w:rsid w:val="006421DC"/>
    <w:rsid w:val="006B5D5A"/>
    <w:rsid w:val="006D1A3F"/>
    <w:rsid w:val="006E22C0"/>
    <w:rsid w:val="006E67ED"/>
    <w:rsid w:val="006F5B43"/>
    <w:rsid w:val="00703DBE"/>
    <w:rsid w:val="00707D37"/>
    <w:rsid w:val="007260B9"/>
    <w:rsid w:val="007330E8"/>
    <w:rsid w:val="00745E21"/>
    <w:rsid w:val="00763BDA"/>
    <w:rsid w:val="00767F7A"/>
    <w:rsid w:val="007A249B"/>
    <w:rsid w:val="007A79B9"/>
    <w:rsid w:val="007B5351"/>
    <w:rsid w:val="007B54B7"/>
    <w:rsid w:val="007D3231"/>
    <w:rsid w:val="007E32E5"/>
    <w:rsid w:val="007E7FE6"/>
    <w:rsid w:val="007F3C07"/>
    <w:rsid w:val="00821E1E"/>
    <w:rsid w:val="00831CF2"/>
    <w:rsid w:val="00833430"/>
    <w:rsid w:val="0083677F"/>
    <w:rsid w:val="00840357"/>
    <w:rsid w:val="00877626"/>
    <w:rsid w:val="00881EB7"/>
    <w:rsid w:val="0088540E"/>
    <w:rsid w:val="0089175E"/>
    <w:rsid w:val="008D4DE5"/>
    <w:rsid w:val="008E1F54"/>
    <w:rsid w:val="008E5DD9"/>
    <w:rsid w:val="008E77EE"/>
    <w:rsid w:val="008F29D1"/>
    <w:rsid w:val="008F7238"/>
    <w:rsid w:val="00900272"/>
    <w:rsid w:val="00910A33"/>
    <w:rsid w:val="009272DD"/>
    <w:rsid w:val="00934D67"/>
    <w:rsid w:val="00952362"/>
    <w:rsid w:val="009536EC"/>
    <w:rsid w:val="00964FA9"/>
    <w:rsid w:val="00974F0E"/>
    <w:rsid w:val="009763B6"/>
    <w:rsid w:val="009829E2"/>
    <w:rsid w:val="00983BA5"/>
    <w:rsid w:val="009946FA"/>
    <w:rsid w:val="009B6F4B"/>
    <w:rsid w:val="00A30051"/>
    <w:rsid w:val="00A40B53"/>
    <w:rsid w:val="00A532A1"/>
    <w:rsid w:val="00A82FB7"/>
    <w:rsid w:val="00A90791"/>
    <w:rsid w:val="00A9343E"/>
    <w:rsid w:val="00A93F82"/>
    <w:rsid w:val="00AD08FB"/>
    <w:rsid w:val="00B12978"/>
    <w:rsid w:val="00B23218"/>
    <w:rsid w:val="00B258F4"/>
    <w:rsid w:val="00B36F0A"/>
    <w:rsid w:val="00B47D01"/>
    <w:rsid w:val="00B56B03"/>
    <w:rsid w:val="00B634BF"/>
    <w:rsid w:val="00B668A3"/>
    <w:rsid w:val="00B86AD8"/>
    <w:rsid w:val="00BA5A98"/>
    <w:rsid w:val="00BA6DFF"/>
    <w:rsid w:val="00BD3F39"/>
    <w:rsid w:val="00BE303E"/>
    <w:rsid w:val="00BE3EC6"/>
    <w:rsid w:val="00BE62A8"/>
    <w:rsid w:val="00BF0C56"/>
    <w:rsid w:val="00C107B3"/>
    <w:rsid w:val="00C3107A"/>
    <w:rsid w:val="00C33C03"/>
    <w:rsid w:val="00C443A8"/>
    <w:rsid w:val="00CB4EE5"/>
    <w:rsid w:val="00CB6FF1"/>
    <w:rsid w:val="00CC2B08"/>
    <w:rsid w:val="00CC745D"/>
    <w:rsid w:val="00CE1C1A"/>
    <w:rsid w:val="00D0688A"/>
    <w:rsid w:val="00D13151"/>
    <w:rsid w:val="00D203E9"/>
    <w:rsid w:val="00D2078A"/>
    <w:rsid w:val="00D84690"/>
    <w:rsid w:val="00D93074"/>
    <w:rsid w:val="00D96F41"/>
    <w:rsid w:val="00DB5D70"/>
    <w:rsid w:val="00DD3A6C"/>
    <w:rsid w:val="00E005AE"/>
    <w:rsid w:val="00E1735F"/>
    <w:rsid w:val="00E249DD"/>
    <w:rsid w:val="00E26A66"/>
    <w:rsid w:val="00E46133"/>
    <w:rsid w:val="00E46330"/>
    <w:rsid w:val="00E51178"/>
    <w:rsid w:val="00E97C60"/>
    <w:rsid w:val="00EA2AF8"/>
    <w:rsid w:val="00EA3B92"/>
    <w:rsid w:val="00EB0841"/>
    <w:rsid w:val="00EB792E"/>
    <w:rsid w:val="00EC646B"/>
    <w:rsid w:val="00EC6D1A"/>
    <w:rsid w:val="00F06682"/>
    <w:rsid w:val="00F1323E"/>
    <w:rsid w:val="00F25DC1"/>
    <w:rsid w:val="00F34545"/>
    <w:rsid w:val="00F41446"/>
    <w:rsid w:val="00F64E29"/>
    <w:rsid w:val="00F7721A"/>
    <w:rsid w:val="00FB305A"/>
    <w:rsid w:val="00FB6EB8"/>
    <w:rsid w:val="00FC0BF0"/>
    <w:rsid w:val="00FC1AF9"/>
    <w:rsid w:val="00FC66E6"/>
    <w:rsid w:val="00FD7D38"/>
    <w:rsid w:val="00FE2207"/>
    <w:rsid w:val="00FE638D"/>
    <w:rsid w:val="00FF748F"/>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7B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unhideWhenUsed="0" w:qFormat="1"/>
    <w:lsdException w:name="Default Paragraph Font" w:uiPriority="1"/>
    <w:lsdException w:name="Body Text"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customStyle="1" w:styleId="ColorfulList-Accent12">
    <w:name w:val="Colorful List - Accent 12"/>
    <w:basedOn w:val="Normal"/>
    <w:uiPriority w:val="34"/>
    <w:qFormat/>
    <w:rsid w:val="00BF0C56"/>
    <w:pPr>
      <w:tabs>
        <w:tab w:val="right" w:pos="270"/>
      </w:tabs>
      <w:autoSpaceDE w:val="0"/>
      <w:autoSpaceDN w:val="0"/>
      <w:adjustRightInd w:val="0"/>
      <w:spacing w:line="360" w:lineRule="auto"/>
      <w:ind w:left="720" w:firstLine="360"/>
      <w:contextualSpacing/>
      <w:jc w:val="both"/>
    </w:pPr>
    <w:rPr>
      <w:rFonts w:ascii="Calibri" w:eastAsia="Calibri" w:hAnsi="Calibri" w:cs="Times New Roman"/>
      <w:sz w:val="24"/>
      <w:szCs w:val="24"/>
    </w:rPr>
  </w:style>
  <w:style w:type="paragraph" w:styleId="BodyText2">
    <w:name w:val="Body Text 2"/>
    <w:basedOn w:val="Normal"/>
    <w:link w:val="BodyText2Char"/>
    <w:uiPriority w:val="99"/>
    <w:semiHidden/>
    <w:unhideWhenUsed/>
    <w:rsid w:val="00147D02"/>
    <w:pPr>
      <w:spacing w:after="120" w:line="480" w:lineRule="auto"/>
    </w:pPr>
  </w:style>
  <w:style w:type="character" w:customStyle="1" w:styleId="BodyText2Char">
    <w:name w:val="Body Text 2 Char"/>
    <w:basedOn w:val="DefaultParagraphFont"/>
    <w:link w:val="BodyText2"/>
    <w:uiPriority w:val="99"/>
    <w:semiHidden/>
    <w:rsid w:val="00147D02"/>
    <w:rPr>
      <w:rFonts w:ascii="Arial" w:eastAsiaTheme="minorEastAsia" w:hAnsi="Arial"/>
    </w:rPr>
  </w:style>
  <w:style w:type="paragraph" w:customStyle="1" w:styleId="MainText">
    <w:name w:val="Main Text"/>
    <w:basedOn w:val="Normal"/>
    <w:link w:val="MainTextChar"/>
    <w:autoRedefine/>
    <w:qFormat/>
    <w:rsid w:val="00147D02"/>
    <w:pPr>
      <w:spacing w:line="360" w:lineRule="auto"/>
      <w:ind w:left="720" w:firstLine="360"/>
      <w:jc w:val="both"/>
    </w:pPr>
    <w:rPr>
      <w:rFonts w:ascii="Times New Roman" w:eastAsia="Times New Roman" w:hAnsi="Times New Roman" w:cs="Times New Roman"/>
      <w:color w:val="365F91"/>
      <w:szCs w:val="20"/>
      <w:lang w:val="x-none" w:eastAsia="x-none"/>
    </w:rPr>
  </w:style>
  <w:style w:type="character" w:customStyle="1" w:styleId="MainTextChar">
    <w:name w:val="Main Text Char"/>
    <w:link w:val="MainText"/>
    <w:rsid w:val="00147D02"/>
    <w:rPr>
      <w:rFonts w:ascii="Times New Roman" w:eastAsia="Times New Roman" w:hAnsi="Times New Roman" w:cs="Times New Roman"/>
      <w:color w:val="365F91"/>
      <w:szCs w:val="20"/>
      <w:lang w:val="x-none" w:eastAsia="x-none"/>
    </w:rPr>
  </w:style>
  <w:style w:type="paragraph" w:customStyle="1" w:styleId="TableEntry">
    <w:name w:val="Table Entry"/>
    <w:basedOn w:val="Normal"/>
    <w:link w:val="TableEntryChar"/>
    <w:qFormat/>
    <w:rsid w:val="00147D02"/>
    <w:pPr>
      <w:keepLines/>
      <w:widowControl w:val="0"/>
      <w:spacing w:before="60" w:after="60" w:line="240" w:lineRule="exact"/>
      <w:jc w:val="both"/>
    </w:pPr>
    <w:rPr>
      <w:rFonts w:ascii="Times New Roman" w:eastAsia="Times New Roman" w:hAnsi="Times New Roman" w:cs="Times New Roman"/>
      <w:sz w:val="18"/>
      <w:szCs w:val="20"/>
      <w:lang w:val="x-none" w:eastAsia="x-none"/>
    </w:rPr>
  </w:style>
  <w:style w:type="paragraph" w:customStyle="1" w:styleId="TableHeader">
    <w:name w:val="Table Header"/>
    <w:basedOn w:val="Normal"/>
    <w:link w:val="TableHeaderChar"/>
    <w:qFormat/>
    <w:rsid w:val="00147D02"/>
    <w:pPr>
      <w:keepLines/>
      <w:widowControl w:val="0"/>
      <w:spacing w:before="60" w:after="60" w:line="240" w:lineRule="exact"/>
      <w:jc w:val="both"/>
    </w:pPr>
    <w:rPr>
      <w:rFonts w:ascii="Times New Roman" w:eastAsia="Times New Roman" w:hAnsi="Times New Roman" w:cs="Times New Roman"/>
      <w:b/>
      <w:sz w:val="18"/>
      <w:szCs w:val="20"/>
      <w:lang w:val="x-none" w:eastAsia="x-none"/>
    </w:rPr>
  </w:style>
  <w:style w:type="character" w:customStyle="1" w:styleId="TableEntryChar">
    <w:name w:val="Table Entry Char"/>
    <w:link w:val="TableEntry"/>
    <w:rsid w:val="00147D02"/>
    <w:rPr>
      <w:rFonts w:ascii="Times New Roman" w:eastAsia="Times New Roman" w:hAnsi="Times New Roman" w:cs="Times New Roman"/>
      <w:sz w:val="18"/>
      <w:szCs w:val="20"/>
      <w:lang w:val="x-none" w:eastAsia="x-none"/>
    </w:rPr>
  </w:style>
  <w:style w:type="character" w:customStyle="1" w:styleId="TableHeaderChar">
    <w:name w:val="Table Header Char"/>
    <w:link w:val="TableHeader"/>
    <w:rsid w:val="00147D02"/>
    <w:rPr>
      <w:rFonts w:ascii="Times New Roman" w:eastAsia="Times New Roman" w:hAnsi="Times New Roman" w:cs="Times New Roman"/>
      <w:b/>
      <w:sz w:val="1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unhideWhenUsed="0" w:qFormat="1"/>
    <w:lsdException w:name="Default Paragraph Font" w:uiPriority="1"/>
    <w:lsdException w:name="Body Text"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customStyle="1" w:styleId="ColorfulList-Accent12">
    <w:name w:val="Colorful List - Accent 12"/>
    <w:basedOn w:val="Normal"/>
    <w:uiPriority w:val="34"/>
    <w:qFormat/>
    <w:rsid w:val="00BF0C56"/>
    <w:pPr>
      <w:tabs>
        <w:tab w:val="right" w:pos="270"/>
      </w:tabs>
      <w:autoSpaceDE w:val="0"/>
      <w:autoSpaceDN w:val="0"/>
      <w:adjustRightInd w:val="0"/>
      <w:spacing w:line="360" w:lineRule="auto"/>
      <w:ind w:left="720" w:firstLine="360"/>
      <w:contextualSpacing/>
      <w:jc w:val="both"/>
    </w:pPr>
    <w:rPr>
      <w:rFonts w:ascii="Calibri" w:eastAsia="Calibri" w:hAnsi="Calibri" w:cs="Times New Roman"/>
      <w:sz w:val="24"/>
      <w:szCs w:val="24"/>
    </w:rPr>
  </w:style>
  <w:style w:type="paragraph" w:styleId="BodyText2">
    <w:name w:val="Body Text 2"/>
    <w:basedOn w:val="Normal"/>
    <w:link w:val="BodyText2Char"/>
    <w:uiPriority w:val="99"/>
    <w:semiHidden/>
    <w:unhideWhenUsed/>
    <w:rsid w:val="00147D02"/>
    <w:pPr>
      <w:spacing w:after="120" w:line="480" w:lineRule="auto"/>
    </w:pPr>
  </w:style>
  <w:style w:type="character" w:customStyle="1" w:styleId="BodyText2Char">
    <w:name w:val="Body Text 2 Char"/>
    <w:basedOn w:val="DefaultParagraphFont"/>
    <w:link w:val="BodyText2"/>
    <w:uiPriority w:val="99"/>
    <w:semiHidden/>
    <w:rsid w:val="00147D02"/>
    <w:rPr>
      <w:rFonts w:ascii="Arial" w:eastAsiaTheme="minorEastAsia" w:hAnsi="Arial"/>
    </w:rPr>
  </w:style>
  <w:style w:type="paragraph" w:customStyle="1" w:styleId="MainText">
    <w:name w:val="Main Text"/>
    <w:basedOn w:val="Normal"/>
    <w:link w:val="MainTextChar"/>
    <w:autoRedefine/>
    <w:qFormat/>
    <w:rsid w:val="00147D02"/>
    <w:pPr>
      <w:spacing w:line="360" w:lineRule="auto"/>
      <w:ind w:left="720" w:firstLine="360"/>
      <w:jc w:val="both"/>
    </w:pPr>
    <w:rPr>
      <w:rFonts w:ascii="Times New Roman" w:eastAsia="Times New Roman" w:hAnsi="Times New Roman" w:cs="Times New Roman"/>
      <w:color w:val="365F91"/>
      <w:szCs w:val="20"/>
      <w:lang w:val="x-none" w:eastAsia="x-none"/>
    </w:rPr>
  </w:style>
  <w:style w:type="character" w:customStyle="1" w:styleId="MainTextChar">
    <w:name w:val="Main Text Char"/>
    <w:link w:val="MainText"/>
    <w:rsid w:val="00147D02"/>
    <w:rPr>
      <w:rFonts w:ascii="Times New Roman" w:eastAsia="Times New Roman" w:hAnsi="Times New Roman" w:cs="Times New Roman"/>
      <w:color w:val="365F91"/>
      <w:szCs w:val="20"/>
      <w:lang w:val="x-none" w:eastAsia="x-none"/>
    </w:rPr>
  </w:style>
  <w:style w:type="paragraph" w:customStyle="1" w:styleId="TableEntry">
    <w:name w:val="Table Entry"/>
    <w:basedOn w:val="Normal"/>
    <w:link w:val="TableEntryChar"/>
    <w:qFormat/>
    <w:rsid w:val="00147D02"/>
    <w:pPr>
      <w:keepLines/>
      <w:widowControl w:val="0"/>
      <w:spacing w:before="60" w:after="60" w:line="240" w:lineRule="exact"/>
      <w:jc w:val="both"/>
    </w:pPr>
    <w:rPr>
      <w:rFonts w:ascii="Times New Roman" w:eastAsia="Times New Roman" w:hAnsi="Times New Roman" w:cs="Times New Roman"/>
      <w:sz w:val="18"/>
      <w:szCs w:val="20"/>
      <w:lang w:val="x-none" w:eastAsia="x-none"/>
    </w:rPr>
  </w:style>
  <w:style w:type="paragraph" w:customStyle="1" w:styleId="TableHeader">
    <w:name w:val="Table Header"/>
    <w:basedOn w:val="Normal"/>
    <w:link w:val="TableHeaderChar"/>
    <w:qFormat/>
    <w:rsid w:val="00147D02"/>
    <w:pPr>
      <w:keepLines/>
      <w:widowControl w:val="0"/>
      <w:spacing w:before="60" w:after="60" w:line="240" w:lineRule="exact"/>
      <w:jc w:val="both"/>
    </w:pPr>
    <w:rPr>
      <w:rFonts w:ascii="Times New Roman" w:eastAsia="Times New Roman" w:hAnsi="Times New Roman" w:cs="Times New Roman"/>
      <w:b/>
      <w:sz w:val="18"/>
      <w:szCs w:val="20"/>
      <w:lang w:val="x-none" w:eastAsia="x-none"/>
    </w:rPr>
  </w:style>
  <w:style w:type="character" w:customStyle="1" w:styleId="TableEntryChar">
    <w:name w:val="Table Entry Char"/>
    <w:link w:val="TableEntry"/>
    <w:rsid w:val="00147D02"/>
    <w:rPr>
      <w:rFonts w:ascii="Times New Roman" w:eastAsia="Times New Roman" w:hAnsi="Times New Roman" w:cs="Times New Roman"/>
      <w:sz w:val="18"/>
      <w:szCs w:val="20"/>
      <w:lang w:val="x-none" w:eastAsia="x-none"/>
    </w:rPr>
  </w:style>
  <w:style w:type="character" w:customStyle="1" w:styleId="TableHeaderChar">
    <w:name w:val="Table Header Char"/>
    <w:link w:val="TableHeader"/>
    <w:rsid w:val="00147D02"/>
    <w:rPr>
      <w:rFonts w:ascii="Times New Roman" w:eastAsia="Times New Roman" w:hAnsi="Times New Roman" w:cs="Times New Roman"/>
      <w:b/>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point.fnal.gov/project/LCLS-II/Shared%20Documents/Project%20Documentation/Functional%20Requirement%20Specifications/Functional_Requirements_Specific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69B55DAA77B44877B1D8C5FDF85EA" ma:contentTypeVersion="8" ma:contentTypeDescription="Create a new document." ma:contentTypeScope="" ma:versionID="1383c82cbc10bb43d6b812a62c60a47b">
  <xsd:schema xmlns:xsd="http://www.w3.org/2001/XMLSchema" xmlns:xs="http://www.w3.org/2001/XMLSchema" xmlns:p="http://schemas.microsoft.com/office/2006/metadata/properties" xmlns:ns2="1bcfbb0d-57da-4fff-968f-f82913bae0e8" targetNamespace="http://schemas.microsoft.com/office/2006/metadata/properties" ma:root="true" ma:fieldsID="7ff302c0f50027ad7285548de40c5d14" ns2:_="">
    <xsd:import namespace="1bcfbb0d-57da-4fff-968f-f82913bae0e8"/>
    <xsd:element name="properties">
      <xsd:complexType>
        <xsd:sequence>
          <xsd:element name="documentManagement">
            <xsd:complexType>
              <xsd:all>
                <xsd:element ref="ns2:Legacy_x0020_Document_x0020_Number" minOccurs="0"/>
                <xsd:element ref="ns2:Current_x0020_Release_x0020_Revision" minOccurs="0"/>
                <xsd:element ref="ns2:Originator" minOccurs="0"/>
                <xsd:element ref="ns2:m0f8c9a06362439a93ccf8e7250f9630" minOccurs="0"/>
                <xsd:element ref="ns2:TaxCatchAll" minOccurs="0"/>
                <xsd:element ref="ns2:eb957945f0cf41a089fc8cbef60041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8" nillable="true" ma:displayName="Legacy Document Number" ma:description="" ma:internalName="Legacy_x0020_Document_x0020_Number">
      <xsd:simpleType>
        <xsd:restriction base="dms:Text">
          <xsd:maxLength value="25"/>
        </xsd:restriction>
      </xsd:simpleType>
    </xsd:element>
    <xsd:element name="Current_x0020_Release_x0020_Revision" ma:index="9" nillable="true" ma:displayName="Current Released Revision" ma:description="" ma:internalName="Current_x0020_Release_x0020_Revision">
      <xsd:simpleType>
        <xsd:restriction base="dms:Text">
          <xsd:maxLength value="255"/>
        </xsd:restriction>
      </xsd:simpleType>
    </xsd:element>
    <xsd:element name="Originator" ma:index="10" nillable="true" ma:displayName="Originators" ma:description="" ma:list="UserInfo" ma:SearchPeopleOnly="false" ma:SharePointGroup="0" ma:internalName="Originat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0f8c9a06362439a93ccf8e7250f9630" ma:index="12" ma:taxonomy="true" ma:internalName="m0f8c9a06362439a93ccf8e7250f9630" ma:taxonomyFieldName="Document_x0020_Type" ma:displayName="Document Typ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2aaaf93-6194-49ff-9125-6e03cfa5481d}" ma:internalName="TaxCatchAll" ma:showField="CatchAllData" ma:web="ef9b16c3-01b6-4583-97ff-00eec1db7057">
      <xsd:complexType>
        <xsd:complexContent>
          <xsd:extension base="dms:MultiChoiceLookup">
            <xsd:sequence>
              <xsd:element name="Value" type="dms:Lookup" maxOccurs="unbounded" minOccurs="0" nillable="true"/>
            </xsd:sequence>
          </xsd:extension>
        </xsd:complexContent>
      </xsd:complexType>
    </xsd:element>
    <xsd:element name="eb957945f0cf41a089fc8cbef600415c" ma:index="15" ma:taxonomy="true" ma:internalName="eb957945f0cf41a089fc8cbef600415c" ma:taxonomyFieldName="Document_x0020_Sub_x0020_Type" ma:displayName="Document Sub Typ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Cryomodule</TermName>
          <TermId xmlns="http://schemas.microsoft.com/office/infopath/2007/PartnerControls">43a8f50e-d068-471b-898d-ae90ddfbcfd1</TermId>
        </TermInfo>
      </Terms>
    </eb957945f0cf41a089fc8cbef600415c>
    <Legacy_x0020_Document_x0020_Number xmlns="1bcfbb0d-57da-4fff-968f-f82913bae0e8">LCLSII-2.5-FR-0053</Legacy_x0020_Document_x0020_Number>
    <Originator xmlns="1bcfbb0d-57da-4fff-968f-f82913bae0e8">
      <UserInfo>
        <DisplayName>COLLAB\theilacker</DisplayName>
        <AccountId>3426</AccountId>
        <AccountType/>
      </UserInfo>
      <UserInfo>
        <DisplayName>SLAC\mcrec</DisplayName>
        <AccountId>2782</AccountId>
        <AccountType/>
      </UserInfo>
    </Originator>
    <TaxCatchAll xmlns="1bcfbb0d-57da-4fff-968f-f82913bae0e8">
      <Value>41</Value>
      <Value>39</Value>
    </TaxCatchAll>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11 Requirements and Specifications</TermName>
          <TermId xmlns="http://schemas.microsoft.com/office/infopath/2007/PartnerControls">116be3eb-4343-41d2-ac39-79316407c1a3</TermId>
        </TermInfo>
      </Terms>
    </m0f8c9a06362439a93ccf8e7250f9630>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98315E-F3FE-4CB2-9016-D445E652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fbb0d-57da-4fff-968f-f82913bae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34C75-D3CD-4CE8-A4FA-F09A8D4E2F7D}">
  <ds:schemaRefs>
    <ds:schemaRef ds:uri="http://schemas.microsoft.com/sharepoint/v3/contenttype/forms"/>
  </ds:schemaRefs>
</ds:datastoreItem>
</file>

<file path=customXml/itemProps3.xml><?xml version="1.0" encoding="utf-8"?>
<ds:datastoreItem xmlns:ds="http://schemas.openxmlformats.org/officeDocument/2006/customXml" ds:itemID="{974CF328-BA06-42C9-818E-C1C3187C05AC}">
  <ds:schemaRefs>
    <ds:schemaRef ds:uri="http://purl.org/dc/terms/"/>
    <ds:schemaRef ds:uri="http://purl.org/dc/elements/1.1/"/>
    <ds:schemaRef ds:uri="http://purl.org/dc/dcmitype/"/>
    <ds:schemaRef ds:uri="http://schemas.microsoft.com/office/2006/documentManagement/types"/>
    <ds:schemaRef ds:uri="http://www.w3.org/XML/1998/namespace"/>
    <ds:schemaRef ds:uri="1bcfbb0d-57da-4fff-968f-f82913bae0e8"/>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7F2A419-3258-46C2-B6AB-03DB2B76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Functional_Requirements_Specification_Template.dotx</Template>
  <TotalTime>0</TotalTime>
  <Pages>15</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Cryomodule Functional Requirements Specification</vt:lpstr>
    </vt:vector>
  </TitlesOfParts>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Cryomodule Functional Requirements Specification</dc:title>
  <dc:creator/>
  <cp:lastModifiedBy/>
  <cp:revision>1</cp:revision>
  <dcterms:created xsi:type="dcterms:W3CDTF">2014-04-14T17:52:00Z</dcterms:created>
  <dcterms:modified xsi:type="dcterms:W3CDTF">2014-04-14T17:52:00Z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0x01010030169B55DAA77B44877B1D8C5FDF85EA</vt:lpwstr>
  </property>
  <property fmtid="{D5CDD505-2E9C-101B-9397-08002B2CF9AE}" pid="3" name="_dlc_DocIdItemGuid">
    <vt:lpwstr>aaf306db-e26a-44e5-9148-e8d1e0d23227</vt:lpwstr>
  </property>
  <property fmtid="{D5CDD505-2E9C-101B-9397-08002B2CF9AE}" pid="4" name="Organization Unit">
    <vt:lpwstr>238;#LCLS-2|5fa05ef5-bcb1-47c1-a006-b66d0ac2220e</vt:lpwstr>
  </property>
  <property fmtid="{D5CDD505-2E9C-101B-9397-08002B2CF9AE}" pid="5" name="Document Type">
    <vt:lpwstr>39;#11 Requirements and Specifications|116be3eb-4343-41d2-ac39-79316407c1a3</vt:lpwstr>
  </property>
  <property fmtid="{D5CDD505-2E9C-101B-9397-08002B2CF9AE}" pid="6" name="Document Sub Type">
    <vt:lpwstr>41;#Cryomodule|43a8f50e-d068-471b-898d-ae90ddfbcfd1</vt:lpwstr>
  </property>
</Properties>
</file>